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91C0" w14:textId="77777777" w:rsidR="00C929FE" w:rsidRPr="00F424B2" w:rsidRDefault="00D44D2E">
      <w:pPr>
        <w:jc w:val="right"/>
      </w:pPr>
      <w:r w:rsidRPr="00F424B2">
        <w:t>ПРОЕКТ</w:t>
      </w:r>
    </w:p>
    <w:tbl>
      <w:tblPr>
        <w:tblW w:w="10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40"/>
        <w:gridCol w:w="1815"/>
        <w:gridCol w:w="426"/>
        <w:gridCol w:w="997"/>
        <w:gridCol w:w="340"/>
        <w:gridCol w:w="1781"/>
        <w:gridCol w:w="487"/>
        <w:gridCol w:w="1247"/>
        <w:gridCol w:w="340"/>
        <w:gridCol w:w="1957"/>
      </w:tblGrid>
      <w:tr w:rsidR="00B07C51" w:rsidRPr="00F424B2" w14:paraId="56705163" w14:textId="77777777" w:rsidTr="00F73F65">
        <w:tc>
          <w:tcPr>
            <w:tcW w:w="340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2C6A121" w14:textId="77777777" w:rsidR="00B07C51" w:rsidRPr="00F424B2" w:rsidRDefault="00B07C51" w:rsidP="00F73F65">
            <w:r>
              <w:t>УТВЕРЖДАЮ</w:t>
            </w:r>
          </w:p>
          <w:p w14:paraId="6920204A" w14:textId="77777777" w:rsidR="00B07C51" w:rsidRPr="00F424B2" w:rsidRDefault="00B07C51" w:rsidP="00F73F65">
            <w:r>
              <w:t>Директор м</w:t>
            </w:r>
            <w:r w:rsidRPr="007C5447">
              <w:t>униципально</w:t>
            </w:r>
            <w:r>
              <w:t>го</w:t>
            </w:r>
            <w:r w:rsidRPr="007C5447">
              <w:t xml:space="preserve"> бюджетно</w:t>
            </w:r>
            <w:r>
              <w:t>го</w:t>
            </w:r>
            <w:r w:rsidRPr="007C5447">
              <w:t xml:space="preserve"> учреждени</w:t>
            </w:r>
            <w:r>
              <w:t>я</w:t>
            </w:r>
            <w:r w:rsidRPr="007C5447">
              <w:t xml:space="preserve"> спорта «Волховский физкультурно-спортивный центр «Волхов»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083A4A8" w14:textId="77777777" w:rsidR="00B07C51" w:rsidRPr="00F424B2" w:rsidRDefault="00B07C51" w:rsidP="00F73F65"/>
        </w:tc>
        <w:tc>
          <w:tcPr>
            <w:tcW w:w="311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550787B" w14:textId="77777777" w:rsidR="00B07C51" w:rsidRPr="00F424B2" w:rsidRDefault="00B07C51" w:rsidP="00F73F65"/>
        </w:tc>
        <w:tc>
          <w:tcPr>
            <w:tcW w:w="4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B2ACA0C" w14:textId="77777777" w:rsidR="00B07C51" w:rsidRPr="00F424B2" w:rsidRDefault="00B07C51" w:rsidP="00F73F65"/>
        </w:tc>
        <w:tc>
          <w:tcPr>
            <w:tcW w:w="354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395ED26" w14:textId="77777777" w:rsidR="00B07C51" w:rsidRDefault="00B07C51" w:rsidP="00F73F65">
            <w:r w:rsidRPr="007C5447">
              <w:t>СОГЛАСОВАНО</w:t>
            </w:r>
          </w:p>
          <w:p w14:paraId="39B7ACE3" w14:textId="77777777" w:rsidR="00B07C51" w:rsidRPr="00F424B2" w:rsidRDefault="00B07C51" w:rsidP="00F73F65">
            <w:r w:rsidRPr="00F424B2">
              <w:t>Глава администрации Волховского муниципального района Ленинградской области</w:t>
            </w:r>
          </w:p>
        </w:tc>
      </w:tr>
      <w:tr w:rsidR="00B07C51" w:rsidRPr="00F424B2" w14:paraId="420BE77C" w14:textId="77777777" w:rsidTr="00F73F65">
        <w:tc>
          <w:tcPr>
            <w:tcW w:w="340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DEF2366" w14:textId="77777777" w:rsidR="00B07C51" w:rsidRPr="00F424B2" w:rsidRDefault="00B07C51" w:rsidP="00F73F65"/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A2DD120" w14:textId="77777777" w:rsidR="00B07C51" w:rsidRPr="00F424B2" w:rsidRDefault="00B07C51" w:rsidP="00F73F65"/>
        </w:tc>
        <w:tc>
          <w:tcPr>
            <w:tcW w:w="311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ABCA6FE" w14:textId="77777777" w:rsidR="00B07C51" w:rsidRPr="00F424B2" w:rsidRDefault="00B07C51" w:rsidP="00F73F65"/>
        </w:tc>
        <w:tc>
          <w:tcPr>
            <w:tcW w:w="4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25F4D78" w14:textId="77777777" w:rsidR="00B07C51" w:rsidRPr="00F424B2" w:rsidRDefault="00B07C51" w:rsidP="00F73F65"/>
        </w:tc>
        <w:tc>
          <w:tcPr>
            <w:tcW w:w="354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D2BBD59" w14:textId="77777777" w:rsidR="00B07C51" w:rsidRPr="00F424B2" w:rsidRDefault="00B07C51" w:rsidP="00F73F65"/>
        </w:tc>
      </w:tr>
      <w:tr w:rsidR="00B07C51" w:rsidRPr="00F424B2" w14:paraId="6E199E66" w14:textId="77777777" w:rsidTr="00F73F65"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BC461A" w14:textId="77777777" w:rsidR="00B07C51" w:rsidRPr="00F424B2" w:rsidRDefault="00B07C51" w:rsidP="00F73F65"/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ADA4D48" w14:textId="77777777" w:rsidR="00B07C51" w:rsidRPr="00F424B2" w:rsidRDefault="00B07C51" w:rsidP="00F73F65"/>
        </w:tc>
        <w:tc>
          <w:tcPr>
            <w:tcW w:w="18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3D383F8" w14:textId="77777777" w:rsidR="00B07C51" w:rsidRPr="00F424B2" w:rsidRDefault="00B07C51" w:rsidP="00F73F65">
            <w:pPr>
              <w:ind w:right="-494"/>
            </w:pPr>
            <w:r>
              <w:t>Д.Ю.Прохорова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47A9F81" w14:textId="77777777" w:rsidR="00B07C51" w:rsidRPr="00F424B2" w:rsidRDefault="00B07C51" w:rsidP="00F73F65"/>
        </w:tc>
        <w:tc>
          <w:tcPr>
            <w:tcW w:w="9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F45EC9C" w14:textId="77777777" w:rsidR="00B07C51" w:rsidRPr="00F424B2" w:rsidRDefault="00B07C51" w:rsidP="00F73F65"/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892E0DC" w14:textId="77777777" w:rsidR="00B07C51" w:rsidRPr="00F424B2" w:rsidRDefault="00B07C51" w:rsidP="00F73F65"/>
        </w:tc>
        <w:tc>
          <w:tcPr>
            <w:tcW w:w="17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916A4" w14:textId="77777777" w:rsidR="00B07C51" w:rsidRPr="00F424B2" w:rsidRDefault="00B07C51" w:rsidP="00F73F65"/>
        </w:tc>
        <w:tc>
          <w:tcPr>
            <w:tcW w:w="4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E764655" w14:textId="77777777" w:rsidR="00B07C51" w:rsidRPr="00F424B2" w:rsidRDefault="00B07C51" w:rsidP="00F73F65"/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A74D98F" w14:textId="77777777" w:rsidR="00B07C51" w:rsidRPr="00F424B2" w:rsidRDefault="00B07C51" w:rsidP="00F73F65"/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FCB2302" w14:textId="77777777" w:rsidR="00B07C51" w:rsidRPr="00F424B2" w:rsidRDefault="00B07C51" w:rsidP="00F73F65"/>
        </w:tc>
        <w:tc>
          <w:tcPr>
            <w:tcW w:w="195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F0AD852" w14:textId="77777777" w:rsidR="00B07C51" w:rsidRPr="00F424B2" w:rsidRDefault="00B07C51" w:rsidP="00F73F65">
            <w:r w:rsidRPr="00F424B2">
              <w:t>А.</w:t>
            </w:r>
            <w:r>
              <w:t>Е</w:t>
            </w:r>
            <w:r w:rsidRPr="00F424B2">
              <w:t xml:space="preserve">. </w:t>
            </w:r>
            <w:r>
              <w:t>Сафонов</w:t>
            </w:r>
          </w:p>
        </w:tc>
      </w:tr>
      <w:tr w:rsidR="00B07C51" w:rsidRPr="00F424B2" w14:paraId="03B43AF3" w14:textId="77777777" w:rsidTr="00F73F65">
        <w:tc>
          <w:tcPr>
            <w:tcW w:w="124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7DE9C5F" w14:textId="77777777" w:rsidR="00B07C51" w:rsidRPr="00F424B2" w:rsidRDefault="00B07C51" w:rsidP="00F73F65">
            <w:r w:rsidRPr="00F424B2">
              <w:t>(подпись)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221E950" w14:textId="77777777" w:rsidR="00B07C51" w:rsidRPr="00F424B2" w:rsidRDefault="00B07C51" w:rsidP="00F73F65"/>
        </w:tc>
        <w:tc>
          <w:tcPr>
            <w:tcW w:w="181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A00851E" w14:textId="77777777" w:rsidR="00B07C51" w:rsidRPr="00F424B2" w:rsidRDefault="00B07C51" w:rsidP="00F73F65">
            <w:r w:rsidRPr="00F424B2">
              <w:t>(ФИО)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0FFAEB0" w14:textId="77777777" w:rsidR="00B07C51" w:rsidRPr="00F424B2" w:rsidRDefault="00B07C51" w:rsidP="00F73F65"/>
        </w:tc>
        <w:tc>
          <w:tcPr>
            <w:tcW w:w="99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BDD40CC" w14:textId="77777777" w:rsidR="00B07C51" w:rsidRPr="00F424B2" w:rsidRDefault="00B07C51" w:rsidP="00F73F65"/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20BA80E" w14:textId="77777777" w:rsidR="00B07C51" w:rsidRPr="00F424B2" w:rsidRDefault="00B07C51" w:rsidP="00F73F65"/>
        </w:tc>
        <w:tc>
          <w:tcPr>
            <w:tcW w:w="178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43AE1AE" w14:textId="77777777" w:rsidR="00B07C51" w:rsidRPr="00F424B2" w:rsidRDefault="00B07C51" w:rsidP="00F73F65"/>
        </w:tc>
        <w:tc>
          <w:tcPr>
            <w:tcW w:w="4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1F0735A" w14:textId="77777777" w:rsidR="00B07C51" w:rsidRPr="00F424B2" w:rsidRDefault="00B07C51" w:rsidP="00F73F65"/>
        </w:tc>
        <w:tc>
          <w:tcPr>
            <w:tcW w:w="124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08624CD" w14:textId="77777777" w:rsidR="00B07C51" w:rsidRPr="00F424B2" w:rsidRDefault="00B07C51" w:rsidP="00F73F65">
            <w:r w:rsidRPr="00F424B2">
              <w:t>(подпись)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53EB5E6" w14:textId="77777777" w:rsidR="00B07C51" w:rsidRPr="00F424B2" w:rsidRDefault="00B07C51" w:rsidP="00F73F65"/>
        </w:tc>
        <w:tc>
          <w:tcPr>
            <w:tcW w:w="195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1D501D6" w14:textId="77777777" w:rsidR="00B07C51" w:rsidRPr="00F424B2" w:rsidRDefault="00B07C51" w:rsidP="00F73F65">
            <w:r w:rsidRPr="00F424B2">
              <w:t>(ФИО)</w:t>
            </w:r>
          </w:p>
        </w:tc>
      </w:tr>
    </w:tbl>
    <w:p w14:paraId="0655698E" w14:textId="77777777" w:rsidR="00C929FE" w:rsidRPr="00F424B2" w:rsidRDefault="00C929FE"/>
    <w:tbl>
      <w:tblPr>
        <w:tblW w:w="10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  <w:gridCol w:w="1618"/>
      </w:tblGrid>
      <w:tr w:rsidR="00F424B2" w:rsidRPr="00F424B2" w14:paraId="5D8ED664" w14:textId="77777777">
        <w:trPr>
          <w:gridAfter w:val="1"/>
          <w:wAfter w:w="1618" w:type="dxa"/>
        </w:trPr>
        <w:tc>
          <w:tcPr>
            <w:tcW w:w="90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5BF0E28" w14:textId="77777777" w:rsidR="00C929FE" w:rsidRPr="00F424B2" w:rsidRDefault="00D44D2E" w:rsidP="007C5447">
            <w:pPr>
              <w:tabs>
                <w:tab w:val="left" w:pos="6744"/>
              </w:tabs>
              <w:jc w:val="center"/>
            </w:pPr>
            <w:bookmarkStart w:id="0" w:name="P82"/>
            <w:bookmarkEnd w:id="0"/>
            <w:r w:rsidRPr="00F424B2">
              <w:rPr>
                <w:b/>
              </w:rPr>
              <w:t>ЗАДАНИЕ НА ПРОЕКТИРОВАНИЕ</w:t>
            </w:r>
          </w:p>
        </w:tc>
      </w:tr>
      <w:tr w:rsidR="00F424B2" w:rsidRPr="006759D1" w14:paraId="2CE67B74" w14:textId="77777777">
        <w:tc>
          <w:tcPr>
            <w:tcW w:w="1063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FFC1A79" w14:textId="77777777" w:rsidR="00C929FE" w:rsidRDefault="00D44D2E">
            <w:pPr>
              <w:jc w:val="center"/>
            </w:pPr>
            <w:r w:rsidRPr="006759D1">
              <w:t>Объекта: «Строительство лыжероллерной трассы в г. Волхов Волховского муниципального района Ленинградской области»</w:t>
            </w:r>
          </w:p>
          <w:p w14:paraId="4BC3AD91" w14:textId="0F25D482" w:rsidR="007C5447" w:rsidRPr="006759D1" w:rsidRDefault="007C5447">
            <w:pPr>
              <w:jc w:val="center"/>
            </w:pPr>
            <w:r>
              <w:t xml:space="preserve">Адрес: </w:t>
            </w:r>
            <w:r w:rsidR="00B17EB4" w:rsidRPr="00B17EB4">
              <w:t>Ленинградская область, Волховский муниципальный район, г. Волхов, ул. 8 марта, з/уч. 1в</w:t>
            </w:r>
          </w:p>
        </w:tc>
      </w:tr>
      <w:tr w:rsidR="00F424B2" w:rsidRPr="006759D1" w14:paraId="1E3FED2E" w14:textId="77777777">
        <w:tc>
          <w:tcPr>
            <w:tcW w:w="10632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11ADA93" w14:textId="77777777" w:rsidR="00C929FE" w:rsidRPr="006759D1" w:rsidRDefault="00D44D2E">
            <w:pPr>
              <w:jc w:val="center"/>
            </w:pPr>
            <w:r w:rsidRPr="006759D1">
              <w:t>(наименование и адрес объекта)</w:t>
            </w:r>
          </w:p>
        </w:tc>
      </w:tr>
    </w:tbl>
    <w:p w14:paraId="157AC4E5" w14:textId="77777777" w:rsidR="00C929FE" w:rsidRPr="006759D1" w:rsidRDefault="00C929FE"/>
    <w:tbl>
      <w:tblPr>
        <w:tblW w:w="1034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6237"/>
      </w:tblGrid>
      <w:tr w:rsidR="00F424B2" w:rsidRPr="006759D1" w14:paraId="140688EF" w14:textId="77777777" w:rsidTr="00F32D57">
        <w:tc>
          <w:tcPr>
            <w:tcW w:w="425" w:type="dxa"/>
          </w:tcPr>
          <w:p w14:paraId="21E04E19" w14:textId="77777777" w:rsidR="00C929FE" w:rsidRPr="006759D1" w:rsidRDefault="00D44D2E">
            <w:r w:rsidRPr="006759D1">
              <w:t>N п/п</w:t>
            </w:r>
          </w:p>
        </w:tc>
        <w:tc>
          <w:tcPr>
            <w:tcW w:w="3686" w:type="dxa"/>
          </w:tcPr>
          <w:p w14:paraId="3520E4CF" w14:textId="77777777" w:rsidR="00C929FE" w:rsidRPr="006759D1" w:rsidRDefault="00D44D2E">
            <w:r w:rsidRPr="006759D1">
              <w:t>Перечень требований заказчика к проекту и его технико-экономическим показателям</w:t>
            </w:r>
          </w:p>
        </w:tc>
        <w:tc>
          <w:tcPr>
            <w:tcW w:w="6237" w:type="dxa"/>
          </w:tcPr>
          <w:p w14:paraId="49F696DD" w14:textId="77777777" w:rsidR="00C929FE" w:rsidRPr="006759D1" w:rsidRDefault="00D44D2E" w:rsidP="00466235">
            <w:pPr>
              <w:jc w:val="both"/>
            </w:pPr>
            <w:r w:rsidRPr="006759D1">
              <w:t>Исходные данные, содержание требований по разработке разделов проекта, составу, офо</w:t>
            </w:r>
            <w:r w:rsidR="00803AA7" w:rsidRPr="006759D1">
              <w:t>рмлению и согласованию рабочей</w:t>
            </w:r>
            <w:r w:rsidRPr="006759D1">
              <w:t xml:space="preserve"> документации</w:t>
            </w:r>
          </w:p>
        </w:tc>
      </w:tr>
      <w:tr w:rsidR="00F424B2" w:rsidRPr="006759D1" w14:paraId="66D4C870" w14:textId="77777777" w:rsidTr="00F32D57">
        <w:tc>
          <w:tcPr>
            <w:tcW w:w="425" w:type="dxa"/>
          </w:tcPr>
          <w:p w14:paraId="59BFFAD6" w14:textId="77777777" w:rsidR="00C929FE" w:rsidRPr="006759D1" w:rsidRDefault="00D44D2E">
            <w:pPr>
              <w:jc w:val="center"/>
            </w:pPr>
            <w:r w:rsidRPr="006759D1">
              <w:t>1</w:t>
            </w:r>
          </w:p>
        </w:tc>
        <w:tc>
          <w:tcPr>
            <w:tcW w:w="3686" w:type="dxa"/>
          </w:tcPr>
          <w:p w14:paraId="3506BE8E" w14:textId="77777777" w:rsidR="00C929FE" w:rsidRPr="006759D1" w:rsidRDefault="00D44D2E">
            <w:pPr>
              <w:jc w:val="center"/>
            </w:pPr>
            <w:r w:rsidRPr="006759D1">
              <w:t>2</w:t>
            </w:r>
          </w:p>
        </w:tc>
        <w:tc>
          <w:tcPr>
            <w:tcW w:w="6237" w:type="dxa"/>
          </w:tcPr>
          <w:p w14:paraId="5EC92D1E" w14:textId="77777777" w:rsidR="00C929FE" w:rsidRPr="006759D1" w:rsidRDefault="00D44D2E">
            <w:pPr>
              <w:jc w:val="center"/>
            </w:pPr>
            <w:r w:rsidRPr="006759D1">
              <w:t>3</w:t>
            </w:r>
          </w:p>
        </w:tc>
      </w:tr>
      <w:tr w:rsidR="00F424B2" w:rsidRPr="006759D1" w14:paraId="6C66F823" w14:textId="77777777" w:rsidTr="00F32D57">
        <w:tc>
          <w:tcPr>
            <w:tcW w:w="10348" w:type="dxa"/>
            <w:gridSpan w:val="3"/>
          </w:tcPr>
          <w:p w14:paraId="0C1A6A26" w14:textId="77777777" w:rsidR="00C929FE" w:rsidRPr="006759D1" w:rsidRDefault="00D44D2E" w:rsidP="00FD3F6F">
            <w:pPr>
              <w:jc w:val="center"/>
            </w:pPr>
            <w:r w:rsidRPr="006759D1">
              <w:rPr>
                <w:b/>
              </w:rPr>
              <w:t>I. Общие данные</w:t>
            </w:r>
          </w:p>
        </w:tc>
      </w:tr>
      <w:tr w:rsidR="00B17EB4" w:rsidRPr="006759D1" w14:paraId="1608CC66" w14:textId="77777777" w:rsidTr="00F32D57">
        <w:tc>
          <w:tcPr>
            <w:tcW w:w="425" w:type="dxa"/>
          </w:tcPr>
          <w:p w14:paraId="454A49BB" w14:textId="5C227B4C" w:rsidR="00B17EB4" w:rsidRPr="006759D1" w:rsidRDefault="00B17EB4" w:rsidP="00B17EB4">
            <w:r>
              <w:t>1</w:t>
            </w:r>
          </w:p>
        </w:tc>
        <w:tc>
          <w:tcPr>
            <w:tcW w:w="3686" w:type="dxa"/>
          </w:tcPr>
          <w:p w14:paraId="4DFB5DE1" w14:textId="169F76E7" w:rsidR="00B17EB4" w:rsidRPr="006759D1" w:rsidRDefault="00B17EB4" w:rsidP="00B17EB4">
            <w:r w:rsidRPr="005C4425">
              <w:t>Основание и основные исходные данные для проектирования</w:t>
            </w:r>
          </w:p>
        </w:tc>
        <w:tc>
          <w:tcPr>
            <w:tcW w:w="6237" w:type="dxa"/>
          </w:tcPr>
          <w:p w14:paraId="1813D36A" w14:textId="77777777" w:rsidR="00B17EB4" w:rsidRDefault="00B17EB4" w:rsidP="00B17EB4">
            <w:pPr>
              <w:jc w:val="both"/>
            </w:pPr>
            <w:r w:rsidRPr="00B07C51">
              <w:t>- Адресная программа капитальных вложений и ремонтных работ на 2023 год и плановый период 2024 и 2025 годов по объектам города Волхов;</w:t>
            </w:r>
          </w:p>
          <w:p w14:paraId="4BA24A78" w14:textId="77777777" w:rsidR="00B17EB4" w:rsidRDefault="00B17EB4" w:rsidP="00B17EB4">
            <w:pPr>
              <w:jc w:val="both"/>
            </w:pPr>
            <w:r w:rsidRPr="00B07C51">
              <w:rPr>
                <w:highlight w:val="cyan"/>
              </w:rPr>
              <w:t>- Письмо от Комитета по сохранению культурного наследия Ленинградской области о статусе земельного участка (наличие/отсутствие на территории земельного участка объектов культурного наследия или объектов археологической ценности);</w:t>
            </w:r>
          </w:p>
          <w:p w14:paraId="2450ED49" w14:textId="77777777" w:rsidR="00B17EB4" w:rsidRDefault="00B17EB4" w:rsidP="00B17EB4">
            <w:pPr>
              <w:jc w:val="both"/>
            </w:pPr>
            <w:r>
              <w:t>- Правоустанавливающие документы на земельный участок.</w:t>
            </w:r>
          </w:p>
          <w:p w14:paraId="3F4D5D80" w14:textId="3E623D9A" w:rsidR="00B17EB4" w:rsidRPr="006759D1" w:rsidRDefault="00B17EB4" w:rsidP="00B17EB4">
            <w:pPr>
              <w:jc w:val="both"/>
            </w:pPr>
            <w:r>
              <w:t xml:space="preserve">- </w:t>
            </w:r>
            <w:r w:rsidRPr="00B17EB4">
              <w:t>Градостроительный план земельного участка</w:t>
            </w:r>
          </w:p>
        </w:tc>
      </w:tr>
      <w:tr w:rsidR="00B17EB4" w:rsidRPr="006759D1" w14:paraId="72A9B15E" w14:textId="77777777" w:rsidTr="00F32D57">
        <w:tc>
          <w:tcPr>
            <w:tcW w:w="425" w:type="dxa"/>
          </w:tcPr>
          <w:p w14:paraId="6A9610CF" w14:textId="31E0F78A" w:rsidR="00B17EB4" w:rsidRPr="006759D1" w:rsidRDefault="00B17EB4" w:rsidP="00B17EB4">
            <w:r>
              <w:t>2</w:t>
            </w:r>
          </w:p>
        </w:tc>
        <w:tc>
          <w:tcPr>
            <w:tcW w:w="3686" w:type="dxa"/>
          </w:tcPr>
          <w:p w14:paraId="1A0FD867" w14:textId="77777777" w:rsidR="00B17EB4" w:rsidRPr="006759D1" w:rsidRDefault="00B17EB4" w:rsidP="00B17EB4">
            <w:r w:rsidRPr="006759D1">
              <w:t>Застройщик (Технический заказчик)</w:t>
            </w:r>
          </w:p>
        </w:tc>
        <w:tc>
          <w:tcPr>
            <w:tcW w:w="6237" w:type="dxa"/>
          </w:tcPr>
          <w:p w14:paraId="6CED9CEA" w14:textId="72F38B3A" w:rsidR="00B17EB4" w:rsidRPr="006759D1" w:rsidRDefault="00B17EB4" w:rsidP="00B17EB4">
            <w:pPr>
              <w:jc w:val="both"/>
            </w:pPr>
            <w:r w:rsidRPr="00FD3F6F">
              <w:t>Муниципальное бюджетное учреждение спорта «Волховский физкультурно-спортивный центр «Волхов» (МБУС ФСЦ «Волхов»)</w:t>
            </w:r>
          </w:p>
        </w:tc>
      </w:tr>
      <w:tr w:rsidR="00B17EB4" w:rsidRPr="006759D1" w14:paraId="34192F73" w14:textId="77777777" w:rsidTr="00F32D57">
        <w:tc>
          <w:tcPr>
            <w:tcW w:w="425" w:type="dxa"/>
          </w:tcPr>
          <w:p w14:paraId="730666CB" w14:textId="1E853650" w:rsidR="00B17EB4" w:rsidRPr="006759D1" w:rsidRDefault="00B17EB4" w:rsidP="00B17EB4">
            <w:r>
              <w:t>3</w:t>
            </w:r>
            <w:r w:rsidRPr="006759D1">
              <w:t>.</w:t>
            </w:r>
          </w:p>
        </w:tc>
        <w:tc>
          <w:tcPr>
            <w:tcW w:w="3686" w:type="dxa"/>
          </w:tcPr>
          <w:p w14:paraId="57A27F7E" w14:textId="652502A0" w:rsidR="00B17EB4" w:rsidRPr="006759D1" w:rsidRDefault="00B17EB4" w:rsidP="00B17EB4">
            <w:r>
              <w:t>Подрядчик (</w:t>
            </w:r>
            <w:r w:rsidRPr="006759D1">
              <w:t>Проектная организация</w:t>
            </w:r>
            <w:r>
              <w:t>)</w:t>
            </w:r>
          </w:p>
        </w:tc>
        <w:tc>
          <w:tcPr>
            <w:tcW w:w="6237" w:type="dxa"/>
          </w:tcPr>
          <w:p w14:paraId="1001E775" w14:textId="28BBD452" w:rsidR="00B17EB4" w:rsidRPr="006759D1" w:rsidRDefault="00B17EB4" w:rsidP="00B17EB4">
            <w:pPr>
              <w:jc w:val="both"/>
            </w:pPr>
            <w:r w:rsidRPr="006759D1">
              <w:t xml:space="preserve">По результатам </w:t>
            </w:r>
            <w:r w:rsidR="0096693F" w:rsidRPr="0096693F">
              <w:t>электронного запроса котировок</w:t>
            </w:r>
            <w:r w:rsidRPr="006759D1">
              <w:t xml:space="preserve"> в соответствии с Федеральным</w:t>
            </w:r>
            <w:r>
              <w:t xml:space="preserve"> </w:t>
            </w:r>
            <w:r w:rsidRPr="006759D1">
              <w:t>законом № 44-ФЗ от 05.04.2013г.</w:t>
            </w:r>
            <w:r w:rsidR="0096693F">
              <w:t xml:space="preserve">, </w:t>
            </w:r>
            <w:r w:rsidR="0096693F" w:rsidRPr="0096693F">
              <w:t>на основании протокола подведения итогов электронного конкурса №ИЗК1 от 27.07.2023 года</w:t>
            </w:r>
            <w:r>
              <w:t xml:space="preserve"> </w:t>
            </w:r>
            <w:r w:rsidRPr="005C4425">
              <w:t xml:space="preserve">- </w:t>
            </w:r>
            <w:r w:rsidRPr="00FD3F6F">
              <w:t>Общество с ограниченной ответственностью «Проектно-строительное объединение «ТИМРУС» (ООО «ПСО «ТИМРУС»)</w:t>
            </w:r>
          </w:p>
        </w:tc>
      </w:tr>
      <w:tr w:rsidR="00B17EB4" w:rsidRPr="006759D1" w14:paraId="6C22E289" w14:textId="77777777" w:rsidTr="00F32D57">
        <w:tc>
          <w:tcPr>
            <w:tcW w:w="425" w:type="dxa"/>
          </w:tcPr>
          <w:p w14:paraId="1B1D8C95" w14:textId="778151FB" w:rsidR="00B17EB4" w:rsidRPr="006759D1" w:rsidRDefault="00B17EB4" w:rsidP="00B17EB4">
            <w:r>
              <w:lastRenderedPageBreak/>
              <w:t>4</w:t>
            </w:r>
            <w:r w:rsidRPr="006759D1">
              <w:t>.</w:t>
            </w:r>
          </w:p>
        </w:tc>
        <w:tc>
          <w:tcPr>
            <w:tcW w:w="3686" w:type="dxa"/>
          </w:tcPr>
          <w:p w14:paraId="57A6F98F" w14:textId="47705DEB" w:rsidR="00B17EB4" w:rsidRPr="006759D1" w:rsidRDefault="00B17EB4" w:rsidP="00B17EB4">
            <w:r>
              <w:t>И</w:t>
            </w:r>
            <w:r w:rsidRPr="006759D1">
              <w:t xml:space="preserve">сточник финансирования </w:t>
            </w:r>
            <w:r>
              <w:t xml:space="preserve">проектных </w:t>
            </w:r>
            <w:r w:rsidR="005C04C1">
              <w:t>работ</w:t>
            </w:r>
          </w:p>
        </w:tc>
        <w:tc>
          <w:tcPr>
            <w:tcW w:w="6237" w:type="dxa"/>
          </w:tcPr>
          <w:p w14:paraId="3BC0BD17" w14:textId="4C70B9EF" w:rsidR="00B17EB4" w:rsidRPr="006759D1" w:rsidRDefault="00B17EB4" w:rsidP="00B17EB4">
            <w:pPr>
              <w:ind w:left="-707" w:firstLine="707"/>
              <w:jc w:val="both"/>
            </w:pPr>
            <w:r w:rsidRPr="006759D1">
              <w:t xml:space="preserve">- Бюджет </w:t>
            </w:r>
            <w:r w:rsidRPr="00B07C51">
              <w:t>МО город Волхов</w:t>
            </w:r>
            <w:r w:rsidRPr="006759D1">
              <w:t xml:space="preserve"> </w:t>
            </w:r>
          </w:p>
        </w:tc>
      </w:tr>
      <w:tr w:rsidR="00B17EB4" w:rsidRPr="006759D1" w14:paraId="196B2F64" w14:textId="77777777" w:rsidTr="00F32D57">
        <w:tc>
          <w:tcPr>
            <w:tcW w:w="425" w:type="dxa"/>
          </w:tcPr>
          <w:p w14:paraId="453E0E3E" w14:textId="37330FDB" w:rsidR="00B17EB4" w:rsidRPr="006759D1" w:rsidRDefault="00B17EB4" w:rsidP="00B17EB4">
            <w:r>
              <w:t>5</w:t>
            </w:r>
            <w:r w:rsidRPr="006759D1">
              <w:t>.</w:t>
            </w:r>
          </w:p>
        </w:tc>
        <w:tc>
          <w:tcPr>
            <w:tcW w:w="3686" w:type="dxa"/>
          </w:tcPr>
          <w:p w14:paraId="78B53497" w14:textId="77777777" w:rsidR="00B17EB4" w:rsidRPr="006759D1" w:rsidRDefault="00B17EB4" w:rsidP="00B17EB4">
            <w:r w:rsidRPr="006759D1">
              <w:t>Вид работ</w:t>
            </w:r>
          </w:p>
        </w:tc>
        <w:tc>
          <w:tcPr>
            <w:tcW w:w="6237" w:type="dxa"/>
          </w:tcPr>
          <w:p w14:paraId="5AAF7D6A" w14:textId="77777777" w:rsidR="00B17EB4" w:rsidRPr="006759D1" w:rsidRDefault="00B17EB4" w:rsidP="00B17EB4">
            <w:pPr>
              <w:ind w:left="-707" w:firstLine="707"/>
              <w:jc w:val="both"/>
            </w:pPr>
            <w:r w:rsidRPr="006759D1">
              <w:t>Новое строительство</w:t>
            </w:r>
          </w:p>
        </w:tc>
      </w:tr>
      <w:tr w:rsidR="00B17EB4" w:rsidRPr="006759D1" w14:paraId="75FFE9DC" w14:textId="77777777" w:rsidTr="00F32D57">
        <w:trPr>
          <w:trHeight w:val="406"/>
        </w:trPr>
        <w:tc>
          <w:tcPr>
            <w:tcW w:w="425" w:type="dxa"/>
          </w:tcPr>
          <w:p w14:paraId="4005C7AD" w14:textId="3CF42032" w:rsidR="00B17EB4" w:rsidRPr="006759D1" w:rsidRDefault="00B17EB4" w:rsidP="00B17EB4">
            <w:r>
              <w:t>6</w:t>
            </w:r>
          </w:p>
        </w:tc>
        <w:tc>
          <w:tcPr>
            <w:tcW w:w="3686" w:type="dxa"/>
          </w:tcPr>
          <w:p w14:paraId="38CA021A" w14:textId="7AABAE0D" w:rsidR="00B17EB4" w:rsidRPr="006759D1" w:rsidRDefault="00B17EB4" w:rsidP="00B17EB4">
            <w:r w:rsidRPr="00105519">
              <w:t>Технические условия на подключение (присоединение) объекта к сетям инженерно-технического обеспечения</w:t>
            </w:r>
          </w:p>
        </w:tc>
        <w:tc>
          <w:tcPr>
            <w:tcW w:w="6237" w:type="dxa"/>
          </w:tcPr>
          <w:p w14:paraId="24A556CE" w14:textId="4954B521" w:rsidR="00B17EB4" w:rsidRPr="006759D1" w:rsidRDefault="005C04C1" w:rsidP="00B17EB4">
            <w:pPr>
              <w:jc w:val="both"/>
            </w:pPr>
            <w:r w:rsidRPr="005C04C1">
              <w:t>Технические условия на подключение будут получены Заказчиком на основании расчетных нагрузок в соответствии с проектными проработками Подрядчика. По готовности технических условий Заказчик передает их Подрядчику.</w:t>
            </w:r>
          </w:p>
        </w:tc>
      </w:tr>
      <w:tr w:rsidR="005C04C1" w:rsidRPr="006759D1" w14:paraId="6A1D3E04" w14:textId="77777777" w:rsidTr="00F32D57">
        <w:trPr>
          <w:trHeight w:val="406"/>
        </w:trPr>
        <w:tc>
          <w:tcPr>
            <w:tcW w:w="425" w:type="dxa"/>
          </w:tcPr>
          <w:p w14:paraId="30BD8A9D" w14:textId="3C1D75EA" w:rsidR="005C04C1" w:rsidRDefault="005C04C1" w:rsidP="00B17EB4">
            <w:r>
              <w:t>7</w:t>
            </w:r>
          </w:p>
        </w:tc>
        <w:tc>
          <w:tcPr>
            <w:tcW w:w="3686" w:type="dxa"/>
          </w:tcPr>
          <w:p w14:paraId="727B6EDE" w14:textId="667C7C9C" w:rsidR="005C04C1" w:rsidRPr="008D5AF2" w:rsidRDefault="005C04C1" w:rsidP="00B17EB4">
            <w:r w:rsidRPr="005C04C1">
              <w:t>Код объекта по классификатору объектов капитального строительства по их назначению и функционально-технологическим особенностям, утвержденному</w:t>
            </w:r>
            <w:r>
              <w:t xml:space="preserve"> </w:t>
            </w:r>
            <w:r w:rsidRPr="005C04C1">
              <w:t>приказом Минстроя России от 02.11.2022 г. №928/пр:</w:t>
            </w:r>
          </w:p>
        </w:tc>
        <w:tc>
          <w:tcPr>
            <w:tcW w:w="6237" w:type="dxa"/>
            <w:shd w:val="clear" w:color="auto" w:fill="FFFFFF"/>
          </w:tcPr>
          <w:p w14:paraId="2684E746" w14:textId="77777777" w:rsidR="005C04C1" w:rsidRDefault="005C04C1" w:rsidP="005C04C1">
            <w:pPr>
              <w:widowControl w:val="0"/>
              <w:autoSpaceDE w:val="0"/>
              <w:autoSpaceDN w:val="0"/>
              <w:jc w:val="both"/>
            </w:pPr>
            <w:r>
              <w:t>Группа – Комплексы объектов зимних видов спорта</w:t>
            </w:r>
          </w:p>
          <w:p w14:paraId="75B4968F" w14:textId="77777777" w:rsidR="005C04C1" w:rsidRDefault="005C04C1" w:rsidP="005C04C1">
            <w:pPr>
              <w:widowControl w:val="0"/>
              <w:autoSpaceDE w:val="0"/>
              <w:autoSpaceDN w:val="0"/>
              <w:jc w:val="both"/>
            </w:pPr>
          </w:p>
          <w:p w14:paraId="53A92785" w14:textId="77777777" w:rsidR="005C04C1" w:rsidRDefault="005C04C1" w:rsidP="005C04C1">
            <w:pPr>
              <w:widowControl w:val="0"/>
              <w:autoSpaceDE w:val="0"/>
              <w:autoSpaceDN w:val="0"/>
              <w:jc w:val="both"/>
            </w:pPr>
            <w:r>
              <w:t>Вид объекта строительства – Сооружение биатлонного и лыжного спорта</w:t>
            </w:r>
          </w:p>
          <w:p w14:paraId="37068D3B" w14:textId="77777777" w:rsidR="005C04C1" w:rsidRDefault="005C04C1" w:rsidP="005C04C1">
            <w:pPr>
              <w:widowControl w:val="0"/>
              <w:autoSpaceDE w:val="0"/>
              <w:autoSpaceDN w:val="0"/>
              <w:jc w:val="both"/>
            </w:pPr>
          </w:p>
          <w:p w14:paraId="04591F95" w14:textId="1B5DF0E9" w:rsidR="005C04C1" w:rsidRPr="008D5AF2" w:rsidRDefault="005C04C1" w:rsidP="005C04C1">
            <w:pPr>
              <w:widowControl w:val="0"/>
              <w:autoSpaceDE w:val="0"/>
              <w:autoSpaceDN w:val="0"/>
              <w:jc w:val="both"/>
            </w:pPr>
            <w:r>
              <w:t>Код – 03.04.004.002</w:t>
            </w:r>
          </w:p>
        </w:tc>
      </w:tr>
      <w:tr w:rsidR="00B17EB4" w:rsidRPr="006759D1" w14:paraId="258C58AB" w14:textId="77777777" w:rsidTr="00F32D57">
        <w:trPr>
          <w:trHeight w:val="406"/>
        </w:trPr>
        <w:tc>
          <w:tcPr>
            <w:tcW w:w="425" w:type="dxa"/>
          </w:tcPr>
          <w:p w14:paraId="69BDB887" w14:textId="523B5EE3" w:rsidR="00B17EB4" w:rsidRPr="00105519" w:rsidRDefault="005C04C1" w:rsidP="00B17EB4">
            <w:r>
              <w:t>8</w:t>
            </w:r>
            <w:r w:rsidR="00B17EB4" w:rsidRPr="006759D1">
              <w:t>.</w:t>
            </w:r>
          </w:p>
        </w:tc>
        <w:tc>
          <w:tcPr>
            <w:tcW w:w="3686" w:type="dxa"/>
          </w:tcPr>
          <w:p w14:paraId="5AEE2FAB" w14:textId="77777777" w:rsidR="00B17EB4" w:rsidRDefault="00B17EB4" w:rsidP="00B17EB4">
            <w:r w:rsidRPr="008D5AF2">
              <w:t>Сроки строительства</w:t>
            </w:r>
            <w:r>
              <w:t>.</w:t>
            </w:r>
            <w:r w:rsidRPr="008D5AF2">
              <w:t xml:space="preserve"> </w:t>
            </w:r>
          </w:p>
          <w:p w14:paraId="2E5CF221" w14:textId="7AC461F0" w:rsidR="00B17EB4" w:rsidRPr="00105519" w:rsidRDefault="00B17EB4" w:rsidP="00B17EB4">
            <w:r w:rsidRPr="00105519">
              <w:t>Требования к выделению этапов строительства (реконструкции)</w:t>
            </w:r>
          </w:p>
        </w:tc>
        <w:tc>
          <w:tcPr>
            <w:tcW w:w="6237" w:type="dxa"/>
            <w:shd w:val="clear" w:color="auto" w:fill="FFFFFF"/>
          </w:tcPr>
          <w:p w14:paraId="2E01AB1A" w14:textId="30D20FE9" w:rsidR="00B17EB4" w:rsidRDefault="00B17EB4" w:rsidP="00B17EB4">
            <w:pPr>
              <w:widowControl w:val="0"/>
              <w:autoSpaceDE w:val="0"/>
              <w:autoSpaceDN w:val="0"/>
              <w:jc w:val="both"/>
            </w:pPr>
            <w:r w:rsidRPr="008D5AF2">
              <w:t>202</w:t>
            </w:r>
            <w:r>
              <w:t>4</w:t>
            </w:r>
            <w:r w:rsidRPr="008D5AF2">
              <w:t xml:space="preserve"> - 202</w:t>
            </w:r>
            <w:r>
              <w:t>5</w:t>
            </w:r>
            <w:r w:rsidRPr="008D5AF2">
              <w:t xml:space="preserve"> г.г.</w:t>
            </w:r>
          </w:p>
          <w:p w14:paraId="3EC1A2B9" w14:textId="4357DCBB" w:rsidR="00B17EB4" w:rsidRDefault="00860D13" w:rsidP="00B17EB4">
            <w:pPr>
              <w:jc w:val="both"/>
            </w:pPr>
            <w:r>
              <w:t>В один этап.</w:t>
            </w:r>
          </w:p>
        </w:tc>
      </w:tr>
      <w:tr w:rsidR="00B17EB4" w:rsidRPr="006759D1" w14:paraId="04745522" w14:textId="77777777" w:rsidTr="00F32D57">
        <w:trPr>
          <w:trHeight w:val="406"/>
        </w:trPr>
        <w:tc>
          <w:tcPr>
            <w:tcW w:w="425" w:type="dxa"/>
          </w:tcPr>
          <w:p w14:paraId="14325A36" w14:textId="3E569CEC" w:rsidR="00B17EB4" w:rsidRPr="00105519" w:rsidRDefault="005C04C1" w:rsidP="00B17EB4">
            <w:r>
              <w:t>9</w:t>
            </w:r>
            <w:r w:rsidR="00B17EB4" w:rsidRPr="00105519">
              <w:t>.</w:t>
            </w:r>
          </w:p>
        </w:tc>
        <w:tc>
          <w:tcPr>
            <w:tcW w:w="3686" w:type="dxa"/>
          </w:tcPr>
          <w:p w14:paraId="6ABB8508" w14:textId="38A75D63" w:rsidR="00B17EB4" w:rsidRPr="00105519" w:rsidRDefault="00B17EB4" w:rsidP="00B17EB4">
            <w:r w:rsidRPr="00105519">
              <w:t>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</w:t>
            </w:r>
          </w:p>
        </w:tc>
        <w:tc>
          <w:tcPr>
            <w:tcW w:w="6237" w:type="dxa"/>
          </w:tcPr>
          <w:p w14:paraId="07B66720" w14:textId="1CEC90A5" w:rsidR="00B17EB4" w:rsidRDefault="00B17EB4" w:rsidP="00B17EB4">
            <w:pPr>
              <w:widowControl w:val="0"/>
              <w:autoSpaceDE w:val="0"/>
              <w:autoSpaceDN w:val="0"/>
              <w:jc w:val="both"/>
            </w:pPr>
            <w:r>
              <w:t>Протяженность трассы –</w:t>
            </w:r>
            <w:r w:rsidRPr="00105519">
              <w:t xml:space="preserve"> </w:t>
            </w:r>
            <w:r>
              <w:t>2500</w:t>
            </w:r>
            <w:r w:rsidR="005C04C1">
              <w:t xml:space="preserve"> </w:t>
            </w:r>
            <w:r w:rsidRPr="00105519">
              <w:t>м</w:t>
            </w:r>
          </w:p>
          <w:p w14:paraId="7B9EE706" w14:textId="77777777" w:rsidR="00B17EB4" w:rsidRPr="00105519" w:rsidRDefault="00B17EB4" w:rsidP="00B17EB4">
            <w:pPr>
              <w:widowControl w:val="0"/>
              <w:autoSpaceDE w:val="0"/>
              <w:autoSpaceDN w:val="0"/>
              <w:jc w:val="both"/>
            </w:pPr>
          </w:p>
          <w:p w14:paraId="36EB85AF" w14:textId="5729E0D8" w:rsidR="00B17EB4" w:rsidRDefault="00B17EB4" w:rsidP="00B17EB4">
            <w:pPr>
              <w:jc w:val="both"/>
            </w:pPr>
          </w:p>
        </w:tc>
      </w:tr>
      <w:tr w:rsidR="00937F31" w:rsidRPr="006759D1" w14:paraId="01D82FD6" w14:textId="77777777" w:rsidTr="00F32D57">
        <w:trPr>
          <w:trHeight w:val="406"/>
        </w:trPr>
        <w:tc>
          <w:tcPr>
            <w:tcW w:w="425" w:type="dxa"/>
          </w:tcPr>
          <w:p w14:paraId="7DF2A28F" w14:textId="2EA4ED6C" w:rsidR="00937F31" w:rsidRPr="00105519" w:rsidRDefault="00937F31" w:rsidP="00937F31">
            <w:r w:rsidRPr="00105519">
              <w:t>1</w:t>
            </w:r>
            <w:r w:rsidR="005C04C1">
              <w:t>0</w:t>
            </w:r>
          </w:p>
        </w:tc>
        <w:tc>
          <w:tcPr>
            <w:tcW w:w="3686" w:type="dxa"/>
          </w:tcPr>
          <w:p w14:paraId="0B6425AB" w14:textId="77777777" w:rsidR="00937F31" w:rsidRPr="00105519" w:rsidRDefault="00937F31" w:rsidP="00937F31">
            <w:pPr>
              <w:spacing w:after="200" w:line="276" w:lineRule="auto"/>
            </w:pPr>
            <w:r w:rsidRPr="00105519">
              <w:rPr>
                <w:rFonts w:eastAsiaTheme="minorHAnsi"/>
                <w:lang w:eastAsia="en-US"/>
              </w:rPr>
              <w:t xml:space="preserve">Идентификационные признаки зданий и сооружений в соответствии со </w:t>
            </w:r>
            <w:hyperlink r:id="rId7" w:history="1">
              <w:r w:rsidRPr="00105519">
                <w:rPr>
                  <w:rFonts w:eastAsiaTheme="minorHAnsi"/>
                  <w:lang w:eastAsia="en-US"/>
                </w:rPr>
                <w:t>статьей 4</w:t>
              </w:r>
            </w:hyperlink>
            <w:r w:rsidRPr="00105519">
              <w:rPr>
                <w:rFonts w:eastAsiaTheme="minorHAnsi"/>
                <w:lang w:eastAsia="en-US"/>
              </w:rPr>
              <w:t xml:space="preserve"> Федерального закона от 30 декабря 2009 года N 384-ФЗ «</w:t>
            </w:r>
            <w:r w:rsidRPr="00105519">
              <w:t>Технический регламент о безопасности зданий и сооружений»</w:t>
            </w:r>
          </w:p>
          <w:p w14:paraId="60534467" w14:textId="77777777" w:rsidR="00937F31" w:rsidRPr="00105519" w:rsidRDefault="00937F31" w:rsidP="00937F31"/>
        </w:tc>
        <w:tc>
          <w:tcPr>
            <w:tcW w:w="6237" w:type="dxa"/>
          </w:tcPr>
          <w:p w14:paraId="1C05CFB0" w14:textId="3FBCB876" w:rsidR="00937F31" w:rsidRPr="00105519" w:rsidRDefault="00937F31" w:rsidP="00937F31">
            <w:pPr>
              <w:widowControl w:val="0"/>
              <w:autoSpaceDE w:val="0"/>
              <w:autoSpaceDN w:val="0"/>
              <w:jc w:val="both"/>
            </w:pPr>
            <w:r w:rsidRPr="00105519">
              <w:rPr>
                <w:rFonts w:ascii="Calibri" w:hAnsi="Calibri" w:cs="Calibri"/>
                <w:sz w:val="22"/>
                <w:szCs w:val="20"/>
              </w:rPr>
              <w:t>1</w:t>
            </w:r>
            <w:r w:rsidRPr="00105519">
              <w:t>) назначение –</w:t>
            </w:r>
            <w:r>
              <w:t>объект</w:t>
            </w:r>
            <w:r w:rsidR="00860D13">
              <w:t xml:space="preserve"> спорта</w:t>
            </w:r>
            <w:r w:rsidRPr="00105519">
              <w:t>;</w:t>
            </w:r>
          </w:p>
          <w:p w14:paraId="25FD601E" w14:textId="77777777" w:rsidR="00937F31" w:rsidRPr="00105519" w:rsidRDefault="00937F31" w:rsidP="00937F31">
            <w:pPr>
              <w:widowControl w:val="0"/>
              <w:autoSpaceDE w:val="0"/>
              <w:autoSpaceDN w:val="0"/>
              <w:jc w:val="both"/>
            </w:pPr>
            <w:r w:rsidRPr="00105519">
      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 – нет;</w:t>
            </w:r>
          </w:p>
          <w:p w14:paraId="045D15D3" w14:textId="77777777" w:rsidR="00937F31" w:rsidRPr="00105519" w:rsidRDefault="00937F31" w:rsidP="00937F31">
            <w:pPr>
              <w:widowControl w:val="0"/>
              <w:autoSpaceDE w:val="0"/>
              <w:autoSpaceDN w:val="0"/>
              <w:jc w:val="both"/>
            </w:pPr>
            <w:r w:rsidRPr="00105519">
      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 – нет;</w:t>
            </w:r>
          </w:p>
          <w:p w14:paraId="021AF89A" w14:textId="77777777" w:rsidR="00937F31" w:rsidRPr="00105519" w:rsidRDefault="00937F31" w:rsidP="00937F31">
            <w:pPr>
              <w:widowControl w:val="0"/>
              <w:autoSpaceDE w:val="0"/>
              <w:autoSpaceDN w:val="0"/>
              <w:jc w:val="both"/>
            </w:pPr>
            <w:r w:rsidRPr="00105519">
              <w:t>4) принадлежность к опасным производственным объектам – нет;</w:t>
            </w:r>
          </w:p>
          <w:p w14:paraId="5FBFE138" w14:textId="77777777" w:rsidR="00937F31" w:rsidRPr="00105519" w:rsidRDefault="00937F31" w:rsidP="00937F31">
            <w:pPr>
              <w:widowControl w:val="0"/>
              <w:autoSpaceDE w:val="0"/>
              <w:autoSpaceDN w:val="0"/>
              <w:jc w:val="both"/>
            </w:pPr>
            <w:r w:rsidRPr="00105519">
              <w:t>5) пожарная и взрывопожарная опасность – нет;</w:t>
            </w:r>
          </w:p>
          <w:p w14:paraId="5F3000CE" w14:textId="77777777" w:rsidR="00937F31" w:rsidRPr="00105519" w:rsidRDefault="00937F31" w:rsidP="00937F31">
            <w:pPr>
              <w:widowControl w:val="0"/>
              <w:autoSpaceDE w:val="0"/>
              <w:autoSpaceDN w:val="0"/>
              <w:jc w:val="both"/>
            </w:pPr>
            <w:r w:rsidRPr="00105519">
              <w:t>6) наличие помещений с постоянным пребыванием людей – нет;</w:t>
            </w:r>
          </w:p>
          <w:p w14:paraId="75741861" w14:textId="4F9BB90D" w:rsidR="00937F31" w:rsidRDefault="00937F31" w:rsidP="00937F31">
            <w:pPr>
              <w:jc w:val="both"/>
            </w:pPr>
            <w:r w:rsidRPr="00105519">
              <w:t>7) уровень ответственности – нормальный.</w:t>
            </w:r>
          </w:p>
        </w:tc>
      </w:tr>
      <w:tr w:rsidR="002F78A9" w:rsidRPr="006759D1" w14:paraId="72E78E47" w14:textId="77777777" w:rsidTr="00F32D57">
        <w:trPr>
          <w:trHeight w:val="406"/>
        </w:trPr>
        <w:tc>
          <w:tcPr>
            <w:tcW w:w="425" w:type="dxa"/>
          </w:tcPr>
          <w:p w14:paraId="56FF1809" w14:textId="76C862D5" w:rsidR="002F78A9" w:rsidRPr="00105519" w:rsidRDefault="002F78A9" w:rsidP="002F78A9">
            <w:r w:rsidRPr="00105519">
              <w:t>1</w:t>
            </w:r>
            <w:r w:rsidR="005C04C1">
              <w:t>1</w:t>
            </w:r>
          </w:p>
        </w:tc>
        <w:tc>
          <w:tcPr>
            <w:tcW w:w="3686" w:type="dxa"/>
          </w:tcPr>
          <w:p w14:paraId="134A063C" w14:textId="38B578F3" w:rsidR="002F78A9" w:rsidRPr="00261CA7" w:rsidRDefault="002F78A9" w:rsidP="002F78A9">
            <w:pPr>
              <w:rPr>
                <w:highlight w:val="magenta"/>
              </w:rPr>
            </w:pPr>
            <w:r w:rsidRPr="00105519">
              <w:t>Требования к качеству, конкурентоспособности, экологичности и энергоэффективности проектных решений</w:t>
            </w:r>
          </w:p>
        </w:tc>
        <w:tc>
          <w:tcPr>
            <w:tcW w:w="6237" w:type="dxa"/>
          </w:tcPr>
          <w:p w14:paraId="19DDF408" w14:textId="5416BD16" w:rsidR="002F78A9" w:rsidRPr="00261CA7" w:rsidRDefault="002F78A9" w:rsidP="002F78A9">
            <w:pPr>
              <w:jc w:val="both"/>
              <w:rPr>
                <w:highlight w:val="magenta"/>
              </w:rPr>
            </w:pPr>
            <w:r w:rsidRPr="00CB1EEE">
              <w:t xml:space="preserve">В соответствии с нормами, включенными в Перечень, утвержденный Постановлением Правительства РФ от 28 мая 2021 г. № 815 «Об утверждении перечня национальных стандартов и сводов правил (частей таких стандартов и сводов правил), в результате применения которых на </w:t>
            </w:r>
            <w:r w:rsidRPr="00CB1EEE">
              <w:lastRenderedPageBreak/>
              <w:t>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985»</w:t>
            </w:r>
          </w:p>
        </w:tc>
      </w:tr>
      <w:tr w:rsidR="002F78A9" w:rsidRPr="006759D1" w14:paraId="2055EC1A" w14:textId="77777777" w:rsidTr="00F32D57">
        <w:trPr>
          <w:trHeight w:val="406"/>
        </w:trPr>
        <w:tc>
          <w:tcPr>
            <w:tcW w:w="425" w:type="dxa"/>
          </w:tcPr>
          <w:p w14:paraId="5401B927" w14:textId="77BD6E99" w:rsidR="002F78A9" w:rsidRPr="00105519" w:rsidRDefault="002F78A9" w:rsidP="002F78A9">
            <w:r>
              <w:lastRenderedPageBreak/>
              <w:t>1</w:t>
            </w:r>
            <w:r w:rsidR="005C04C1">
              <w:t>2</w:t>
            </w:r>
          </w:p>
        </w:tc>
        <w:tc>
          <w:tcPr>
            <w:tcW w:w="3686" w:type="dxa"/>
          </w:tcPr>
          <w:p w14:paraId="6128E68E" w14:textId="1283D690" w:rsidR="002F78A9" w:rsidRPr="00105519" w:rsidRDefault="002F78A9" w:rsidP="002F78A9">
            <w:r w:rsidRPr="00105519">
              <w:t>Требования необходимости выполнения инженерных изысканий</w:t>
            </w:r>
          </w:p>
        </w:tc>
        <w:tc>
          <w:tcPr>
            <w:tcW w:w="6237" w:type="dxa"/>
          </w:tcPr>
          <w:p w14:paraId="02BB2577" w14:textId="77777777" w:rsidR="002F78A9" w:rsidRDefault="002F78A9" w:rsidP="002F78A9">
            <w:pPr>
              <w:jc w:val="both"/>
            </w:pPr>
            <w:r>
              <w:t>Подрядчик выполняет следующие инженерные изыскания:</w:t>
            </w:r>
          </w:p>
          <w:p w14:paraId="6098F0CA" w14:textId="77777777" w:rsidR="002F78A9" w:rsidRDefault="002F78A9" w:rsidP="002F78A9">
            <w:pPr>
              <w:jc w:val="both"/>
            </w:pPr>
            <w:r>
              <w:t>1. инженерно-геодезические изыскания;</w:t>
            </w:r>
          </w:p>
          <w:p w14:paraId="665A55D1" w14:textId="77777777" w:rsidR="002F78A9" w:rsidRDefault="002F78A9" w:rsidP="002F78A9">
            <w:pPr>
              <w:jc w:val="both"/>
            </w:pPr>
            <w:r>
              <w:t>2. инженерно-геологические изыскания;</w:t>
            </w:r>
          </w:p>
          <w:p w14:paraId="329B1B01" w14:textId="77777777" w:rsidR="002F78A9" w:rsidRDefault="002F78A9" w:rsidP="002F78A9">
            <w:pPr>
              <w:jc w:val="both"/>
            </w:pPr>
            <w:r>
              <w:t>3. инженерно-экологические изыскания (в том числе климатические характеристики и фоновые концентрации загрязняющих веществ) в объеме, достаточном для разработки тома ООС;</w:t>
            </w:r>
          </w:p>
          <w:p w14:paraId="0367B44F" w14:textId="77777777" w:rsidR="002F78A9" w:rsidRDefault="002F78A9" w:rsidP="002F78A9">
            <w:pPr>
              <w:jc w:val="both"/>
            </w:pPr>
            <w:r>
              <w:t>4. инженерно-гидрометеорологические изыскания;</w:t>
            </w:r>
          </w:p>
          <w:p w14:paraId="1D5D21F5" w14:textId="05903A9D" w:rsidR="002F78A9" w:rsidRDefault="002F78A9" w:rsidP="002F78A9">
            <w:pPr>
              <w:jc w:val="both"/>
            </w:pPr>
            <w:del w:id="1" w:author="Professional" w:date="2023-11-01T14:34:00Z">
              <w:r w:rsidDel="00860D13">
                <w:delText>6</w:delText>
              </w:r>
            </w:del>
            <w:r w:rsidR="00860D13">
              <w:t>5</w:t>
            </w:r>
            <w:r>
              <w:t xml:space="preserve">. </w:t>
            </w:r>
            <w:r w:rsidR="0041115B" w:rsidRPr="0041115B">
              <w:rPr>
                <w:color w:val="9BBB59" w:themeColor="accent3"/>
              </w:rPr>
              <w:t>акт</w:t>
            </w:r>
            <w:r>
              <w:t xml:space="preserve"> об итогах выполнения комплекса работ по обследованию и очистке территории от взрывоопасных предметов.</w:t>
            </w:r>
          </w:p>
          <w:p w14:paraId="18EC6ED3" w14:textId="77777777" w:rsidR="002F78A9" w:rsidRDefault="002F78A9" w:rsidP="002F78A9">
            <w:pPr>
              <w:jc w:val="both"/>
            </w:pPr>
            <w:r>
              <w:t>ИИ выполнить в соответствии с действующими нормативными документами РФ.</w:t>
            </w:r>
          </w:p>
          <w:p w14:paraId="41645EAF" w14:textId="77777777" w:rsidR="002F78A9" w:rsidRDefault="002F78A9" w:rsidP="002F78A9">
            <w:pPr>
              <w:jc w:val="both"/>
            </w:pPr>
          </w:p>
          <w:p w14:paraId="429124BC" w14:textId="77777777" w:rsidR="002F78A9" w:rsidRDefault="002F78A9" w:rsidP="002F78A9">
            <w:pPr>
              <w:jc w:val="both"/>
            </w:pPr>
            <w:r>
              <w:t>Требования к составу инженерно-геодезических изысканий:</w:t>
            </w:r>
          </w:p>
          <w:p w14:paraId="553B0CDF" w14:textId="77777777" w:rsidR="002F78A9" w:rsidRDefault="002F78A9" w:rsidP="002F78A9">
            <w:pPr>
              <w:jc w:val="both"/>
            </w:pPr>
            <w:r>
              <w:t>1. выполнить инженерно-топографический план территории в масштабе 1:500 с нанесением горизонталей через 0,5м, а также с нанесением существующих инженерных сетей, составить технический отчет;</w:t>
            </w:r>
          </w:p>
          <w:p w14:paraId="5569B947" w14:textId="77777777" w:rsidR="002F78A9" w:rsidRDefault="002F78A9" w:rsidP="002F78A9">
            <w:pPr>
              <w:jc w:val="both"/>
            </w:pPr>
            <w:r>
              <w:t>2. инженерно-геодезические изыскания для подготовки рабочей документации должны обеспечивать получение актуальных инженерно-топографических планов;</w:t>
            </w:r>
          </w:p>
          <w:p w14:paraId="53F5B2B5" w14:textId="77777777" w:rsidR="002F78A9" w:rsidRDefault="002F78A9" w:rsidP="002F78A9">
            <w:pPr>
              <w:jc w:val="both"/>
            </w:pPr>
            <w:r>
              <w:t>3. технический отчет должен содержать следующие разделы и сведения согласно СП 47.13330.2016 п.5.6.</w:t>
            </w:r>
          </w:p>
          <w:p w14:paraId="13D5A266" w14:textId="77777777" w:rsidR="002F78A9" w:rsidRDefault="002F78A9" w:rsidP="002F78A9">
            <w:pPr>
              <w:jc w:val="both"/>
            </w:pPr>
          </w:p>
          <w:p w14:paraId="05C3D1F7" w14:textId="77777777" w:rsidR="002F78A9" w:rsidRDefault="002F78A9" w:rsidP="002F78A9">
            <w:pPr>
              <w:jc w:val="both"/>
            </w:pPr>
            <w:r>
              <w:t>В составе инженерно-геологических изысканий для подготовки проектной документации выполнить:</w:t>
            </w:r>
          </w:p>
          <w:p w14:paraId="445A98F8" w14:textId="77777777" w:rsidR="002F78A9" w:rsidRDefault="002F78A9" w:rsidP="002F78A9">
            <w:pPr>
              <w:jc w:val="both"/>
            </w:pPr>
            <w:r>
              <w:t>1. сбор и обработку материалов и данных прошлых лет;</w:t>
            </w:r>
          </w:p>
          <w:p w14:paraId="62AB2A53" w14:textId="77777777" w:rsidR="002F78A9" w:rsidRDefault="002F78A9" w:rsidP="002F78A9">
            <w:pPr>
              <w:jc w:val="both"/>
            </w:pPr>
            <w:r>
              <w:t>2. рекогносцировочное обследование при недостаточности имеющихся материалов;</w:t>
            </w:r>
          </w:p>
          <w:p w14:paraId="5B838FE3" w14:textId="77777777" w:rsidR="002F78A9" w:rsidRDefault="002F78A9" w:rsidP="002F78A9">
            <w:pPr>
              <w:jc w:val="both"/>
            </w:pPr>
            <w:r>
              <w:t>3. проходку инженерно-геологических выработок с их опробованием;</w:t>
            </w:r>
          </w:p>
          <w:p w14:paraId="6133DA38" w14:textId="77777777" w:rsidR="002F78A9" w:rsidRDefault="002F78A9" w:rsidP="002F78A9">
            <w:pPr>
              <w:jc w:val="both"/>
            </w:pPr>
            <w:r>
              <w:t>4.   лабораторные исследования физико-механических свойств грунтов и химический анализ подземных вод;</w:t>
            </w:r>
          </w:p>
          <w:p w14:paraId="1D477F9F" w14:textId="77777777" w:rsidR="002F78A9" w:rsidRDefault="002F78A9" w:rsidP="002F78A9">
            <w:pPr>
              <w:jc w:val="both"/>
            </w:pPr>
            <w:r>
              <w:t>5.  гидрогеологические исследования;</w:t>
            </w:r>
          </w:p>
          <w:p w14:paraId="5AF7B21B" w14:textId="77777777" w:rsidR="002F78A9" w:rsidRDefault="002F78A9" w:rsidP="002F78A9">
            <w:pPr>
              <w:jc w:val="both"/>
            </w:pPr>
            <w:r>
              <w:t>6.  изучение опасных геологических и инженерно-геологических процессов с разработкой рекомендаций для принятия решений по инженерной защите территории.</w:t>
            </w:r>
          </w:p>
          <w:p w14:paraId="6B788A40" w14:textId="77777777" w:rsidR="002F78A9" w:rsidRDefault="002F78A9" w:rsidP="002F78A9">
            <w:pPr>
              <w:jc w:val="both"/>
            </w:pPr>
            <w:r>
              <w:t>Технический отчет по результатам инженерно-геологических изысканий составить в соответствии с СП 47.13330.2016 п.6.5.7.</w:t>
            </w:r>
          </w:p>
          <w:p w14:paraId="0A5CAE4B" w14:textId="77777777" w:rsidR="002F78A9" w:rsidRDefault="002F78A9" w:rsidP="002F78A9">
            <w:pPr>
              <w:jc w:val="both"/>
            </w:pPr>
          </w:p>
          <w:p w14:paraId="20971C3C" w14:textId="77777777" w:rsidR="002F78A9" w:rsidRDefault="002F78A9" w:rsidP="002F78A9">
            <w:pPr>
              <w:jc w:val="both"/>
            </w:pPr>
            <w:r>
              <w:t>Выполнить гидрометеорологические изыскания в соответствии с требованиями, СП 47.13330.2016, СП 11-103-97.</w:t>
            </w:r>
          </w:p>
          <w:p w14:paraId="6022EAFC" w14:textId="77777777" w:rsidR="002F78A9" w:rsidRDefault="002F78A9" w:rsidP="002F78A9">
            <w:pPr>
              <w:jc w:val="both"/>
            </w:pPr>
            <w:r>
              <w:lastRenderedPageBreak/>
              <w:t>1. Инженерно-гидрометеорологические изыскания должны обеспечивать:</w:t>
            </w:r>
          </w:p>
          <w:p w14:paraId="369DA070" w14:textId="77777777" w:rsidR="002F78A9" w:rsidRDefault="002F78A9" w:rsidP="002F78A9">
            <w:pPr>
              <w:jc w:val="both"/>
            </w:pPr>
            <w:r>
              <w:t>1.1. Изучение гидрометеорологических условий;</w:t>
            </w:r>
          </w:p>
          <w:p w14:paraId="5820A8D3" w14:textId="77777777" w:rsidR="002F78A9" w:rsidRDefault="002F78A9" w:rsidP="002F78A9">
            <w:pPr>
              <w:jc w:val="both"/>
            </w:pPr>
            <w:r>
              <w:t>1.2. Определение возможного воздействия на площадку строительства опасных гидрометеорологических процессов и явлений, оценку их характеристик;</w:t>
            </w:r>
          </w:p>
          <w:p w14:paraId="77F99312" w14:textId="77777777" w:rsidR="002F78A9" w:rsidRDefault="002F78A9" w:rsidP="002F78A9">
            <w:pPr>
              <w:jc w:val="both"/>
            </w:pPr>
            <w:r>
              <w:t>1.3. Служить исходными данными для проектирования мероприятий и сооружений инженерной защиты.</w:t>
            </w:r>
          </w:p>
          <w:p w14:paraId="3C8C135F" w14:textId="77777777" w:rsidR="002F78A9" w:rsidRDefault="002F78A9" w:rsidP="002F78A9">
            <w:pPr>
              <w:jc w:val="both"/>
            </w:pPr>
            <w:r>
              <w:t>2. В составе инженерно-гидрометеорологических изысканий выполнить:</w:t>
            </w:r>
          </w:p>
          <w:p w14:paraId="64D00AD6" w14:textId="77777777" w:rsidR="002F78A9" w:rsidRDefault="002F78A9" w:rsidP="002F78A9">
            <w:pPr>
              <w:jc w:val="both"/>
            </w:pPr>
            <w:r>
              <w:t>2.1. Сбор и анализ материалов гидрометеорологической и картографической изученности района инженерных изысканий;</w:t>
            </w:r>
          </w:p>
          <w:p w14:paraId="1C3CA017" w14:textId="77777777" w:rsidR="002F78A9" w:rsidRDefault="002F78A9" w:rsidP="002F78A9">
            <w:pPr>
              <w:jc w:val="both"/>
            </w:pPr>
            <w:r>
              <w:t>2.2. Рекогносцировочное обследование водных объектов в районе намечаемого размещения площадок строительства;</w:t>
            </w:r>
          </w:p>
          <w:p w14:paraId="5CD65EDB" w14:textId="77777777" w:rsidR="002F78A9" w:rsidRDefault="002F78A9" w:rsidP="002F78A9">
            <w:pPr>
              <w:jc w:val="both"/>
            </w:pPr>
            <w:r>
              <w:t>2.3. Определение расчетных гидрометеорологических характеристик;</w:t>
            </w:r>
          </w:p>
          <w:p w14:paraId="2701E2DC" w14:textId="77777777" w:rsidR="002F78A9" w:rsidRDefault="002F78A9" w:rsidP="002F78A9">
            <w:pPr>
              <w:jc w:val="both"/>
            </w:pPr>
            <w:r>
              <w:t>2.4. Определение гидрологического режима реки Волхов в месте размещения участка строительства (наивысшие уровни воды), режим стока, границы затопления; ледовый режим, характеристика руслового процесса (тип руслового процесса, интенсивность и степень его развития, опенка плановых и высотных деформаций).</w:t>
            </w:r>
          </w:p>
          <w:p w14:paraId="0E68C999" w14:textId="77777777" w:rsidR="002F78A9" w:rsidRDefault="002F78A9" w:rsidP="002F78A9">
            <w:pPr>
              <w:jc w:val="both"/>
            </w:pPr>
            <w:r>
              <w:t>выделение границ территории с особыми условиями использования (зон затопления и водоохранных зон);</w:t>
            </w:r>
          </w:p>
          <w:p w14:paraId="650AA47B" w14:textId="77777777" w:rsidR="002F78A9" w:rsidRDefault="002F78A9" w:rsidP="002F78A9">
            <w:pPr>
              <w:jc w:val="both"/>
            </w:pPr>
            <w:r>
              <w:t>3. Технический отчет по результатам инженерно-гидрометеорологических изысканий для подготовки документов территориального планирования должен содержать:</w:t>
            </w:r>
          </w:p>
          <w:p w14:paraId="645501D6" w14:textId="77777777" w:rsidR="002F78A9" w:rsidRDefault="002F78A9" w:rsidP="002F78A9">
            <w:pPr>
              <w:jc w:val="both"/>
            </w:pPr>
            <w:r>
              <w:t>3.1. Характеристику гидрометеорологических условий конкурентных вариантов размещения площадок строительства;</w:t>
            </w:r>
          </w:p>
          <w:p w14:paraId="2C3451F3" w14:textId="77777777" w:rsidR="002F78A9" w:rsidRDefault="002F78A9" w:rsidP="002F78A9">
            <w:pPr>
              <w:jc w:val="both"/>
            </w:pPr>
            <w:r>
              <w:t>3.2. Оценку возможности воздействия на намечаемые объекты строительства опасных гидрометеорологических процессов и явлений (ураганных ветров, гололеда, селевых потоков, снежных лавин, наводнений, интенсивных береговых и пойменных деформаций);</w:t>
            </w:r>
          </w:p>
          <w:p w14:paraId="6E389DA2" w14:textId="77777777" w:rsidR="002F78A9" w:rsidRDefault="002F78A9" w:rsidP="002F78A9">
            <w:pPr>
              <w:jc w:val="both"/>
            </w:pPr>
            <w:r>
              <w:t>3.3. Обоснование выбора оптимальных (по гидрометеорологическим условиям) вариантов размещения площадок строительства;</w:t>
            </w:r>
          </w:p>
          <w:p w14:paraId="0D043F33" w14:textId="77777777" w:rsidR="002F78A9" w:rsidRDefault="002F78A9" w:rsidP="002F78A9">
            <w:pPr>
              <w:jc w:val="both"/>
            </w:pPr>
            <w:r>
              <w:t>3.4. Рекомендации для принятия решений по разработке мероприятий инженерной защиты от опасных гидрометеорологических процессов (при необходимости).</w:t>
            </w:r>
          </w:p>
          <w:p w14:paraId="5B620E13" w14:textId="77777777" w:rsidR="002F78A9" w:rsidRDefault="002F78A9" w:rsidP="002F78A9">
            <w:pPr>
              <w:jc w:val="both"/>
            </w:pPr>
          </w:p>
          <w:p w14:paraId="5BC2E690" w14:textId="77777777" w:rsidR="002F78A9" w:rsidRDefault="002F78A9" w:rsidP="002F78A9">
            <w:pPr>
              <w:jc w:val="both"/>
            </w:pPr>
            <w:r>
              <w:t>Требования к составу, форме и формату предоставления результатов инженерных изысканий, порядку передачи их заказчику.</w:t>
            </w:r>
          </w:p>
          <w:p w14:paraId="5F13FF39" w14:textId="77777777" w:rsidR="002F78A9" w:rsidRDefault="002F78A9" w:rsidP="002F78A9">
            <w:pPr>
              <w:jc w:val="both"/>
            </w:pPr>
            <w:r>
              <w:t>1. Отчеты инженерных изысканий должны соответствовать требованиям СП 47.13330.2016 и содержать материалы, обеспечивающие детализацию и уточнение природных условий в пределах сферы взаимодействия сооружений с окружающей средой.</w:t>
            </w:r>
          </w:p>
          <w:p w14:paraId="1D33108A" w14:textId="77777777" w:rsidR="002F78A9" w:rsidRDefault="002F78A9" w:rsidP="002F78A9">
            <w:pPr>
              <w:jc w:val="both"/>
            </w:pPr>
            <w:r>
              <w:lastRenderedPageBreak/>
              <w:t>2. Отчеты передаются Заказчику в четырёх экземплярах на бумажном носителе и в двух экземплярах в электронном виде на CD (DVD) или USB-флеш-накопителе.</w:t>
            </w:r>
          </w:p>
          <w:p w14:paraId="4B0E4803" w14:textId="77777777" w:rsidR="002F78A9" w:rsidRDefault="002F78A9" w:rsidP="002F78A9">
            <w:pPr>
              <w:jc w:val="both"/>
            </w:pPr>
            <w:r>
              <w:t xml:space="preserve">3. В электронном виде документация представляется в русскоязычных программах: </w:t>
            </w:r>
          </w:p>
          <w:p w14:paraId="7DED78AC" w14:textId="77777777" w:rsidR="002F78A9" w:rsidRDefault="002F78A9" w:rsidP="002F78A9">
            <w:pPr>
              <w:jc w:val="both"/>
            </w:pPr>
            <w:r>
              <w:t xml:space="preserve">- текстовые файлы в формате текстового редактора MS Word 2013 и ниже (*.doc), табличная информация в формате Microsoft Excel (*.xls), чертежи в формате AutoCAD 2016 и ниже (*.dwg, *.dxf), </w:t>
            </w:r>
          </w:p>
          <w:p w14:paraId="1A3B59AB" w14:textId="4337FFBA" w:rsidR="002F78A9" w:rsidRPr="00B07C51" w:rsidRDefault="002F78A9" w:rsidP="002F78A9">
            <w:pPr>
              <w:jc w:val="both"/>
            </w:pPr>
            <w:r>
              <w:t xml:space="preserve">- а также в формате редактора Adobe® Acrobat (*.pdf), </w:t>
            </w:r>
            <w:r w:rsidR="00171556" w:rsidRPr="00B07C51">
              <w:t>подписанные ЭЦП руководителя изыскательской организации.</w:t>
            </w:r>
          </w:p>
          <w:p w14:paraId="71EBC045" w14:textId="77777777" w:rsidR="002F78A9" w:rsidRDefault="002F78A9" w:rsidP="002F78A9">
            <w:pPr>
              <w:jc w:val="both"/>
            </w:pPr>
            <w:r>
              <w:t>4. Состав и структура электронной версии отчетов должны быть идентичны бумажному оригиналу и соответствовать требованиям государственной экспертизы.</w:t>
            </w:r>
          </w:p>
          <w:p w14:paraId="7921CA2C" w14:textId="7C3C1E62" w:rsidR="002F78A9" w:rsidRPr="00CB1EEE" w:rsidRDefault="002F78A9" w:rsidP="002F78A9">
            <w:pPr>
              <w:jc w:val="both"/>
            </w:pPr>
            <w:r>
              <w:t>5. Графические материалы в составе отчета по результатам инженерных изысканий выполнить в соответствии с внутренним стандартом СМК.СТО05-2013 и ГОСТ 21.301.</w:t>
            </w:r>
          </w:p>
        </w:tc>
      </w:tr>
      <w:tr w:rsidR="00171556" w:rsidRPr="006759D1" w14:paraId="7F6AAAEB" w14:textId="77777777" w:rsidTr="00F73F65">
        <w:trPr>
          <w:trHeight w:val="406"/>
        </w:trPr>
        <w:tc>
          <w:tcPr>
            <w:tcW w:w="425" w:type="dxa"/>
          </w:tcPr>
          <w:p w14:paraId="40F8507D" w14:textId="1AF39190" w:rsidR="00171556" w:rsidRDefault="00171556" w:rsidP="00171556">
            <w:r w:rsidRPr="00556EDD">
              <w:lastRenderedPageBreak/>
              <w:t>13.</w:t>
            </w:r>
          </w:p>
        </w:tc>
        <w:tc>
          <w:tcPr>
            <w:tcW w:w="3686" w:type="dxa"/>
          </w:tcPr>
          <w:p w14:paraId="1134AFD2" w14:textId="0D2408CC" w:rsidR="00171556" w:rsidRPr="00105519" w:rsidRDefault="00171556" w:rsidP="00171556">
            <w:r w:rsidRPr="00556EDD">
              <w:t>Предполагаемая (предельная) стоимость строительства объекта</w:t>
            </w:r>
          </w:p>
        </w:tc>
        <w:tc>
          <w:tcPr>
            <w:tcW w:w="6237" w:type="dxa"/>
            <w:vAlign w:val="center"/>
          </w:tcPr>
          <w:p w14:paraId="2D49B327" w14:textId="0C8EC475" w:rsidR="00171556" w:rsidRPr="00B0163F" w:rsidRDefault="00B07C51" w:rsidP="00171556">
            <w:pPr>
              <w:jc w:val="both"/>
            </w:pPr>
            <w:r w:rsidRPr="00B0163F">
              <w:t>Определ</w:t>
            </w:r>
            <w:r w:rsidR="00171556" w:rsidRPr="00B0163F">
              <w:t>ить проектом.</w:t>
            </w:r>
          </w:p>
        </w:tc>
      </w:tr>
      <w:tr w:rsidR="00171556" w:rsidRPr="006759D1" w14:paraId="6693D1BD" w14:textId="77777777" w:rsidTr="00F73F65">
        <w:trPr>
          <w:trHeight w:val="406"/>
        </w:trPr>
        <w:tc>
          <w:tcPr>
            <w:tcW w:w="425" w:type="dxa"/>
          </w:tcPr>
          <w:p w14:paraId="3A2BEBB6" w14:textId="4AEF5248" w:rsidR="00171556" w:rsidRDefault="00171556" w:rsidP="00171556">
            <w:r w:rsidRPr="00556EDD">
              <w:t>14.</w:t>
            </w:r>
          </w:p>
        </w:tc>
        <w:tc>
          <w:tcPr>
            <w:tcW w:w="3686" w:type="dxa"/>
          </w:tcPr>
          <w:p w14:paraId="41FE8626" w14:textId="5A3479AF" w:rsidR="00171556" w:rsidRPr="00105519" w:rsidRDefault="00171556" w:rsidP="00171556">
            <w:r w:rsidRPr="00556EDD">
              <w:t>Сведения об источниках финансирования строительства</w:t>
            </w:r>
          </w:p>
        </w:tc>
        <w:tc>
          <w:tcPr>
            <w:tcW w:w="6237" w:type="dxa"/>
            <w:vAlign w:val="center"/>
          </w:tcPr>
          <w:p w14:paraId="528C70C5" w14:textId="41871087" w:rsidR="00171556" w:rsidRPr="00B0163F" w:rsidRDefault="00171556" w:rsidP="00171556">
            <w:pPr>
              <w:jc w:val="both"/>
            </w:pPr>
            <w:r w:rsidRPr="00B0163F">
              <w:t xml:space="preserve">Бюджет муниципального образования </w:t>
            </w:r>
            <w:r w:rsidR="00B0163F" w:rsidRPr="00B0163F">
              <w:t xml:space="preserve">г. Волхов </w:t>
            </w:r>
            <w:r w:rsidRPr="00B0163F">
              <w:t>на соответствующий финансовый год.</w:t>
            </w:r>
          </w:p>
          <w:p w14:paraId="5C6D4242" w14:textId="7591EF12" w:rsidR="00171556" w:rsidRPr="00B0163F" w:rsidRDefault="00171556" w:rsidP="00171556">
            <w:pPr>
              <w:jc w:val="both"/>
            </w:pPr>
          </w:p>
        </w:tc>
      </w:tr>
      <w:tr w:rsidR="002F78A9" w:rsidRPr="006759D1" w14:paraId="6ED6FB73" w14:textId="77777777" w:rsidTr="00F32D57">
        <w:tc>
          <w:tcPr>
            <w:tcW w:w="10348" w:type="dxa"/>
            <w:gridSpan w:val="3"/>
          </w:tcPr>
          <w:p w14:paraId="135995DD" w14:textId="55868B7B" w:rsidR="002F78A9" w:rsidRPr="00A57B62" w:rsidRDefault="002F78A9" w:rsidP="002F78A9">
            <w:pPr>
              <w:jc w:val="center"/>
            </w:pPr>
            <w:r w:rsidRPr="002F78A9">
              <w:rPr>
                <w:b/>
                <w:bCs/>
              </w:rPr>
              <w:t>II. Требования к проектным решениям</w:t>
            </w:r>
          </w:p>
        </w:tc>
      </w:tr>
      <w:tr w:rsidR="002F78A9" w:rsidRPr="006759D1" w14:paraId="66C2F3CB" w14:textId="77777777" w:rsidTr="00F32D57">
        <w:tc>
          <w:tcPr>
            <w:tcW w:w="425" w:type="dxa"/>
          </w:tcPr>
          <w:p w14:paraId="48796582" w14:textId="7196E036" w:rsidR="002F78A9" w:rsidRPr="006759D1" w:rsidRDefault="002F78A9" w:rsidP="002F78A9">
            <w:r w:rsidRPr="00105519">
              <w:t>15.</w:t>
            </w:r>
          </w:p>
        </w:tc>
        <w:tc>
          <w:tcPr>
            <w:tcW w:w="3686" w:type="dxa"/>
          </w:tcPr>
          <w:p w14:paraId="74381A71" w14:textId="4693FF58" w:rsidR="002F78A9" w:rsidRPr="006759D1" w:rsidRDefault="002F78A9" w:rsidP="002F78A9">
            <w:r w:rsidRPr="00105519">
              <w:t>Требования к схеме планировочной организации земельного участка</w:t>
            </w:r>
          </w:p>
        </w:tc>
        <w:tc>
          <w:tcPr>
            <w:tcW w:w="6237" w:type="dxa"/>
          </w:tcPr>
          <w:p w14:paraId="5B231E05" w14:textId="7E810EB6" w:rsidR="008E3655" w:rsidRPr="001A5F1B" w:rsidRDefault="008E3655" w:rsidP="002751E7">
            <w:pPr>
              <w:ind w:firstLine="299"/>
              <w:jc w:val="both"/>
            </w:pPr>
            <w:r w:rsidRPr="00C0766F">
              <w:t>Месторасположение объекта – земельный участок кадастровый номер 47:10:0000000:24930 общей площадью 10,</w:t>
            </w:r>
            <w:r w:rsidR="001F1A61" w:rsidRPr="00C0766F">
              <w:t>1964</w:t>
            </w:r>
            <w:r w:rsidRPr="00C0766F">
              <w:t xml:space="preserve"> га</w:t>
            </w:r>
            <w:r w:rsidR="001F1A61" w:rsidRPr="00C0766F">
              <w:t xml:space="preserve"> и </w:t>
            </w:r>
            <w:r w:rsidR="001F1A61" w:rsidRPr="00860D13">
              <w:t xml:space="preserve">участок лыжной базы </w:t>
            </w:r>
            <w:r w:rsidR="00860D13" w:rsidRPr="00860D13">
              <w:t>«Двугорье»</w:t>
            </w:r>
            <w:r w:rsidR="00860D13">
              <w:t xml:space="preserve"> </w:t>
            </w:r>
            <w:r w:rsidR="001F1A61" w:rsidRPr="00860D13">
              <w:t>к.н.</w:t>
            </w:r>
            <w:r w:rsidRPr="00860D13">
              <w:t xml:space="preserve"> </w:t>
            </w:r>
            <w:r w:rsidR="00B0163F" w:rsidRPr="00860D13">
              <w:t>47:12:0101002:9</w:t>
            </w:r>
            <w:r w:rsidR="001F1A61" w:rsidRPr="00860D13">
              <w:t xml:space="preserve"> площадью 0,983 га</w:t>
            </w:r>
            <w:r w:rsidR="00F73F65" w:rsidRPr="001A5F1B">
              <w:t xml:space="preserve"> </w:t>
            </w:r>
          </w:p>
          <w:p w14:paraId="7D818570" w14:textId="77777777" w:rsidR="002F78A9" w:rsidRPr="00C0766F" w:rsidRDefault="002F78A9" w:rsidP="002F78A9">
            <w:pPr>
              <w:jc w:val="both"/>
            </w:pPr>
          </w:p>
          <w:p w14:paraId="6CE91C6F" w14:textId="777E3C06" w:rsidR="002F78A9" w:rsidRPr="00C0766F" w:rsidRDefault="002F78A9" w:rsidP="002751E7">
            <w:pPr>
              <w:ind w:firstLine="299"/>
              <w:jc w:val="both"/>
            </w:pPr>
            <w:r w:rsidRPr="00C0766F">
              <w:t xml:space="preserve">Проектом предусмотреть комплекс </w:t>
            </w:r>
            <w:r w:rsidR="00F63372">
              <w:t xml:space="preserve">стартового городка и </w:t>
            </w:r>
            <w:r w:rsidRPr="00C0766F">
              <w:t>лыж</w:t>
            </w:r>
            <w:r w:rsidR="001F1A61" w:rsidRPr="00C0766F">
              <w:t>ероллер</w:t>
            </w:r>
            <w:r w:rsidRPr="00C0766F">
              <w:t>ных трасс для всесезонного использования, в т.ч. проведения тренировок, соревнований муниципального и регионального уровней, в</w:t>
            </w:r>
            <w:r w:rsidR="001F1A61" w:rsidRPr="00C0766F">
              <w:t>ключая</w:t>
            </w:r>
            <w:r w:rsidRPr="00C0766F">
              <w:t xml:space="preserve"> спортсменов-инвалидов с ПОДА и нарушением</w:t>
            </w:r>
            <w:r w:rsidRPr="00C0766F">
              <w:rPr>
                <w:color w:val="FF0000"/>
              </w:rPr>
              <w:t xml:space="preserve"> </w:t>
            </w:r>
            <w:r w:rsidRPr="00C0766F">
              <w:t>зрения</w:t>
            </w:r>
            <w:r w:rsidR="00A36F52">
              <w:t>, в следующем составе</w:t>
            </w:r>
            <w:r w:rsidRPr="00C0766F">
              <w:t xml:space="preserve">: </w:t>
            </w:r>
          </w:p>
          <w:p w14:paraId="5B70251E" w14:textId="77777777" w:rsidR="002F78A9" w:rsidRPr="00C0766F" w:rsidRDefault="002F78A9" w:rsidP="002F78A9">
            <w:pPr>
              <w:jc w:val="both"/>
            </w:pPr>
          </w:p>
          <w:p w14:paraId="47C1F5F8" w14:textId="5926CF9F" w:rsidR="002751E7" w:rsidRPr="00C0766F" w:rsidRDefault="00A36F52" w:rsidP="001272B8">
            <w:pPr>
              <w:pStyle w:val="af9"/>
              <w:numPr>
                <w:ilvl w:val="0"/>
                <w:numId w:val="18"/>
              </w:numPr>
              <w:tabs>
                <w:tab w:val="left" w:pos="724"/>
              </w:tabs>
              <w:spacing w:after="0"/>
              <w:ind w:left="0"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6F52">
              <w:rPr>
                <w:rFonts w:ascii="Times New Roman" w:hAnsi="Times New Roman" w:cs="Times New Roman"/>
                <w:sz w:val="24"/>
                <w:szCs w:val="24"/>
              </w:rPr>
              <w:t>ыжероллерная трасса для лыжных гонок и лыжероллеров протяженностью – 2500 м, с учетом зоны «старт-финиш»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F52">
              <w:rPr>
                <w:rFonts w:ascii="Times New Roman" w:hAnsi="Times New Roman" w:cs="Times New Roman"/>
                <w:sz w:val="24"/>
                <w:szCs w:val="24"/>
              </w:rPr>
              <w:t xml:space="preserve"> и перемычками</w:t>
            </w:r>
            <w:r w:rsidR="001272B8">
              <w:rPr>
                <w:rFonts w:ascii="Times New Roman" w:hAnsi="Times New Roman" w:cs="Times New Roman"/>
                <w:sz w:val="24"/>
                <w:szCs w:val="24"/>
              </w:rPr>
              <w:t>, обеспечивающими дистанции</w:t>
            </w:r>
            <w:r w:rsidRPr="00A36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2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6F52">
              <w:rPr>
                <w:rFonts w:ascii="Times New Roman" w:hAnsi="Times New Roman" w:cs="Times New Roman"/>
                <w:sz w:val="24"/>
                <w:szCs w:val="24"/>
              </w:rPr>
              <w:t>500 м, 1000 м, 1500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36F52">
              <w:rPr>
                <w:rFonts w:ascii="Times New Roman" w:hAnsi="Times New Roman" w:cs="Times New Roman"/>
                <w:sz w:val="24"/>
                <w:szCs w:val="24"/>
              </w:rPr>
              <w:t xml:space="preserve"> 2000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ADEFD7" w14:textId="029096B4" w:rsidR="002751E7" w:rsidRPr="00C0766F" w:rsidRDefault="002751E7" w:rsidP="002751E7">
            <w:pPr>
              <w:jc w:val="both"/>
            </w:pPr>
            <w:r w:rsidRPr="00C0766F">
              <w:t xml:space="preserve">- </w:t>
            </w:r>
            <w:r w:rsidR="001272B8">
              <w:t xml:space="preserve">предусмотреть </w:t>
            </w:r>
            <w:r w:rsidRPr="00C0766F">
              <w:t>асфальтобетонное покрытие шириной 4</w:t>
            </w:r>
            <w:r w:rsidR="008E3655" w:rsidRPr="00C0766F">
              <w:t xml:space="preserve"> </w:t>
            </w:r>
            <w:r w:rsidRPr="00C0766F">
              <w:t>м на всем протяжении трассы с расширением на подъемах и виражах до 6</w:t>
            </w:r>
            <w:r w:rsidR="008E3655" w:rsidRPr="00C0766F">
              <w:t xml:space="preserve"> </w:t>
            </w:r>
            <w:r w:rsidRPr="00C0766F">
              <w:t>м</w:t>
            </w:r>
            <w:r w:rsidR="001F1A61" w:rsidRPr="00C0766F">
              <w:t xml:space="preserve">, финишный коридор протяженностью </w:t>
            </w:r>
            <w:r w:rsidR="00016466">
              <w:t>не менее</w:t>
            </w:r>
            <w:r w:rsidR="001F1A61" w:rsidRPr="00C0766F">
              <w:t xml:space="preserve"> </w:t>
            </w:r>
            <w:r w:rsidR="00951CCE">
              <w:t>1</w:t>
            </w:r>
            <w:r w:rsidR="001F1A61" w:rsidRPr="00C0766F">
              <w:t xml:space="preserve">00 м </w:t>
            </w:r>
            <w:r w:rsidR="001F1A61" w:rsidRPr="001D4608">
              <w:t>и шириной не менее 10 м</w:t>
            </w:r>
            <w:r w:rsidR="001F1A61" w:rsidRPr="00C0766F">
              <w:t>.</w:t>
            </w:r>
          </w:p>
          <w:p w14:paraId="784CCDB5" w14:textId="3C6AD508" w:rsidR="002F78A9" w:rsidRPr="00C0766F" w:rsidRDefault="002751E7" w:rsidP="002751E7">
            <w:pPr>
              <w:pStyle w:val="af9"/>
              <w:tabs>
                <w:tab w:val="left" w:pos="72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2B8" w:rsidRPr="001272B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</w:t>
            </w:r>
            <w:r w:rsidR="002F78A9" w:rsidRPr="00C0766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обочин на всю ширину путем засева трав по плодородному слою поверх </w:t>
            </w:r>
            <w:r w:rsidR="00324A1A" w:rsidRPr="00C0766F">
              <w:rPr>
                <w:rFonts w:ascii="Times New Roman" w:hAnsi="Times New Roman" w:cs="Times New Roman"/>
                <w:sz w:val="24"/>
                <w:szCs w:val="24"/>
              </w:rPr>
              <w:t>общего основания трассы</w:t>
            </w:r>
            <w:r w:rsidR="000F6B52" w:rsidRPr="00C076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BE28E4" w14:textId="148AE6A5" w:rsidR="00324A1A" w:rsidRDefault="00324A1A" w:rsidP="002751E7">
            <w:pPr>
              <w:pStyle w:val="af9"/>
              <w:tabs>
                <w:tab w:val="left" w:pos="72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2B8" w:rsidRPr="001272B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</w:t>
            </w:r>
            <w:r w:rsidRPr="00C0766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спортивного покрытия шириной 1,0 м на основе резиновой крошки на полиуретановом связующем беговой (пешеходной) </w:t>
            </w:r>
            <w:r w:rsidRPr="00C0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дорожки по внешнему периметру трассы</w:t>
            </w:r>
            <w:r w:rsidR="00016466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внутреннему – дистанции 0,5 км;</w:t>
            </w:r>
          </w:p>
          <w:p w14:paraId="5D64355A" w14:textId="567B7CCB" w:rsidR="001272B8" w:rsidRDefault="001272B8" w:rsidP="001272B8">
            <w:pPr>
              <w:jc w:val="both"/>
            </w:pPr>
            <w:r w:rsidRPr="00C0766F">
              <w:t xml:space="preserve">- </w:t>
            </w:r>
            <w:r>
              <w:t xml:space="preserve">за счёт </w:t>
            </w:r>
            <w:r w:rsidRPr="001272B8">
              <w:t>создани</w:t>
            </w:r>
            <w:r>
              <w:t>я</w:t>
            </w:r>
            <w:r w:rsidRPr="001272B8">
              <w:t xml:space="preserve"> искусственных возвышенностей с использованием Техногипса, производимого Волховским филиалом АО «Апатит»</w:t>
            </w:r>
            <w:r>
              <w:t xml:space="preserve">, обеспечить </w:t>
            </w:r>
            <w:r w:rsidRPr="00C0766F">
              <w:t>подъёмы</w:t>
            </w:r>
            <w:r>
              <w:t xml:space="preserve"> и спуски </w:t>
            </w:r>
            <w:r w:rsidRPr="001272B8">
              <w:t>с уклонами 4-18%</w:t>
            </w:r>
            <w:r>
              <w:t>,</w:t>
            </w:r>
            <w:r w:rsidRPr="00C0766F">
              <w:t xml:space="preserve"> с перепадом высот до 10 м организованными на каждые 500 – 700 м </w:t>
            </w:r>
            <w:r w:rsidRPr="001272B8">
              <w:t xml:space="preserve">и </w:t>
            </w:r>
            <w:r w:rsidRPr="00C0766F">
              <w:t xml:space="preserve">с конструкцией дорожной одежды в соответствии со СП 34.13330.2012 шероховатостью поверхности, обеспечивающей минимальное сопротивление качению лыжероллеров; </w:t>
            </w:r>
          </w:p>
          <w:p w14:paraId="7784FD3C" w14:textId="64C80C96" w:rsidR="003C4675" w:rsidRPr="00C0766F" w:rsidRDefault="003C4675" w:rsidP="001272B8">
            <w:pPr>
              <w:jc w:val="both"/>
            </w:pPr>
            <w:r>
              <w:t>- п</w:t>
            </w:r>
            <w:r w:rsidRPr="003C4675">
              <w:t>редусмотреть водо</w:t>
            </w:r>
            <w:r w:rsidR="00951CCE">
              <w:t>о</w:t>
            </w:r>
            <w:r w:rsidRPr="003C4675">
              <w:t>твод с поверхности трасс поперечным уклоном основания с устройством канав, лотков с выпуском поверхностных вод на рельеф или в пруд-накопитель</w:t>
            </w:r>
            <w:r>
              <w:t>;</w:t>
            </w:r>
          </w:p>
          <w:p w14:paraId="7134DDFB" w14:textId="56D57878" w:rsidR="000F6B52" w:rsidRDefault="000F6B52" w:rsidP="002751E7">
            <w:pPr>
              <w:pStyle w:val="af9"/>
              <w:tabs>
                <w:tab w:val="left" w:pos="72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2B8" w:rsidRPr="001272B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</w:t>
            </w:r>
            <w:r w:rsidRPr="00C0766F">
              <w:rPr>
                <w:rFonts w:ascii="Times New Roman" w:hAnsi="Times New Roman" w:cs="Times New Roman"/>
                <w:sz w:val="24"/>
                <w:szCs w:val="24"/>
              </w:rPr>
              <w:t>систему резервных двухотверстных кабельных переходов под трассой для обеспечения перспективы прокладки кабельных сетей</w:t>
            </w:r>
            <w:r w:rsidR="00324A1A" w:rsidRPr="00C0766F">
              <w:rPr>
                <w:rFonts w:ascii="Times New Roman" w:hAnsi="Times New Roman" w:cs="Times New Roman"/>
                <w:sz w:val="24"/>
                <w:szCs w:val="24"/>
              </w:rPr>
              <w:t xml:space="preserve"> и сетей систем искусственного оснежения</w:t>
            </w:r>
            <w:r w:rsidRPr="00C076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80101B" w14:textId="10C4DC24" w:rsidR="00E17495" w:rsidRPr="00C0766F" w:rsidRDefault="00E17495" w:rsidP="00E17495">
            <w:pPr>
              <w:pStyle w:val="af9"/>
              <w:tabs>
                <w:tab w:val="left" w:pos="724"/>
              </w:tabs>
              <w:spacing w:after="0"/>
              <w:ind w:left="0"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Стартовая площадка.</w:t>
            </w:r>
          </w:p>
          <w:p w14:paraId="793D0675" w14:textId="475B1513" w:rsidR="002F78A9" w:rsidRDefault="00E17495" w:rsidP="00E17495">
            <w:pPr>
              <w:ind w:firstLine="441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FC46DE" w:rsidRPr="00951CCE">
              <w:rPr>
                <w:rFonts w:eastAsiaTheme="minorHAnsi"/>
                <w:lang w:eastAsia="en-US"/>
              </w:rPr>
              <w:t xml:space="preserve">. </w:t>
            </w:r>
            <w:r w:rsidR="002F78A9" w:rsidRPr="00951CCE">
              <w:rPr>
                <w:rFonts w:eastAsiaTheme="minorHAnsi"/>
                <w:lang w:eastAsia="en-US"/>
              </w:rPr>
              <w:tab/>
            </w:r>
            <w:r w:rsidR="001D4608" w:rsidRPr="00951CCE">
              <w:rPr>
                <w:rFonts w:eastAsiaTheme="minorHAnsi"/>
                <w:lang w:eastAsia="en-US"/>
              </w:rPr>
              <w:t>Открытый тир на 20 установок</w:t>
            </w:r>
            <w:r w:rsidR="00B20443" w:rsidRPr="00951CCE">
              <w:rPr>
                <w:rFonts w:eastAsiaTheme="minorHAnsi"/>
                <w:lang w:eastAsia="en-US"/>
              </w:rPr>
              <w:t xml:space="preserve"> для стрельбы из пневматических и лазерных винтовок.</w:t>
            </w:r>
          </w:p>
          <w:p w14:paraId="3057D05A" w14:textId="33BDB82A" w:rsidR="00E17495" w:rsidRDefault="00E17495" w:rsidP="001272B8">
            <w:pPr>
              <w:ind w:firstLine="441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</w:t>
            </w:r>
            <w:r w:rsidRPr="00E17495">
              <w:rPr>
                <w:rFonts w:eastAsiaTheme="minorHAnsi"/>
                <w:lang w:eastAsia="en-US"/>
              </w:rPr>
              <w:t>Площадка для размещения зрительских трибун.</w:t>
            </w:r>
          </w:p>
          <w:p w14:paraId="2BA35347" w14:textId="418DE586" w:rsidR="00E17495" w:rsidRPr="00E17495" w:rsidRDefault="00E17495" w:rsidP="00E17495">
            <w:pPr>
              <w:ind w:firstLine="441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E17495">
              <w:rPr>
                <w:rFonts w:eastAsiaTheme="minorHAnsi"/>
                <w:lang w:eastAsia="en-US"/>
              </w:rPr>
              <w:t>.</w:t>
            </w:r>
            <w:r w:rsidRPr="00E17495">
              <w:rPr>
                <w:rFonts w:eastAsiaTheme="minorHAnsi"/>
                <w:lang w:eastAsia="en-US"/>
              </w:rPr>
              <w:tab/>
              <w:t>Здание склада инвентаря и немонтируемого оборудования стартового городка с навесом для хранения техники подготовки и обслуживания трасс.</w:t>
            </w:r>
          </w:p>
          <w:p w14:paraId="3DA1A42C" w14:textId="6BC8C6CF" w:rsidR="00E17495" w:rsidRPr="00951CCE" w:rsidRDefault="00E17495" w:rsidP="00E17495">
            <w:pPr>
              <w:ind w:firstLine="441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E17495">
              <w:rPr>
                <w:rFonts w:eastAsiaTheme="minorHAnsi"/>
                <w:lang w:eastAsia="en-US"/>
              </w:rPr>
              <w:t>.</w:t>
            </w:r>
            <w:r w:rsidRPr="00E17495">
              <w:rPr>
                <w:rFonts w:eastAsiaTheme="minorHAnsi"/>
                <w:lang w:eastAsia="en-US"/>
              </w:rPr>
              <w:tab/>
              <w:t>Надземный переход для зрителей.</w:t>
            </w:r>
          </w:p>
          <w:p w14:paraId="352DB4FC" w14:textId="0FB3D175" w:rsidR="002F78A9" w:rsidRDefault="00951CCE" w:rsidP="001272B8">
            <w:pPr>
              <w:ind w:firstLine="441"/>
              <w:jc w:val="both"/>
            </w:pPr>
            <w:r>
              <w:t>7</w:t>
            </w:r>
            <w:r w:rsidR="00C0766F">
              <w:t xml:space="preserve">. </w:t>
            </w:r>
            <w:r w:rsidR="00016466">
              <w:t>З</w:t>
            </w:r>
            <w:r w:rsidR="00C0766F">
              <w:t>дание</w:t>
            </w:r>
            <w:r w:rsidR="002F78A9" w:rsidRPr="00C0766F">
              <w:t xml:space="preserve"> офиса соревнований </w:t>
            </w:r>
            <w:r w:rsidR="00C0766F">
              <w:t xml:space="preserve">и </w:t>
            </w:r>
            <w:r w:rsidR="00C0766F" w:rsidRPr="00C0766F">
              <w:t xml:space="preserve">тайминга </w:t>
            </w:r>
            <w:r w:rsidR="00C0766F">
              <w:t>в 2 этажа.</w:t>
            </w:r>
          </w:p>
          <w:p w14:paraId="5E17CDD4" w14:textId="27147FD6" w:rsidR="00E17495" w:rsidRPr="00C0766F" w:rsidRDefault="00E17495" w:rsidP="001272B8">
            <w:pPr>
              <w:ind w:firstLine="441"/>
              <w:jc w:val="both"/>
            </w:pPr>
            <w:r>
              <w:t>8</w:t>
            </w:r>
            <w:r w:rsidRPr="00E17495">
              <w:t>.</w:t>
            </w:r>
            <w:r w:rsidRPr="00E17495">
              <w:tab/>
              <w:t xml:space="preserve"> Здание вакс-боксов.</w:t>
            </w:r>
          </w:p>
          <w:p w14:paraId="3C7D4E2B" w14:textId="365F653E" w:rsidR="00016466" w:rsidRDefault="00E17495" w:rsidP="00016466">
            <w:pPr>
              <w:ind w:firstLine="441"/>
              <w:jc w:val="both"/>
            </w:pPr>
            <w:r>
              <w:t>9</w:t>
            </w:r>
            <w:r w:rsidR="00016466">
              <w:t>.</w:t>
            </w:r>
            <w:r w:rsidR="00016466">
              <w:tab/>
              <w:t xml:space="preserve"> Площадка общефизической подготовки с</w:t>
            </w:r>
            <w:r w:rsidR="00016466">
              <w:t>о спортивными снарядами</w:t>
            </w:r>
            <w:r w:rsidR="00016466">
              <w:t>.</w:t>
            </w:r>
          </w:p>
          <w:p w14:paraId="33FB0DB6" w14:textId="259131DA" w:rsidR="00E17495" w:rsidRDefault="00E17495" w:rsidP="00016466">
            <w:pPr>
              <w:ind w:firstLine="441"/>
              <w:jc w:val="both"/>
            </w:pPr>
            <w:r>
              <w:t>10. Подъездная автодорога с тротуаром (от входа на лыжную базу).</w:t>
            </w:r>
          </w:p>
          <w:p w14:paraId="684A26C8" w14:textId="7FA6E7C8" w:rsidR="00B20443" w:rsidRDefault="00E17495" w:rsidP="001272B8">
            <w:pPr>
              <w:ind w:firstLine="441"/>
              <w:jc w:val="both"/>
            </w:pPr>
            <w:r>
              <w:t>11</w:t>
            </w:r>
            <w:r w:rsidR="00B20443">
              <w:t>. Ограждение территории в составе:</w:t>
            </w:r>
          </w:p>
          <w:p w14:paraId="7FBEA330" w14:textId="26B4ABAE" w:rsidR="00B20443" w:rsidRDefault="00B20443" w:rsidP="001272B8">
            <w:pPr>
              <w:ind w:firstLine="441"/>
              <w:jc w:val="both"/>
            </w:pPr>
            <w:r>
              <w:t>- ограждение по периметру</w:t>
            </w:r>
            <w:r w:rsidR="00951CCE">
              <w:t xml:space="preserve"> </w:t>
            </w:r>
            <w:r w:rsidR="00FC46DE">
              <w:t>земельного участка</w:t>
            </w:r>
            <w:r>
              <w:t xml:space="preserve"> заводского изготовления типа «Найлофор» высотой не менее 2,5 м;</w:t>
            </w:r>
          </w:p>
          <w:p w14:paraId="506D3E78" w14:textId="4F877527" w:rsidR="00B20443" w:rsidRDefault="00B20443" w:rsidP="001272B8">
            <w:pPr>
              <w:ind w:firstLine="441"/>
              <w:jc w:val="both"/>
            </w:pPr>
            <w:r>
              <w:t>- распашные ворота шириной не менее 6,0 м, калитки шириной не менее 1,2 м;</w:t>
            </w:r>
          </w:p>
          <w:p w14:paraId="48541E80" w14:textId="234D81FB" w:rsidR="002F78A9" w:rsidRPr="00C0766F" w:rsidRDefault="00951CCE" w:rsidP="001272B8">
            <w:pPr>
              <w:ind w:firstLine="441"/>
              <w:jc w:val="both"/>
            </w:pPr>
            <w:r>
              <w:t>1</w:t>
            </w:r>
            <w:r w:rsidR="00E17495">
              <w:t>2</w:t>
            </w:r>
            <w:r w:rsidR="002F78A9" w:rsidRPr="00C0766F">
              <w:t>.</w:t>
            </w:r>
            <w:r w:rsidR="002F78A9" w:rsidRPr="00C0766F">
              <w:tab/>
              <w:t>Благоустройство:</w:t>
            </w:r>
          </w:p>
          <w:p w14:paraId="61B10C2C" w14:textId="35A99DBE" w:rsidR="00E17495" w:rsidRDefault="002F78A9" w:rsidP="00C0766F">
            <w:r w:rsidRPr="00C0766F">
              <w:t xml:space="preserve">- </w:t>
            </w:r>
            <w:r w:rsidR="00E17495">
              <w:t>о</w:t>
            </w:r>
            <w:r w:rsidR="00E17495" w:rsidRPr="00E17495">
              <w:t>поры освещения с энергосберегающими светильниками по всей длине трассы и на стартовом городке.</w:t>
            </w:r>
          </w:p>
          <w:p w14:paraId="70411DF0" w14:textId="3E125E1B" w:rsidR="009A188B" w:rsidRPr="00C0766F" w:rsidRDefault="009A188B" w:rsidP="00C0766F">
            <w:r>
              <w:t>- пруд-</w:t>
            </w:r>
            <w:r w:rsidR="003C4675">
              <w:t>накоп</w:t>
            </w:r>
            <w:r>
              <w:t xml:space="preserve">итель </w:t>
            </w:r>
            <w:r w:rsidRPr="009A188B">
              <w:t>объёмом 2000-3000 м3</w:t>
            </w:r>
            <w:r>
              <w:t>;</w:t>
            </w:r>
          </w:p>
          <w:p w14:paraId="1FCE28CD" w14:textId="75AF2313" w:rsidR="002F78A9" w:rsidRDefault="002F78A9" w:rsidP="002F78A9">
            <w:pPr>
              <w:jc w:val="both"/>
            </w:pPr>
            <w:r w:rsidRPr="00C0766F">
              <w:t>- восстановление нарушенного благоустройства – газоны</w:t>
            </w:r>
            <w:r w:rsidR="00C0766F">
              <w:t>.</w:t>
            </w:r>
          </w:p>
          <w:p w14:paraId="16A218C1" w14:textId="77777777" w:rsidR="00C0766F" w:rsidRPr="00C0766F" w:rsidRDefault="00C0766F" w:rsidP="002F78A9">
            <w:pPr>
              <w:jc w:val="both"/>
            </w:pPr>
          </w:p>
          <w:p w14:paraId="41F81ED0" w14:textId="2EDFCC8B" w:rsidR="002F78A9" w:rsidRPr="00C0766F" w:rsidRDefault="002F78A9" w:rsidP="009A188B">
            <w:pPr>
              <w:ind w:firstLine="441"/>
              <w:jc w:val="both"/>
            </w:pPr>
            <w:r w:rsidRPr="00C0766F">
              <w:t>Раздевал</w:t>
            </w:r>
            <w:r w:rsidR="00E30A38" w:rsidRPr="00C0766F">
              <w:t>ьн</w:t>
            </w:r>
            <w:r w:rsidRPr="00C0766F">
              <w:t>и, с</w:t>
            </w:r>
            <w:r w:rsidR="00C0766F">
              <w:t>анузлы</w:t>
            </w:r>
            <w:r w:rsidRPr="00C0766F">
              <w:t xml:space="preserve">, парковочные места для автомобилей – предусмотрены на </w:t>
            </w:r>
            <w:r w:rsidR="00C0766F" w:rsidRPr="00C0766F">
              <w:t>существующей лыжной баз</w:t>
            </w:r>
            <w:r w:rsidR="00C0766F">
              <w:t>е</w:t>
            </w:r>
            <w:r w:rsidR="00C0766F" w:rsidRPr="00C0766F">
              <w:t xml:space="preserve"> </w:t>
            </w:r>
            <w:r w:rsidR="00C0766F">
              <w:t xml:space="preserve">и </w:t>
            </w:r>
            <w:r w:rsidR="00F45497" w:rsidRPr="00C0766F">
              <w:t xml:space="preserve">прилегающей </w:t>
            </w:r>
            <w:r w:rsidRPr="00C0766F">
              <w:t>территории (</w:t>
            </w:r>
            <w:r w:rsidR="00951CCE">
              <w:t>сведения</w:t>
            </w:r>
            <w:r w:rsidRPr="00C0766F">
              <w:t xml:space="preserve"> предоставля</w:t>
            </w:r>
            <w:r w:rsidR="00C0766F">
              <w:t>ются</w:t>
            </w:r>
            <w:r w:rsidRPr="00C0766F">
              <w:t xml:space="preserve"> Заказчик</w:t>
            </w:r>
            <w:r w:rsidR="00C0766F">
              <w:t>ом</w:t>
            </w:r>
            <w:r w:rsidRPr="00C0766F">
              <w:t>)</w:t>
            </w:r>
          </w:p>
        </w:tc>
      </w:tr>
      <w:tr w:rsidR="00E30A38" w:rsidRPr="006759D1" w14:paraId="20EB281E" w14:textId="77777777" w:rsidTr="00F32D57">
        <w:tc>
          <w:tcPr>
            <w:tcW w:w="425" w:type="dxa"/>
          </w:tcPr>
          <w:p w14:paraId="600F919B" w14:textId="57471231" w:rsidR="00E30A38" w:rsidRPr="00235E7B" w:rsidRDefault="00E30A38" w:rsidP="00E30A38">
            <w:pPr>
              <w:rPr>
                <w:highlight w:val="magenta"/>
              </w:rPr>
            </w:pPr>
            <w:r w:rsidRPr="00235E7B">
              <w:lastRenderedPageBreak/>
              <w:t>16.</w:t>
            </w:r>
          </w:p>
        </w:tc>
        <w:tc>
          <w:tcPr>
            <w:tcW w:w="3686" w:type="dxa"/>
          </w:tcPr>
          <w:p w14:paraId="5051BF80" w14:textId="5EFD870F" w:rsidR="00E30A38" w:rsidRPr="00235E7B" w:rsidRDefault="00E30A38" w:rsidP="00E30A38">
            <w:pPr>
              <w:rPr>
                <w:highlight w:val="magenta"/>
              </w:rPr>
            </w:pPr>
            <w:r w:rsidRPr="00235E7B">
              <w:t xml:space="preserve">Требования к архитектурно-художественным решениям, </w:t>
            </w:r>
            <w:r w:rsidRPr="00235E7B">
              <w:lastRenderedPageBreak/>
              <w:t>включая требования к графическим материалам</w:t>
            </w:r>
          </w:p>
        </w:tc>
        <w:tc>
          <w:tcPr>
            <w:tcW w:w="6237" w:type="dxa"/>
          </w:tcPr>
          <w:p w14:paraId="61076932" w14:textId="45CD4EE5" w:rsidR="009A6781" w:rsidRPr="00235E7B" w:rsidRDefault="00235E7B" w:rsidP="009A188B">
            <w:pPr>
              <w:widowControl w:val="0"/>
              <w:autoSpaceDE w:val="0"/>
              <w:autoSpaceDN w:val="0"/>
              <w:ind w:firstLine="441"/>
              <w:jc w:val="both"/>
            </w:pPr>
            <w:bookmarkStart w:id="2" w:name="_Hlk116458778"/>
            <w:r w:rsidRPr="00235E7B">
              <w:lastRenderedPageBreak/>
              <w:t>Предусмотреть в качестве отапливаемых помещений м</w:t>
            </w:r>
            <w:r w:rsidR="009A6781" w:rsidRPr="00235E7B">
              <w:t>одульные боксы</w:t>
            </w:r>
            <w:r w:rsidRPr="00235E7B">
              <w:t>,</w:t>
            </w:r>
            <w:r w:rsidR="009A6781" w:rsidRPr="00235E7B">
              <w:t xml:space="preserve"> не являю</w:t>
            </w:r>
            <w:r w:rsidRPr="00235E7B">
              <w:t>щие</w:t>
            </w:r>
            <w:r w:rsidR="009A6781" w:rsidRPr="00235E7B">
              <w:t>ся объектами капитального строительства</w:t>
            </w:r>
            <w:r w:rsidRPr="00235E7B">
              <w:t xml:space="preserve"> – </w:t>
            </w:r>
            <w:r w:rsidR="009A6781" w:rsidRPr="00235E7B">
              <w:t xml:space="preserve">блок-контейнерные модульные каркасные </w:t>
            </w:r>
            <w:r w:rsidR="009A6781" w:rsidRPr="00235E7B">
              <w:lastRenderedPageBreak/>
              <w:t xml:space="preserve">здания полной заводской готовности </w:t>
            </w:r>
            <w:r w:rsidRPr="00235E7B">
              <w:t xml:space="preserve">с </w:t>
            </w:r>
            <w:r w:rsidR="009A6781" w:rsidRPr="00235E7B">
              <w:t xml:space="preserve">размером </w:t>
            </w:r>
            <w:r w:rsidRPr="00235E7B">
              <w:t xml:space="preserve">модуля </w:t>
            </w:r>
            <w:r w:rsidR="009A6781" w:rsidRPr="00235E7B">
              <w:t>6,0х2,4х2,</w:t>
            </w:r>
            <w:r w:rsidRPr="00235E7B">
              <w:t>7</w:t>
            </w:r>
            <w:r w:rsidR="009A6781" w:rsidRPr="00235E7B">
              <w:t>(h) м.</w:t>
            </w:r>
            <w:r w:rsidR="0044404F" w:rsidRPr="00235E7B">
              <w:t xml:space="preserve"> Модули могут быть сблокированы в зависимости от технологических решений.</w:t>
            </w:r>
          </w:p>
          <w:p w14:paraId="690B1403" w14:textId="77777777" w:rsidR="00E30A38" w:rsidRPr="00235E7B" w:rsidRDefault="00E30A38" w:rsidP="009A188B">
            <w:pPr>
              <w:widowControl w:val="0"/>
              <w:autoSpaceDE w:val="0"/>
              <w:autoSpaceDN w:val="0"/>
              <w:ind w:firstLine="441"/>
              <w:jc w:val="both"/>
            </w:pPr>
            <w:r w:rsidRPr="00235E7B">
              <w:t xml:space="preserve">Наружная отделка –дерево. </w:t>
            </w:r>
          </w:p>
          <w:p w14:paraId="690BB5F1" w14:textId="77777777" w:rsidR="00E30A38" w:rsidRPr="00235E7B" w:rsidRDefault="00E30A38" w:rsidP="009A188B">
            <w:pPr>
              <w:widowControl w:val="0"/>
              <w:autoSpaceDE w:val="0"/>
              <w:autoSpaceDN w:val="0"/>
              <w:ind w:firstLine="441"/>
              <w:jc w:val="both"/>
            </w:pPr>
            <w:r w:rsidRPr="00235E7B">
              <w:t>Кровля металлическая скатная.</w:t>
            </w:r>
          </w:p>
          <w:bookmarkEnd w:id="2"/>
          <w:p w14:paraId="6B2C6352" w14:textId="4939AB30" w:rsidR="009A188B" w:rsidRPr="00E9575E" w:rsidRDefault="00235E7B" w:rsidP="00756B62">
            <w:pPr>
              <w:ind w:firstLine="441"/>
              <w:jc w:val="both"/>
            </w:pPr>
            <w:r w:rsidRPr="00235E7B">
              <w:t>Здание</w:t>
            </w:r>
            <w:r w:rsidR="00EC2935">
              <w:t xml:space="preserve"> </w:t>
            </w:r>
            <w:r w:rsidR="00FC46DE">
              <w:t>склада с навесом</w:t>
            </w:r>
            <w:r w:rsidRPr="00235E7B">
              <w:t xml:space="preserve"> для хранения </w:t>
            </w:r>
            <w:r w:rsidR="00FC46DE">
              <w:t>техники и</w:t>
            </w:r>
            <w:ins w:id="3" w:author="Professional" w:date="2023-10-30T13:54:00Z">
              <w:r w:rsidR="00FC46DE">
                <w:t xml:space="preserve"> </w:t>
              </w:r>
            </w:ins>
            <w:r w:rsidRPr="00235E7B">
              <w:t xml:space="preserve">оборудования подготовки и обслуживания трасс - каркасное отапливаемое со стенами из металлических </w:t>
            </w:r>
            <w:r w:rsidR="00756B62">
              <w:t>с</w:t>
            </w:r>
            <w:r w:rsidR="00EC2935">
              <w:t>э</w:t>
            </w:r>
            <w:r w:rsidR="00756B62">
              <w:t>ндвич-панелей</w:t>
            </w:r>
            <w:r w:rsidRPr="00235E7B">
              <w:t>.</w:t>
            </w:r>
          </w:p>
        </w:tc>
      </w:tr>
      <w:tr w:rsidR="00AD1F35" w:rsidRPr="006759D1" w14:paraId="6EEA4855" w14:textId="77777777" w:rsidTr="00F32D57">
        <w:tc>
          <w:tcPr>
            <w:tcW w:w="425" w:type="dxa"/>
          </w:tcPr>
          <w:p w14:paraId="5AF101A9" w14:textId="7904358F" w:rsidR="00AD1F35" w:rsidRPr="00A36F52" w:rsidRDefault="00AD1F35" w:rsidP="00AD1F35">
            <w:r w:rsidRPr="00A36F52">
              <w:lastRenderedPageBreak/>
              <w:t>17.</w:t>
            </w:r>
          </w:p>
        </w:tc>
        <w:tc>
          <w:tcPr>
            <w:tcW w:w="3686" w:type="dxa"/>
          </w:tcPr>
          <w:p w14:paraId="6AD99911" w14:textId="3187BA18" w:rsidR="00AD1F35" w:rsidRPr="00A36F52" w:rsidRDefault="00AD1F35" w:rsidP="00AD1F35">
            <w:r w:rsidRPr="00A36F52">
              <w:t>Требования к технологическим решениям</w:t>
            </w:r>
          </w:p>
        </w:tc>
        <w:tc>
          <w:tcPr>
            <w:tcW w:w="6237" w:type="dxa"/>
          </w:tcPr>
          <w:p w14:paraId="3EFAEA09" w14:textId="77777777" w:rsidR="00AD1F35" w:rsidRPr="00A36F52" w:rsidRDefault="00AD1F35" w:rsidP="009A188B">
            <w:pPr>
              <w:widowControl w:val="0"/>
              <w:autoSpaceDE w:val="0"/>
              <w:autoSpaceDN w:val="0"/>
              <w:ind w:firstLine="441"/>
              <w:jc w:val="both"/>
            </w:pPr>
            <w:r w:rsidRPr="00A36F52">
              <w:t>Проектирование осуществить согласно:</w:t>
            </w:r>
          </w:p>
          <w:p w14:paraId="3AF12167" w14:textId="64FF7B24" w:rsidR="00AD1F35" w:rsidRPr="00A36F52" w:rsidRDefault="00AD1F35" w:rsidP="00AD1F35">
            <w:pPr>
              <w:widowControl w:val="0"/>
              <w:autoSpaceDE w:val="0"/>
              <w:autoSpaceDN w:val="0"/>
              <w:jc w:val="both"/>
            </w:pPr>
            <w:r w:rsidRPr="00A36F52">
              <w:t>•</w:t>
            </w:r>
            <w:r w:rsidRPr="00A36F52">
              <w:tab/>
              <w:t xml:space="preserve">СП 31-115-2008 «Открытые плоскостные физкультурно-спортивные сооружения. Часть 3. Лыжные виды спорта»; </w:t>
            </w:r>
          </w:p>
          <w:p w14:paraId="21675909" w14:textId="77777777" w:rsidR="00C272FE" w:rsidRPr="00A36F52" w:rsidRDefault="00AD1F35" w:rsidP="00C272FE">
            <w:pPr>
              <w:widowControl w:val="0"/>
              <w:autoSpaceDE w:val="0"/>
              <w:autoSpaceDN w:val="0"/>
              <w:jc w:val="both"/>
            </w:pPr>
            <w:r w:rsidRPr="00A36F52">
              <w:t>•</w:t>
            </w:r>
            <w:r w:rsidRPr="00A36F52">
              <w:tab/>
              <w:t>СП 332.1325800.2017 Спортивные сооружения. Правила проектирования.</w:t>
            </w:r>
            <w:r w:rsidR="00C272FE" w:rsidRPr="00A36F52">
              <w:t xml:space="preserve"> </w:t>
            </w:r>
          </w:p>
          <w:p w14:paraId="5BEB4E72" w14:textId="58CBE6F0" w:rsidR="00C272FE" w:rsidRPr="00A36F52" w:rsidRDefault="00C272FE" w:rsidP="00C272FE">
            <w:pPr>
              <w:widowControl w:val="0"/>
              <w:autoSpaceDE w:val="0"/>
              <w:autoSpaceDN w:val="0"/>
              <w:jc w:val="both"/>
            </w:pPr>
            <w:r w:rsidRPr="00A36F52">
              <w:t>•</w:t>
            </w:r>
            <w:r w:rsidRPr="00A36F52">
              <w:tab/>
              <w:t>ГОСТ Р 52024-2003 «Услуги физкультурно-оздоровительные и спортивные. Общие требования»;</w:t>
            </w:r>
          </w:p>
          <w:p w14:paraId="4DC36FB5" w14:textId="6D2D44CE" w:rsidR="00AD1F35" w:rsidRPr="00A36F52" w:rsidRDefault="00C272FE" w:rsidP="00C272FE">
            <w:pPr>
              <w:widowControl w:val="0"/>
              <w:autoSpaceDE w:val="0"/>
              <w:autoSpaceDN w:val="0"/>
              <w:jc w:val="both"/>
            </w:pPr>
            <w:r w:rsidRPr="00A36F52">
              <w:t>•</w:t>
            </w:r>
            <w:r w:rsidRPr="00A36F52">
              <w:tab/>
              <w:t>ГОСТ Р 52025-2021. Национальный стандарт Российской Федерации. Услуги физкультурно-оздоровительные и спортивные. Требования безопасности потребителей.</w:t>
            </w:r>
          </w:p>
          <w:p w14:paraId="399AC1BF" w14:textId="77777777" w:rsidR="00AD1F35" w:rsidRPr="00A36F52" w:rsidRDefault="00AD1F35" w:rsidP="00AD1F35">
            <w:pPr>
              <w:ind w:firstLine="299"/>
              <w:jc w:val="both"/>
              <w:rPr>
                <w:b/>
                <w:bCs/>
                <w:u w:val="single"/>
              </w:rPr>
            </w:pPr>
          </w:p>
          <w:p w14:paraId="4426AF95" w14:textId="45BF5F54" w:rsidR="00AD1F35" w:rsidRPr="00A36F52" w:rsidRDefault="00AD1F35" w:rsidP="009A188B">
            <w:pPr>
              <w:ind w:firstLine="441"/>
              <w:jc w:val="both"/>
              <w:rPr>
                <w:b/>
                <w:bCs/>
                <w:u w:val="single"/>
              </w:rPr>
            </w:pPr>
            <w:r w:rsidRPr="00A36F52">
              <w:rPr>
                <w:b/>
                <w:bCs/>
                <w:u w:val="single"/>
              </w:rPr>
              <w:t>Технологическими решениям</w:t>
            </w:r>
            <w:r w:rsidR="006E3A7E">
              <w:rPr>
                <w:b/>
                <w:bCs/>
                <w:u w:val="single"/>
              </w:rPr>
              <w:t>и</w:t>
            </w:r>
            <w:r w:rsidRPr="00A36F52">
              <w:rPr>
                <w:b/>
                <w:bCs/>
                <w:u w:val="single"/>
              </w:rPr>
              <w:t xml:space="preserve"> предусмотреть:</w:t>
            </w:r>
          </w:p>
          <w:p w14:paraId="4094F321" w14:textId="77777777" w:rsidR="00AD1F35" w:rsidRPr="00A36F52" w:rsidRDefault="00AD1F35" w:rsidP="00AD1F35">
            <w:pPr>
              <w:ind w:firstLine="299"/>
              <w:jc w:val="both"/>
              <w:rPr>
                <w:b/>
                <w:bCs/>
                <w:u w:val="single"/>
              </w:rPr>
            </w:pPr>
          </w:p>
          <w:p w14:paraId="2B888339" w14:textId="5858F990" w:rsidR="009E26A0" w:rsidRPr="00A36F52" w:rsidRDefault="00AD1F35" w:rsidP="009A188B">
            <w:pPr>
              <w:ind w:firstLine="441"/>
              <w:jc w:val="both"/>
            </w:pPr>
            <w:r w:rsidRPr="00A36F52">
              <w:t xml:space="preserve">1. Лыжероллерную трассу, протяженностью - 2500м., и перемычками 500 и 1000, 1200, 1500, 2000м с </w:t>
            </w:r>
            <w:r w:rsidR="00A36F52" w:rsidRPr="00A36F52">
              <w:t>н</w:t>
            </w:r>
            <w:r w:rsidR="009E26A0" w:rsidRPr="00A36F52">
              <w:t>анес</w:t>
            </w:r>
            <w:r w:rsidR="00A36F52" w:rsidRPr="00A36F52">
              <w:t>ением</w:t>
            </w:r>
            <w:r w:rsidR="009E26A0" w:rsidRPr="00A36F52">
              <w:t xml:space="preserve"> разметк</w:t>
            </w:r>
            <w:r w:rsidR="00A36F52" w:rsidRPr="00A36F52">
              <w:t>и</w:t>
            </w:r>
            <w:r w:rsidR="009E26A0" w:rsidRPr="00A36F52">
              <w:t>, километровы</w:t>
            </w:r>
            <w:r w:rsidR="00A36F52" w:rsidRPr="00A36F52">
              <w:t>х</w:t>
            </w:r>
            <w:r w:rsidR="009E26A0" w:rsidRPr="00A36F52">
              <w:t xml:space="preserve"> отмет</w:t>
            </w:r>
            <w:r w:rsidR="00A36F52" w:rsidRPr="00A36F52">
              <w:t>ок и указателей</w:t>
            </w:r>
            <w:r w:rsidR="009E26A0" w:rsidRPr="00A36F52">
              <w:t>.</w:t>
            </w:r>
          </w:p>
          <w:p w14:paraId="51F1DEFF" w14:textId="0C93E9D2" w:rsidR="00AD1F35" w:rsidRPr="00A36F52" w:rsidRDefault="00AD1F35" w:rsidP="009A188B">
            <w:pPr>
              <w:ind w:firstLine="441"/>
              <w:jc w:val="both"/>
            </w:pPr>
            <w:r w:rsidRPr="00A36F52">
              <w:t xml:space="preserve">2. </w:t>
            </w:r>
            <w:r w:rsidR="006E3A7E">
              <w:t xml:space="preserve">Открытый </w:t>
            </w:r>
            <w:r w:rsidRPr="00A36F52">
              <w:t xml:space="preserve">пневматический тир для стрельбы на дистанцию 10 м с </w:t>
            </w:r>
            <w:r w:rsidR="0014584C">
              <w:t>2</w:t>
            </w:r>
            <w:r w:rsidRPr="00A36F52">
              <w:t>0-ю огневыми позициями</w:t>
            </w:r>
            <w:r w:rsidR="0014584C">
              <w:t xml:space="preserve"> (освещенность м</w:t>
            </w:r>
            <w:r w:rsidRPr="00A36F52">
              <w:t>ишен</w:t>
            </w:r>
            <w:r w:rsidR="0014584C">
              <w:t>ей</w:t>
            </w:r>
            <w:r w:rsidRPr="00A36F52">
              <w:t xml:space="preserve"> </w:t>
            </w:r>
            <w:r w:rsidR="0014584C">
              <w:t>-</w:t>
            </w:r>
            <w:r w:rsidRPr="00A36F52">
              <w:t>1000 лк</w:t>
            </w:r>
            <w:r w:rsidR="0014584C">
              <w:t>)</w:t>
            </w:r>
            <w:r w:rsidRPr="00A36F52">
              <w:t>.</w:t>
            </w:r>
            <w:r w:rsidR="00E9575E">
              <w:t xml:space="preserve"> Оборудование тира: мишени, </w:t>
            </w:r>
            <w:r w:rsidR="00CB3C5A">
              <w:t>коврики, винтовки</w:t>
            </w:r>
            <w:r w:rsidR="00E9575E">
              <w:t>.</w:t>
            </w:r>
          </w:p>
          <w:p w14:paraId="67A99DF2" w14:textId="2B664526" w:rsidR="009A188B" w:rsidRDefault="009A188B" w:rsidP="009A188B">
            <w:pPr>
              <w:ind w:firstLine="441"/>
              <w:jc w:val="both"/>
            </w:pPr>
            <w:r>
              <w:t>3</w:t>
            </w:r>
            <w:r w:rsidRPr="009A188B">
              <w:t xml:space="preserve">. </w:t>
            </w:r>
            <w:r w:rsidR="00885384">
              <w:t>М</w:t>
            </w:r>
            <w:r w:rsidR="00885384" w:rsidRPr="00C0766F">
              <w:t>одуль</w:t>
            </w:r>
            <w:r w:rsidR="00885384">
              <w:t>ное здание</w:t>
            </w:r>
            <w:r w:rsidR="00885384" w:rsidRPr="00C0766F">
              <w:t xml:space="preserve"> офиса соревнований </w:t>
            </w:r>
            <w:r w:rsidR="00885384">
              <w:t xml:space="preserve">и </w:t>
            </w:r>
            <w:r w:rsidR="00885384" w:rsidRPr="00C0766F">
              <w:t xml:space="preserve">тайминга </w:t>
            </w:r>
            <w:r>
              <w:t>4</w:t>
            </w:r>
            <w:r w:rsidR="00AD1F35" w:rsidRPr="00A36F52">
              <w:t xml:space="preserve">. </w:t>
            </w:r>
            <w:r>
              <w:t>Немонтируемое оборудование с</w:t>
            </w:r>
            <w:r w:rsidR="00AD1F35" w:rsidRPr="00A36F52">
              <w:t>истем</w:t>
            </w:r>
            <w:r>
              <w:t>ы</w:t>
            </w:r>
            <w:r w:rsidR="00AD1F35" w:rsidRPr="00A36F52">
              <w:t xml:space="preserve"> тайминга (хронометража): 200 чипов и 4 станции их считывания, видео табло, стартовая калитка и комплект оптических финишных створов, 20 радиостанций</w:t>
            </w:r>
            <w:r>
              <w:t>.</w:t>
            </w:r>
          </w:p>
          <w:p w14:paraId="7B718FAA" w14:textId="1FD3E61D" w:rsidR="0014584C" w:rsidRDefault="0014584C" w:rsidP="009A188B">
            <w:pPr>
              <w:ind w:firstLine="441"/>
              <w:jc w:val="both"/>
            </w:pPr>
            <w:r>
              <w:t>5</w:t>
            </w:r>
            <w:r w:rsidRPr="0014584C">
              <w:t xml:space="preserve">. Систему кабельной канализации: </w:t>
            </w:r>
            <w:r w:rsidR="00E9575E">
              <w:t>к</w:t>
            </w:r>
            <w:r w:rsidRPr="0014584C">
              <w:t>олодцы, соединённые двумя трубами Ф110 м, идущие от комнаты тайминга</w:t>
            </w:r>
            <w:r w:rsidR="00E9575E">
              <w:t xml:space="preserve"> и трубы Ф200 мм для п</w:t>
            </w:r>
            <w:r w:rsidR="00E86A97">
              <w:t>е</w:t>
            </w:r>
            <w:r w:rsidR="00E9575E">
              <w:t>рспективы прокладки</w:t>
            </w:r>
            <w:r w:rsidR="00E86A97">
              <w:t xml:space="preserve"> </w:t>
            </w:r>
            <w:r w:rsidR="00E9575E">
              <w:t>т</w:t>
            </w:r>
            <w:r w:rsidR="00E86A97">
              <w:t>р</w:t>
            </w:r>
            <w:r w:rsidR="00E9575E">
              <w:t xml:space="preserve">уб системы искусственного </w:t>
            </w:r>
            <w:r w:rsidR="00E86A97">
              <w:t>снегоприготовления.</w:t>
            </w:r>
          </w:p>
          <w:p w14:paraId="786CA8D7" w14:textId="740B24AE" w:rsidR="0014584C" w:rsidRDefault="0014584C" w:rsidP="0014584C">
            <w:pPr>
              <w:ind w:firstLine="441"/>
              <w:jc w:val="both"/>
            </w:pPr>
            <w:r>
              <w:t xml:space="preserve">6. </w:t>
            </w:r>
            <w:r w:rsidR="003F130E">
              <w:t>Основная т</w:t>
            </w:r>
            <w:r>
              <w:t>ехник</w:t>
            </w:r>
            <w:r w:rsidR="003F130E">
              <w:t>а</w:t>
            </w:r>
            <w:r>
              <w:t xml:space="preserve"> для подготовки и поддержания трасс:</w:t>
            </w:r>
          </w:p>
          <w:p w14:paraId="73759464" w14:textId="4FE75793" w:rsidR="0014584C" w:rsidRDefault="0014584C" w:rsidP="0014584C">
            <w:pPr>
              <w:ind w:firstLine="441"/>
              <w:jc w:val="both"/>
            </w:pPr>
            <w:r>
              <w:t xml:space="preserve">- </w:t>
            </w:r>
            <w:r w:rsidR="00162DC3" w:rsidRPr="003F130E">
              <w:t xml:space="preserve"> </w:t>
            </w:r>
            <w:r>
              <w:t xml:space="preserve">ратрак (СУМ) с шириной фрезы не менее 2,8 м; </w:t>
            </w:r>
          </w:p>
          <w:p w14:paraId="478A75CC" w14:textId="77777777" w:rsidR="0014584C" w:rsidRDefault="0014584C" w:rsidP="0014584C">
            <w:pPr>
              <w:ind w:firstLine="441"/>
              <w:jc w:val="both"/>
            </w:pPr>
            <w:r>
              <w:t xml:space="preserve">- снегоходы (2 шт.) с прицепными устройствами для подготовки трасс и санями; </w:t>
            </w:r>
          </w:p>
          <w:p w14:paraId="5082D3E2" w14:textId="77777777" w:rsidR="0014584C" w:rsidRDefault="0014584C" w:rsidP="0014584C">
            <w:pPr>
              <w:ind w:firstLine="441"/>
              <w:jc w:val="both"/>
            </w:pPr>
            <w:r>
              <w:t xml:space="preserve">- трактор со щёткой и отвалом для чистки трассы и дорожек; </w:t>
            </w:r>
          </w:p>
          <w:p w14:paraId="6473A03B" w14:textId="48424791" w:rsidR="0014584C" w:rsidRDefault="0014584C" w:rsidP="0014584C">
            <w:pPr>
              <w:ind w:firstLine="441"/>
              <w:jc w:val="both"/>
            </w:pPr>
            <w:r>
              <w:t>- квадроцикл и прицеп для квадроцикла.</w:t>
            </w:r>
          </w:p>
          <w:p w14:paraId="0651C5F2" w14:textId="4D6B9304" w:rsidR="00F63372" w:rsidRDefault="00F63372" w:rsidP="0014584C">
            <w:pPr>
              <w:ind w:firstLine="441"/>
              <w:jc w:val="both"/>
            </w:pPr>
            <w:r>
              <w:t>7</w:t>
            </w:r>
            <w:r w:rsidRPr="00F63372">
              <w:t>.</w:t>
            </w:r>
            <w:r w:rsidR="00016466">
              <w:t xml:space="preserve"> </w:t>
            </w:r>
            <w:r w:rsidRPr="00F63372">
              <w:t>Инвентарь и</w:t>
            </w:r>
            <w:r w:rsidR="0055346B">
              <w:t xml:space="preserve"> немонтируемое</w:t>
            </w:r>
            <w:r w:rsidRPr="00F63372">
              <w:t xml:space="preserve"> оборудование ста</w:t>
            </w:r>
            <w:r>
              <w:t>ртового городка</w:t>
            </w:r>
            <w:r w:rsidRPr="00F63372">
              <w:t xml:space="preserve"> и трасс: V-борды синие 500 шт, красные 500 шт., заборы высотой до 1,5 м не менее 400 п.м, пьедестал, задник для награждения, флагштоки – 3 шт,</w:t>
            </w:r>
          </w:p>
          <w:p w14:paraId="33067B46" w14:textId="77777777" w:rsidR="006E3A7E" w:rsidRDefault="006E3A7E" w:rsidP="0044404F">
            <w:pPr>
              <w:widowControl w:val="0"/>
              <w:autoSpaceDE w:val="0"/>
              <w:autoSpaceDN w:val="0"/>
              <w:ind w:firstLine="441"/>
              <w:jc w:val="both"/>
            </w:pPr>
          </w:p>
          <w:p w14:paraId="38D217DD" w14:textId="2343D9B0" w:rsidR="00AD1F35" w:rsidRPr="00A36F52" w:rsidRDefault="0044404F" w:rsidP="0044404F">
            <w:pPr>
              <w:widowControl w:val="0"/>
              <w:autoSpaceDE w:val="0"/>
              <w:autoSpaceDN w:val="0"/>
              <w:ind w:firstLine="441"/>
              <w:jc w:val="both"/>
            </w:pPr>
            <w:r w:rsidRPr="00A36F52">
              <w:t>Технологическое оборудование определяется проектом в соответствии с действующими нормами и правилами, требованиями действующего законодательства РФ. Ведомость оборудования должна быть утверждена заказчиком (застройщиком) и согласована с ГРБС.</w:t>
            </w:r>
          </w:p>
        </w:tc>
      </w:tr>
      <w:tr w:rsidR="0044404F" w:rsidRPr="0044404F" w14:paraId="2DEC27E0" w14:textId="77777777" w:rsidTr="00F32D57">
        <w:tc>
          <w:tcPr>
            <w:tcW w:w="425" w:type="dxa"/>
          </w:tcPr>
          <w:p w14:paraId="6843E511" w14:textId="1DA8DB11" w:rsidR="0044404F" w:rsidRPr="00E9575E" w:rsidRDefault="0044404F" w:rsidP="0044404F">
            <w:r w:rsidRPr="00E9575E">
              <w:lastRenderedPageBreak/>
              <w:t>18.</w:t>
            </w:r>
          </w:p>
        </w:tc>
        <w:tc>
          <w:tcPr>
            <w:tcW w:w="3686" w:type="dxa"/>
          </w:tcPr>
          <w:p w14:paraId="0FB7B1D8" w14:textId="71E8EE7E" w:rsidR="0044404F" w:rsidRPr="00E9575E" w:rsidRDefault="0044404F" w:rsidP="0044404F">
            <w:r w:rsidRPr="00E9575E">
              <w:t>Требования к конструктивным и объемно-планировочным решениям, применяемым изделиям и материалам</w:t>
            </w:r>
          </w:p>
        </w:tc>
        <w:tc>
          <w:tcPr>
            <w:tcW w:w="6237" w:type="dxa"/>
          </w:tcPr>
          <w:p w14:paraId="10125761" w14:textId="77777777" w:rsidR="0044404F" w:rsidRPr="00E9575E" w:rsidRDefault="0044404F" w:rsidP="0044404F">
            <w:pPr>
              <w:widowControl w:val="0"/>
              <w:autoSpaceDE w:val="0"/>
              <w:autoSpaceDN w:val="0"/>
              <w:ind w:firstLine="229"/>
              <w:jc w:val="both"/>
            </w:pPr>
            <w:r w:rsidRPr="00E9575E">
              <w:t>Все поставляемые для выполнения работ по строительству строительные материалы, конструкции и оборудование должны иметь соответствующие сертификаты, технические паспорта, результаты испытаний, удостоверяющие их качество, пройти входной лабораторный контроль.</w:t>
            </w:r>
          </w:p>
          <w:p w14:paraId="2AAEE49A" w14:textId="53D59F7C" w:rsidR="0044404F" w:rsidRPr="00E9575E" w:rsidRDefault="0044404F" w:rsidP="0044404F">
            <w:pPr>
              <w:widowControl w:val="0"/>
              <w:autoSpaceDE w:val="0"/>
              <w:autoSpaceDN w:val="0"/>
              <w:ind w:firstLine="229"/>
              <w:jc w:val="both"/>
            </w:pPr>
            <w:r w:rsidRPr="00E9575E">
              <w:t>Искусственные покрытия элементов лыжероллерного комплекса предусмотреть из износостойких материалов:</w:t>
            </w:r>
          </w:p>
          <w:p w14:paraId="1284C2E9" w14:textId="4EFAF102" w:rsidR="0044404F" w:rsidRPr="00E9575E" w:rsidRDefault="0044404F" w:rsidP="0044404F">
            <w:pPr>
              <w:widowControl w:val="0"/>
              <w:autoSpaceDE w:val="0"/>
              <w:autoSpaceDN w:val="0"/>
              <w:ind w:firstLine="229"/>
              <w:jc w:val="both"/>
            </w:pPr>
            <w:r w:rsidRPr="00E9575E">
              <w:t>- искусственное асфальтовое двухслойное покрытие;</w:t>
            </w:r>
          </w:p>
          <w:p w14:paraId="0A362BC1" w14:textId="471553B2" w:rsidR="0044404F" w:rsidRPr="00E9575E" w:rsidRDefault="0044404F" w:rsidP="0044404F">
            <w:pPr>
              <w:widowControl w:val="0"/>
              <w:autoSpaceDE w:val="0"/>
              <w:autoSpaceDN w:val="0"/>
              <w:ind w:firstLine="229"/>
              <w:jc w:val="both"/>
            </w:pPr>
            <w:r w:rsidRPr="00E9575E">
              <w:t xml:space="preserve">- покрытие </w:t>
            </w:r>
            <w:r w:rsidR="00E9575E" w:rsidRPr="00E9575E">
              <w:t xml:space="preserve">беговых дорожек </w:t>
            </w:r>
            <w:r w:rsidRPr="00E9575E">
              <w:t xml:space="preserve">– из резиновой крошки типа «Мастерфайбр». </w:t>
            </w:r>
          </w:p>
          <w:p w14:paraId="5B394D0D" w14:textId="77777777" w:rsidR="0044404F" w:rsidRPr="00E9575E" w:rsidRDefault="0044404F" w:rsidP="0044404F">
            <w:pPr>
              <w:widowControl w:val="0"/>
              <w:autoSpaceDE w:val="0"/>
              <w:autoSpaceDN w:val="0"/>
              <w:ind w:firstLine="229"/>
              <w:jc w:val="both"/>
            </w:pPr>
            <w:bookmarkStart w:id="4" w:name="_Hlk116458958"/>
            <w:r w:rsidRPr="00E9575E">
              <w:t xml:space="preserve">Фундаменты спортивного оборудования и ограждений – монолитные железобетонные столбчатые. </w:t>
            </w:r>
            <w:bookmarkEnd w:id="4"/>
            <w:r w:rsidRPr="00E9575E">
              <w:t>Конструкцию уточнить исходя из геологических условий площадки.</w:t>
            </w:r>
          </w:p>
          <w:p w14:paraId="01BB0156" w14:textId="136BA138" w:rsidR="0044404F" w:rsidRPr="00E9575E" w:rsidRDefault="0044404F" w:rsidP="0044404F">
            <w:pPr>
              <w:widowControl w:val="0"/>
              <w:autoSpaceDE w:val="0"/>
              <w:autoSpaceDN w:val="0"/>
              <w:ind w:firstLine="229"/>
              <w:jc w:val="both"/>
            </w:pPr>
            <w:bookmarkStart w:id="5" w:name="_Hlk116458854"/>
            <w:r w:rsidRPr="00E9575E">
              <w:t xml:space="preserve">Блок-контейнерные модульные каркасные здания полной заводской готовности прямоугольные в плане с размерами модуля в 6,0х2,4х2,6(h) м заводского изготовления выполняются из стальных профилей. Нижняя обвязка швеллер гнутый 120х50х3мм, угловые стойки – угол металлический 90х90х3мм, верхняя обвязка горячекатаный швеллер (для помещений без стоек внутри) 120х50х5мм. Наружные стены – фасадная доска лиственница, базальтовая вата </w:t>
            </w:r>
            <w:r w:rsidR="009E26A0" w:rsidRPr="00E9575E">
              <w:t xml:space="preserve">типа </w:t>
            </w:r>
            <w:r w:rsidRPr="00E9575E">
              <w:t>Изомин, пленка ПЭ, Наноизол «В», ламинированное ДСП.</w:t>
            </w:r>
          </w:p>
          <w:p w14:paraId="7E2EE3AE" w14:textId="77777777" w:rsidR="0044404F" w:rsidRPr="00E9575E" w:rsidRDefault="0044404F" w:rsidP="0044404F">
            <w:pPr>
              <w:widowControl w:val="0"/>
              <w:autoSpaceDE w:val="0"/>
              <w:autoSpaceDN w:val="0"/>
              <w:ind w:firstLine="229"/>
              <w:jc w:val="both"/>
            </w:pPr>
            <w:r w:rsidRPr="00E9575E">
              <w:t xml:space="preserve">Кровля: двухскатная (стропильная система, прогоны - доска обрезная 50х150 мм обработанная огне/биозащитой 2 класса), слой ветро/влагозащиты - Изоспан D, вентиляционные решетки, настил кровли - металлочерепица, фасонные элементы. </w:t>
            </w:r>
            <w:bookmarkEnd w:id="5"/>
          </w:p>
          <w:p w14:paraId="3BA0BE84" w14:textId="06FF024E" w:rsidR="009E26A0" w:rsidRPr="00E9575E" w:rsidRDefault="009E26A0" w:rsidP="0044404F">
            <w:pPr>
              <w:widowControl w:val="0"/>
              <w:autoSpaceDE w:val="0"/>
              <w:autoSpaceDN w:val="0"/>
              <w:ind w:firstLine="229"/>
              <w:jc w:val="both"/>
            </w:pPr>
            <w:r w:rsidRPr="00E9575E">
              <w:t xml:space="preserve">Установка модулей производится на подготовленное </w:t>
            </w:r>
            <w:r w:rsidR="00E9575E" w:rsidRPr="00E9575E">
              <w:t>монолитное ж/б</w:t>
            </w:r>
            <w:r w:rsidRPr="00E9575E">
              <w:t xml:space="preserve"> основание.</w:t>
            </w:r>
          </w:p>
          <w:p w14:paraId="1536EA3C" w14:textId="0F981C05" w:rsidR="00EB5F6F" w:rsidRPr="00E9575E" w:rsidRDefault="00EB5F6F" w:rsidP="0044404F">
            <w:pPr>
              <w:widowControl w:val="0"/>
              <w:autoSpaceDE w:val="0"/>
              <w:autoSpaceDN w:val="0"/>
              <w:ind w:firstLine="229"/>
              <w:jc w:val="both"/>
            </w:pPr>
            <w:r w:rsidRPr="00E9575E">
              <w:t>Здание</w:t>
            </w:r>
            <w:r w:rsidR="00CB3C5A">
              <w:t xml:space="preserve"> </w:t>
            </w:r>
            <w:r w:rsidR="006F37B7">
              <w:t>склада с навесом</w:t>
            </w:r>
            <w:r w:rsidRPr="00E9575E">
              <w:t xml:space="preserve"> для хранения </w:t>
            </w:r>
            <w:r w:rsidR="006F37B7">
              <w:t xml:space="preserve">техники и </w:t>
            </w:r>
            <w:r w:rsidRPr="00E9575E">
              <w:t>оборудования подготовки и обслуживания трассы разработать из металлоконструкций прокатного профиля. Фундаменты монолитные железобетонные.</w:t>
            </w:r>
          </w:p>
          <w:p w14:paraId="152E57D4" w14:textId="75486507" w:rsidR="0044404F" w:rsidRPr="00E9575E" w:rsidRDefault="0044404F" w:rsidP="0044404F">
            <w:pPr>
              <w:jc w:val="both"/>
            </w:pPr>
          </w:p>
        </w:tc>
      </w:tr>
      <w:tr w:rsidR="00CC57A6" w:rsidRPr="00CC57A6" w14:paraId="325D4CF1" w14:textId="77777777" w:rsidTr="00F32D57">
        <w:tc>
          <w:tcPr>
            <w:tcW w:w="425" w:type="dxa"/>
          </w:tcPr>
          <w:p w14:paraId="7CFBFABE" w14:textId="1D1F847B" w:rsidR="00CC57A6" w:rsidRPr="00E86A97" w:rsidRDefault="00CC57A6" w:rsidP="00CC57A6">
            <w:r w:rsidRPr="00E86A97">
              <w:t>19.</w:t>
            </w:r>
          </w:p>
        </w:tc>
        <w:tc>
          <w:tcPr>
            <w:tcW w:w="3686" w:type="dxa"/>
          </w:tcPr>
          <w:p w14:paraId="69CF4F92" w14:textId="5D2A1D63" w:rsidR="00CC57A6" w:rsidRPr="00E86A97" w:rsidRDefault="00CC57A6" w:rsidP="00CC57A6">
            <w:r w:rsidRPr="00E86A97">
              <w:t>Требования к инженерно-техническим решениям</w:t>
            </w:r>
          </w:p>
        </w:tc>
        <w:tc>
          <w:tcPr>
            <w:tcW w:w="6237" w:type="dxa"/>
          </w:tcPr>
          <w:p w14:paraId="33B65816" w14:textId="0EE68D63" w:rsidR="00CC57A6" w:rsidRPr="00E86A97" w:rsidRDefault="00CC57A6" w:rsidP="00C41853">
            <w:pPr>
              <w:widowControl w:val="0"/>
              <w:autoSpaceDE w:val="0"/>
              <w:autoSpaceDN w:val="0"/>
              <w:ind w:firstLine="441"/>
              <w:jc w:val="both"/>
            </w:pPr>
            <w:r w:rsidRPr="00E86A97">
              <w:t xml:space="preserve">Разработать проекты наружных сетей инженерно-технического обеспечения </w:t>
            </w:r>
            <w:r w:rsidR="00F45497" w:rsidRPr="00E86A97">
              <w:t>лыжероллерного комплекса</w:t>
            </w:r>
            <w:r w:rsidRPr="00E86A97">
              <w:t xml:space="preserve"> в соответствии с техническими условиями</w:t>
            </w:r>
            <w:r w:rsidR="00C41853" w:rsidRPr="00E86A97">
              <w:t>,</w:t>
            </w:r>
            <w:r w:rsidRPr="00E86A97">
              <w:t xml:space="preserve"> </w:t>
            </w:r>
            <w:r w:rsidR="00F45497" w:rsidRPr="00E86A97">
              <w:t>предоставляемы</w:t>
            </w:r>
            <w:r w:rsidR="00C41853" w:rsidRPr="00E86A97">
              <w:t>ми</w:t>
            </w:r>
            <w:r w:rsidR="00F45497" w:rsidRPr="00E86A97">
              <w:t xml:space="preserve"> застройщиком</w:t>
            </w:r>
            <w:r w:rsidRPr="00E86A97">
              <w:t>:</w:t>
            </w:r>
          </w:p>
          <w:p w14:paraId="7C1C1912" w14:textId="2DED6801" w:rsidR="00080BD8" w:rsidRPr="00E86A97" w:rsidRDefault="00080BD8" w:rsidP="00080BD8">
            <w:pPr>
              <w:widowControl w:val="0"/>
              <w:autoSpaceDE w:val="0"/>
              <w:autoSpaceDN w:val="0"/>
              <w:ind w:firstLine="441"/>
              <w:jc w:val="both"/>
            </w:pPr>
            <w:r w:rsidRPr="00E86A97">
              <w:t xml:space="preserve">1. </w:t>
            </w:r>
            <w:r w:rsidR="00CC57A6" w:rsidRPr="00E86A97">
              <w:t xml:space="preserve">Разработать систему наружного освещения </w:t>
            </w:r>
            <w:r w:rsidR="00C41853" w:rsidRPr="00E86A97">
              <w:t xml:space="preserve">лыжероллерной трассы и стартового городка </w:t>
            </w:r>
            <w:r w:rsidR="00CC57A6" w:rsidRPr="00E86A97">
              <w:t xml:space="preserve">со светодиодными светильниками. Применить металлические оцинкованные опоры </w:t>
            </w:r>
            <w:r w:rsidR="00C41853" w:rsidRPr="00E86A97">
              <w:t>высотой 6</w:t>
            </w:r>
            <w:r w:rsidR="00E9575E" w:rsidRPr="00E86A97">
              <w:t>-8</w:t>
            </w:r>
            <w:r w:rsidR="00C41853" w:rsidRPr="00E86A97">
              <w:t xml:space="preserve"> м на трассе и </w:t>
            </w:r>
            <w:r w:rsidR="00CC57A6" w:rsidRPr="00E86A97">
              <w:t>не выше 1</w:t>
            </w:r>
            <w:r w:rsidR="00C41853" w:rsidRPr="00E86A97">
              <w:t xml:space="preserve">1,5 </w:t>
            </w:r>
            <w:r w:rsidR="00CC57A6" w:rsidRPr="00E86A97">
              <w:t>метров</w:t>
            </w:r>
            <w:r w:rsidR="00C41853" w:rsidRPr="00E86A97">
              <w:t xml:space="preserve"> </w:t>
            </w:r>
            <w:r w:rsidR="00E9575E" w:rsidRPr="00E86A97">
              <w:t>в</w:t>
            </w:r>
            <w:r w:rsidR="00C41853" w:rsidRPr="00E86A97">
              <w:t xml:space="preserve"> стартовом городке</w:t>
            </w:r>
            <w:r w:rsidR="00CC57A6" w:rsidRPr="00E86A97">
              <w:t xml:space="preserve">. </w:t>
            </w:r>
            <w:r w:rsidR="000F6B52" w:rsidRPr="00E86A97">
              <w:t xml:space="preserve">Средний уровень </w:t>
            </w:r>
            <w:r w:rsidR="000F6B52" w:rsidRPr="00E86A97">
              <w:lastRenderedPageBreak/>
              <w:t>горизонтальной освещенности на поверхности трассы (снег - в зимний период, асфальт - в летний)</w:t>
            </w:r>
            <w:r w:rsidR="00C41853" w:rsidRPr="00E86A97">
              <w:t xml:space="preserve"> принять </w:t>
            </w:r>
            <w:r w:rsidR="00CC57A6" w:rsidRPr="00E86A97">
              <w:t xml:space="preserve">– </w:t>
            </w:r>
            <w:r w:rsidR="00E86A97" w:rsidRPr="00E86A97">
              <w:t>50</w:t>
            </w:r>
            <w:r w:rsidR="00CC57A6" w:rsidRPr="00E86A97">
              <w:t xml:space="preserve"> лк.</w:t>
            </w:r>
            <w:r w:rsidRPr="00E86A97">
              <w:t xml:space="preserve"> </w:t>
            </w:r>
            <w:r w:rsidRPr="00E86A97">
              <w:rPr>
                <w:rFonts w:eastAsia="Calibri"/>
                <w:lang w:eastAsia="en-US"/>
              </w:rPr>
              <w:t xml:space="preserve">Равномерность горизонтальной освещенности: Емин/Еср=0,6; Емин/Емакс=0,5. Вертикальная освещенность не нормируется. Дежурный режим (подготовка лыжной трассы): средний уровень горизонтальной освещенности не менее </w:t>
            </w:r>
            <w:r w:rsidR="00E86A97" w:rsidRPr="00E86A97">
              <w:rPr>
                <w:rFonts w:eastAsia="Calibri"/>
                <w:lang w:eastAsia="en-US"/>
              </w:rPr>
              <w:t xml:space="preserve">7 </w:t>
            </w:r>
            <w:r w:rsidRPr="00E86A97">
              <w:rPr>
                <w:rFonts w:eastAsia="Calibri"/>
                <w:lang w:eastAsia="en-US"/>
              </w:rPr>
              <w:t xml:space="preserve">лк. Вертикальная освещенность не нормируется. Расчеты освещенности выполняются в сетке контрольных точек с шагом 2х2 м, с коэффициентом запаса 1,5. Выполнить освещение с возможностью включения по участкам: стадион с зоной «старт-финиш» / круг 1,5 км / круг 2,5 км. Точка подключения –ВРУ – 0,4 </w:t>
            </w:r>
            <w:r w:rsidR="00E86A97" w:rsidRPr="00E86A97">
              <w:rPr>
                <w:rFonts w:eastAsia="Calibri"/>
                <w:lang w:eastAsia="en-US"/>
              </w:rPr>
              <w:t>к</w:t>
            </w:r>
            <w:r w:rsidRPr="00E86A97">
              <w:rPr>
                <w:rFonts w:eastAsia="Calibri"/>
                <w:lang w:eastAsia="en-US"/>
              </w:rPr>
              <w:t>В</w:t>
            </w:r>
            <w:r w:rsidR="00E86A97" w:rsidRPr="00E86A97">
              <w:rPr>
                <w:rFonts w:eastAsia="Calibri"/>
                <w:lang w:eastAsia="en-US"/>
              </w:rPr>
              <w:t xml:space="preserve"> (по ТУ ЛОЭСК)</w:t>
            </w:r>
            <w:r w:rsidRPr="00E86A97">
              <w:rPr>
                <w:rFonts w:eastAsia="Calibri"/>
                <w:lang w:eastAsia="en-US"/>
              </w:rPr>
              <w:t>.</w:t>
            </w:r>
          </w:p>
          <w:p w14:paraId="7D26C6BA" w14:textId="63A64118" w:rsidR="00CC57A6" w:rsidRDefault="00CC57A6" w:rsidP="00C41853">
            <w:pPr>
              <w:widowControl w:val="0"/>
              <w:autoSpaceDE w:val="0"/>
              <w:autoSpaceDN w:val="0"/>
              <w:ind w:firstLine="441"/>
              <w:jc w:val="both"/>
            </w:pPr>
            <w:r w:rsidRPr="00E86A97">
              <w:t xml:space="preserve">Управление освещением – ручное в ЩНО, установленном </w:t>
            </w:r>
            <w:r w:rsidR="00C41853" w:rsidRPr="00E86A97">
              <w:t xml:space="preserve">в </w:t>
            </w:r>
            <w:r w:rsidRPr="00E86A97">
              <w:t>здани</w:t>
            </w:r>
            <w:r w:rsidR="00C41853" w:rsidRPr="00E86A97">
              <w:t>и лыжной базы</w:t>
            </w:r>
            <w:r w:rsidRPr="00E86A97">
              <w:t xml:space="preserve">. </w:t>
            </w:r>
          </w:p>
          <w:p w14:paraId="3004BDBA" w14:textId="3D35D92D" w:rsidR="006F37B7" w:rsidRPr="00E86A97" w:rsidRDefault="006F37B7" w:rsidP="00C41853">
            <w:pPr>
              <w:widowControl w:val="0"/>
              <w:autoSpaceDE w:val="0"/>
              <w:autoSpaceDN w:val="0"/>
              <w:ind w:firstLine="441"/>
              <w:jc w:val="both"/>
            </w:pPr>
            <w:r>
              <w:t>О</w:t>
            </w:r>
            <w:r w:rsidRPr="006F37B7">
              <w:t>свещенность мишеней</w:t>
            </w:r>
            <w:r w:rsidR="000074A2">
              <w:t xml:space="preserve"> открытого</w:t>
            </w:r>
            <w:r w:rsidRPr="006F37B7">
              <w:t xml:space="preserve"> </w:t>
            </w:r>
            <w:r>
              <w:t>л</w:t>
            </w:r>
            <w:r w:rsidRPr="006F37B7">
              <w:t>азерно-пневматическ</w:t>
            </w:r>
            <w:r>
              <w:t>ого</w:t>
            </w:r>
            <w:r w:rsidRPr="006F37B7">
              <w:t xml:space="preserve"> тир</w:t>
            </w:r>
            <w:r>
              <w:t>а</w:t>
            </w:r>
            <w:r w:rsidRPr="006F37B7">
              <w:t xml:space="preserve"> </w:t>
            </w:r>
            <w:r>
              <w:t>обеспечить</w:t>
            </w:r>
            <w:r w:rsidRPr="006F37B7">
              <w:t xml:space="preserve"> -1000 лк</w:t>
            </w:r>
            <w:r>
              <w:t>.</w:t>
            </w:r>
          </w:p>
          <w:p w14:paraId="16C5BFBF" w14:textId="7779027E" w:rsidR="00080BD8" w:rsidRPr="00E86A97" w:rsidRDefault="00080BD8" w:rsidP="00080BD8">
            <w:pPr>
              <w:ind w:firstLine="441"/>
              <w:jc w:val="both"/>
            </w:pPr>
            <w:r w:rsidRPr="00E86A97">
              <w:t xml:space="preserve">2. </w:t>
            </w:r>
            <w:r w:rsidR="00CC57A6" w:rsidRPr="00E86A97">
              <w:t xml:space="preserve">Предусмотреть </w:t>
            </w:r>
            <w:r w:rsidR="001C0AA2" w:rsidRPr="00E86A97">
              <w:t xml:space="preserve">оснащение трассы системой охранного телевидения, совместив </w:t>
            </w:r>
            <w:r w:rsidR="00CC57A6" w:rsidRPr="00E86A97">
              <w:t>стационарн</w:t>
            </w:r>
            <w:r w:rsidR="001C0AA2" w:rsidRPr="00E86A97">
              <w:t>ую</w:t>
            </w:r>
            <w:r w:rsidR="00CC57A6" w:rsidRPr="00E86A97">
              <w:t xml:space="preserve"> систем</w:t>
            </w:r>
            <w:r w:rsidR="001C0AA2" w:rsidRPr="00E86A97">
              <w:t>у</w:t>
            </w:r>
            <w:r w:rsidR="00CC57A6" w:rsidRPr="00E86A97">
              <w:t xml:space="preserve"> постоянного видеонаблюдения </w:t>
            </w:r>
            <w:r w:rsidR="006B26BD" w:rsidRPr="00E86A97">
              <w:t>для целей контроля доступа</w:t>
            </w:r>
            <w:r w:rsidRPr="00E86A97">
              <w:t xml:space="preserve"> с системой</w:t>
            </w:r>
            <w:r w:rsidR="006B26BD" w:rsidRPr="00E86A97">
              <w:t xml:space="preserve"> наблюдения за спортивными мероприятиями с выводом сигналов на центральный пост в здании лыжной базы</w:t>
            </w:r>
            <w:r w:rsidR="00E86A97">
              <w:t xml:space="preserve"> и </w:t>
            </w:r>
            <w:r w:rsidR="00E86A97" w:rsidRPr="00E86A97">
              <w:t>в офис соревнований</w:t>
            </w:r>
            <w:r w:rsidR="00E86A97">
              <w:t>.</w:t>
            </w:r>
            <w:r w:rsidRPr="00E86A97">
              <w:t xml:space="preserve"> Точка подключения видеонаблюдения, монитор и видеорегистратор будут располагаться в административном здании лыжной базы в помещении администратора.</w:t>
            </w:r>
          </w:p>
          <w:p w14:paraId="26A6234C" w14:textId="1C9946C9" w:rsidR="00CC57A6" w:rsidRPr="00E86A97" w:rsidRDefault="00080BD8" w:rsidP="00D61F1D">
            <w:pPr>
              <w:widowControl w:val="0"/>
              <w:autoSpaceDE w:val="0"/>
              <w:autoSpaceDN w:val="0"/>
              <w:ind w:firstLine="441"/>
              <w:jc w:val="both"/>
            </w:pPr>
            <w:r w:rsidRPr="00E86A97">
              <w:t xml:space="preserve">3. </w:t>
            </w:r>
            <w:r w:rsidR="006B26BD" w:rsidRPr="00E86A97">
              <w:t>Разработать систему</w:t>
            </w:r>
            <w:r w:rsidR="00CC57A6" w:rsidRPr="00E86A97">
              <w:t xml:space="preserve"> </w:t>
            </w:r>
            <w:r w:rsidRPr="00E86A97">
              <w:t xml:space="preserve">голосового </w:t>
            </w:r>
            <w:r w:rsidR="00CC57A6" w:rsidRPr="00E86A97">
              <w:t xml:space="preserve">оповещения с </w:t>
            </w:r>
            <w:r w:rsidR="006B26BD" w:rsidRPr="00E86A97">
              <w:t xml:space="preserve">передачей сообщений </w:t>
            </w:r>
            <w:r w:rsidRPr="00E86A97">
              <w:t xml:space="preserve">по трассе </w:t>
            </w:r>
            <w:r w:rsidR="006B26BD" w:rsidRPr="00E86A97">
              <w:t>из офиса соревнований и с</w:t>
            </w:r>
            <w:r w:rsidR="00CC57A6" w:rsidRPr="00E86A97">
              <w:t xml:space="preserve"> центральн</w:t>
            </w:r>
            <w:r w:rsidR="006B26BD" w:rsidRPr="00E86A97">
              <w:t>ого</w:t>
            </w:r>
            <w:r w:rsidR="00CC57A6" w:rsidRPr="00E86A97">
              <w:t xml:space="preserve"> пост</w:t>
            </w:r>
            <w:r w:rsidR="006B26BD" w:rsidRPr="00E86A97">
              <w:t>а</w:t>
            </w:r>
            <w:r w:rsidR="00D61F1D" w:rsidRPr="00E86A97">
              <w:t xml:space="preserve"> в здании лыжной базы.</w:t>
            </w:r>
            <w:r w:rsidR="00E86A97">
              <w:t xml:space="preserve"> Предусмотреть возможность трансляции музыки.</w:t>
            </w:r>
          </w:p>
          <w:p w14:paraId="58613F93" w14:textId="0105DAF9" w:rsidR="00080BD8" w:rsidRPr="00E86A97" w:rsidRDefault="00E86A97" w:rsidP="00D61F1D">
            <w:pPr>
              <w:widowControl w:val="0"/>
              <w:autoSpaceDE w:val="0"/>
              <w:autoSpaceDN w:val="0"/>
              <w:ind w:firstLine="441"/>
              <w:jc w:val="both"/>
            </w:pPr>
            <w:r w:rsidRPr="00E86A97">
              <w:t>4</w:t>
            </w:r>
            <w:r w:rsidR="00080BD8" w:rsidRPr="00E86A97">
              <w:t>.</w:t>
            </w:r>
            <w:r w:rsidR="00080BD8" w:rsidRPr="00E86A97">
              <w:tab/>
              <w:t>Предусмотреть систему СКУД при входе на</w:t>
            </w:r>
            <w:r w:rsidRPr="00E86A97">
              <w:t xml:space="preserve"> территорию комплекса лыжероллерных </w:t>
            </w:r>
            <w:r w:rsidR="00080BD8" w:rsidRPr="00E86A97">
              <w:t>трасс</w:t>
            </w:r>
            <w:r w:rsidRPr="00E86A97">
              <w:t xml:space="preserve"> по принципу видиодомофона с управлением калиткой </w:t>
            </w:r>
            <w:r w:rsidR="006F37B7">
              <w:t>из</w:t>
            </w:r>
            <w:r w:rsidRPr="00E86A97">
              <w:t xml:space="preserve"> центрального поста в здании лыжной базы.</w:t>
            </w:r>
          </w:p>
          <w:p w14:paraId="27F26095" w14:textId="4DC33F3E" w:rsidR="00CC57A6" w:rsidRPr="00E86A97" w:rsidRDefault="00E86A97" w:rsidP="003C4675">
            <w:pPr>
              <w:widowControl w:val="0"/>
              <w:autoSpaceDE w:val="0"/>
              <w:autoSpaceDN w:val="0"/>
              <w:ind w:firstLine="441"/>
              <w:jc w:val="both"/>
            </w:pPr>
            <w:r>
              <w:t>5</w:t>
            </w:r>
            <w:r w:rsidR="00080BD8" w:rsidRPr="00E86A97">
              <w:t>.</w:t>
            </w:r>
            <w:r w:rsidR="00080BD8" w:rsidRPr="00E86A97">
              <w:tab/>
            </w:r>
            <w:r w:rsidR="00CC57A6" w:rsidRPr="00E86A97">
              <w:t xml:space="preserve">В </w:t>
            </w:r>
            <w:r w:rsidR="003C4675">
              <w:t xml:space="preserve">модульных </w:t>
            </w:r>
            <w:r w:rsidR="00CC57A6" w:rsidRPr="00E86A97">
              <w:t>здани</w:t>
            </w:r>
            <w:r w:rsidR="003C4675">
              <w:t>ях и</w:t>
            </w:r>
            <w:r w:rsidR="00CC57A6" w:rsidRPr="00E86A97">
              <w:t xml:space="preserve"> </w:t>
            </w:r>
            <w:r w:rsidR="00CB3C5A">
              <w:t>здании склада с навесом для хранения техники и оборудования</w:t>
            </w:r>
            <w:r w:rsidR="00CB3C5A" w:rsidRPr="00E86A97">
              <w:t xml:space="preserve"> </w:t>
            </w:r>
            <w:r w:rsidR="00CC57A6" w:rsidRPr="00E86A97">
              <w:t>предусмотреть следующие инженерные сети и системы:</w:t>
            </w:r>
          </w:p>
          <w:p w14:paraId="186FFCF6" w14:textId="77777777" w:rsidR="00CC57A6" w:rsidRPr="00E86A97" w:rsidRDefault="00CC57A6" w:rsidP="003C4675">
            <w:pPr>
              <w:widowControl w:val="0"/>
              <w:autoSpaceDE w:val="0"/>
              <w:autoSpaceDN w:val="0"/>
              <w:ind w:firstLine="583"/>
              <w:jc w:val="both"/>
            </w:pPr>
            <w:r w:rsidRPr="00E86A97">
              <w:t>Силовое электрооборудование;</w:t>
            </w:r>
          </w:p>
          <w:p w14:paraId="1B483220" w14:textId="0D45B2C3" w:rsidR="00CC57A6" w:rsidRPr="00E86A97" w:rsidRDefault="00CC57A6" w:rsidP="003C4675">
            <w:pPr>
              <w:widowControl w:val="0"/>
              <w:autoSpaceDE w:val="0"/>
              <w:autoSpaceDN w:val="0"/>
              <w:ind w:firstLine="583"/>
              <w:jc w:val="both"/>
            </w:pPr>
            <w:r w:rsidRPr="00E86A97">
              <w:t>Электроосвещение внутреннее</w:t>
            </w:r>
            <w:r w:rsidR="00EB5F6F" w:rsidRPr="00E86A97">
              <w:t>.</w:t>
            </w:r>
          </w:p>
          <w:p w14:paraId="72874122" w14:textId="77777777" w:rsidR="00CC57A6" w:rsidRDefault="00CC57A6" w:rsidP="003C4675">
            <w:pPr>
              <w:widowControl w:val="0"/>
              <w:autoSpaceDE w:val="0"/>
              <w:autoSpaceDN w:val="0"/>
              <w:ind w:firstLine="583"/>
              <w:jc w:val="both"/>
            </w:pPr>
            <w:r w:rsidRPr="00E86A97">
              <w:t>Отопление местное от электрорадиаторов</w:t>
            </w:r>
            <w:r w:rsidR="00EB5F6F" w:rsidRPr="00E86A97">
              <w:t>.</w:t>
            </w:r>
          </w:p>
          <w:p w14:paraId="0459D9C1" w14:textId="77777777" w:rsidR="003C4675" w:rsidRDefault="003C4675" w:rsidP="003C4675">
            <w:pPr>
              <w:widowControl w:val="0"/>
              <w:autoSpaceDE w:val="0"/>
              <w:autoSpaceDN w:val="0"/>
              <w:ind w:firstLine="583"/>
              <w:jc w:val="both"/>
            </w:pPr>
            <w:r>
              <w:t>Вытяжную вентиляцию.</w:t>
            </w:r>
          </w:p>
          <w:p w14:paraId="512C7A51" w14:textId="6EEA3069" w:rsidR="003C4675" w:rsidRPr="00E86A97" w:rsidRDefault="003C4675" w:rsidP="003C4675">
            <w:pPr>
              <w:widowControl w:val="0"/>
              <w:autoSpaceDE w:val="0"/>
              <w:autoSpaceDN w:val="0"/>
              <w:ind w:firstLine="583"/>
              <w:jc w:val="both"/>
            </w:pPr>
            <w:r>
              <w:t>Пожарную сигнализацию – в соответствии с требованиями норм.</w:t>
            </w:r>
          </w:p>
        </w:tc>
      </w:tr>
      <w:tr w:rsidR="00EB5F6F" w:rsidRPr="006759D1" w14:paraId="14C9AE76" w14:textId="77777777" w:rsidTr="00F32D57">
        <w:tc>
          <w:tcPr>
            <w:tcW w:w="425" w:type="dxa"/>
          </w:tcPr>
          <w:p w14:paraId="786ECCF4" w14:textId="1812C533" w:rsidR="00EB5F6F" w:rsidRPr="006759D1" w:rsidRDefault="00EB5F6F" w:rsidP="00EB5F6F">
            <w:r w:rsidRPr="00105519">
              <w:lastRenderedPageBreak/>
              <w:t>20.</w:t>
            </w:r>
          </w:p>
        </w:tc>
        <w:tc>
          <w:tcPr>
            <w:tcW w:w="3686" w:type="dxa"/>
          </w:tcPr>
          <w:p w14:paraId="4DB9A679" w14:textId="3532AB94" w:rsidR="00EB5F6F" w:rsidRPr="0054355D" w:rsidRDefault="00EB5F6F" w:rsidP="00EB5F6F">
            <w:r w:rsidRPr="00105519">
              <w:t>Требования к мероприятиям по охране окружающей среды</w:t>
            </w:r>
          </w:p>
        </w:tc>
        <w:tc>
          <w:tcPr>
            <w:tcW w:w="6237" w:type="dxa"/>
          </w:tcPr>
          <w:p w14:paraId="2347CE7F" w14:textId="68FADBFE" w:rsidR="00EB5F6F" w:rsidRPr="00A57B62" w:rsidRDefault="00EB5F6F" w:rsidP="003C4675">
            <w:pPr>
              <w:ind w:firstLine="441"/>
              <w:jc w:val="both"/>
            </w:pPr>
            <w:r w:rsidRPr="00105519">
              <w:t>В соответствии с требованиями действующего законодательства РФ.</w:t>
            </w:r>
          </w:p>
        </w:tc>
      </w:tr>
      <w:tr w:rsidR="00EB5F6F" w:rsidRPr="006759D1" w14:paraId="5697CC0B" w14:textId="77777777" w:rsidTr="00F32D57">
        <w:tc>
          <w:tcPr>
            <w:tcW w:w="425" w:type="dxa"/>
          </w:tcPr>
          <w:p w14:paraId="1836B3EB" w14:textId="1D12CD76" w:rsidR="00EB5F6F" w:rsidRDefault="00EB5F6F" w:rsidP="00EB5F6F">
            <w:r w:rsidRPr="00105519">
              <w:t>21.</w:t>
            </w:r>
          </w:p>
        </w:tc>
        <w:tc>
          <w:tcPr>
            <w:tcW w:w="3686" w:type="dxa"/>
          </w:tcPr>
          <w:p w14:paraId="05A10A0D" w14:textId="21F657AF" w:rsidR="00EB5F6F" w:rsidRPr="0054355D" w:rsidRDefault="00EB5F6F" w:rsidP="00EB5F6F">
            <w:r w:rsidRPr="00105519">
              <w:t>Требования к мероприятиям по обеспечению пожарной безопасности</w:t>
            </w:r>
          </w:p>
        </w:tc>
        <w:tc>
          <w:tcPr>
            <w:tcW w:w="6237" w:type="dxa"/>
          </w:tcPr>
          <w:p w14:paraId="32819B53" w14:textId="77777777" w:rsidR="00EB5F6F" w:rsidRPr="003C4675" w:rsidRDefault="00EB5F6F" w:rsidP="003C4675">
            <w:pPr>
              <w:widowControl w:val="0"/>
              <w:autoSpaceDE w:val="0"/>
              <w:autoSpaceDN w:val="0"/>
              <w:ind w:firstLine="441"/>
              <w:jc w:val="both"/>
            </w:pPr>
            <w:r w:rsidRPr="003C4675">
              <w:t xml:space="preserve">Требования, установленные федеральным законодательством Российской Федерации для обеспечения пожарной безопасности на спортивных сооружениях, в том числе, следующими правовыми и нормативными актами: </w:t>
            </w:r>
          </w:p>
          <w:p w14:paraId="62CCA058" w14:textId="77777777" w:rsidR="001C0AA2" w:rsidRPr="003C4675" w:rsidRDefault="00EB5F6F" w:rsidP="00EB5F6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714" w:hanging="357"/>
              <w:jc w:val="both"/>
            </w:pPr>
            <w:r w:rsidRPr="003C4675">
              <w:t xml:space="preserve">Федеральный закон от «21» декабря 1994 г. № 69-ФЗ «О пожарной безопасности»; </w:t>
            </w:r>
          </w:p>
          <w:p w14:paraId="5A67AE55" w14:textId="12305229" w:rsidR="00EB5F6F" w:rsidRPr="00A57B62" w:rsidRDefault="00EB5F6F" w:rsidP="00EB5F6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714" w:hanging="357"/>
              <w:jc w:val="both"/>
            </w:pPr>
            <w:r w:rsidRPr="003C4675">
              <w:lastRenderedPageBreak/>
              <w:t>Федеральный закон от «22» июля 2008 г. № 123-ФЗ «Технический регламент о требованиях пожарной безопасности»;</w:t>
            </w:r>
          </w:p>
        </w:tc>
      </w:tr>
      <w:tr w:rsidR="00EB5F6F" w:rsidRPr="006759D1" w14:paraId="1ED8C4D4" w14:textId="77777777" w:rsidTr="00F32D57">
        <w:tc>
          <w:tcPr>
            <w:tcW w:w="425" w:type="dxa"/>
          </w:tcPr>
          <w:p w14:paraId="187BA1AF" w14:textId="2390B1E1" w:rsidR="00EB5F6F" w:rsidRPr="006759D1" w:rsidRDefault="00EB5F6F" w:rsidP="00EB5F6F">
            <w:r w:rsidRPr="00105519">
              <w:lastRenderedPageBreak/>
              <w:t>22.</w:t>
            </w:r>
          </w:p>
        </w:tc>
        <w:tc>
          <w:tcPr>
            <w:tcW w:w="3686" w:type="dxa"/>
          </w:tcPr>
          <w:p w14:paraId="59F66853" w14:textId="64A174DD" w:rsidR="00EB5F6F" w:rsidRPr="0054355D" w:rsidRDefault="00EB5F6F" w:rsidP="00EB5F6F">
            <w:r w:rsidRPr="00105519">
              <w:t>Требования по разработке инженерно-технических мероприятий гражданской обороны, мероприятий по предупреждению чрезвычайных ситуаций (раздел ИТМ ГО</w:t>
            </w:r>
            <w:r w:rsidR="003C4675">
              <w:t xml:space="preserve"> </w:t>
            </w:r>
            <w:r w:rsidRPr="00105519">
              <w:t>ЧС)</w:t>
            </w:r>
          </w:p>
        </w:tc>
        <w:tc>
          <w:tcPr>
            <w:tcW w:w="6237" w:type="dxa"/>
          </w:tcPr>
          <w:p w14:paraId="53B34131" w14:textId="47B1CA1D" w:rsidR="00EB5F6F" w:rsidRPr="00A57B62" w:rsidRDefault="00EB5F6F" w:rsidP="003C4675">
            <w:pPr>
              <w:tabs>
                <w:tab w:val="left" w:pos="446"/>
              </w:tabs>
              <w:ind w:right="87" w:firstLine="441"/>
              <w:jc w:val="both"/>
              <w:rPr>
                <w:rFonts w:eastAsia="Calibri"/>
              </w:rPr>
            </w:pPr>
            <w:r w:rsidRPr="00105519">
              <w:t>В соответствии с исходными данными и требованиями ГУ МЧС России по Ленинградской области (при наличии)</w:t>
            </w:r>
            <w:r w:rsidR="003C4675">
              <w:t>.</w:t>
            </w:r>
          </w:p>
        </w:tc>
      </w:tr>
      <w:tr w:rsidR="00EB5F6F" w:rsidRPr="006759D1" w14:paraId="6D12C26E" w14:textId="77777777" w:rsidTr="00F32D57">
        <w:tc>
          <w:tcPr>
            <w:tcW w:w="425" w:type="dxa"/>
          </w:tcPr>
          <w:p w14:paraId="7D03AC30" w14:textId="5EF36286" w:rsidR="00EB5F6F" w:rsidRDefault="00EB5F6F" w:rsidP="00EB5F6F">
            <w:r w:rsidRPr="00105519">
              <w:t>23.</w:t>
            </w:r>
          </w:p>
        </w:tc>
        <w:tc>
          <w:tcPr>
            <w:tcW w:w="3686" w:type="dxa"/>
          </w:tcPr>
          <w:p w14:paraId="10F1AFF7" w14:textId="37F938A8" w:rsidR="00EB5F6F" w:rsidRPr="0054355D" w:rsidRDefault="00EB5F6F" w:rsidP="00EB5F6F">
            <w:r w:rsidRPr="00105519">
              <w:t>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</w:t>
            </w:r>
          </w:p>
        </w:tc>
        <w:tc>
          <w:tcPr>
            <w:tcW w:w="6237" w:type="dxa"/>
          </w:tcPr>
          <w:p w14:paraId="0B8449E0" w14:textId="54047869" w:rsidR="00EB5F6F" w:rsidRPr="00A57B62" w:rsidRDefault="00EB5F6F" w:rsidP="003C4675">
            <w:pPr>
              <w:pStyle w:val="af9"/>
              <w:spacing w:after="0"/>
              <w:ind w:left="0"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в разделе «Наружное электрическое освещение» комплекс мероприятий, обеспечивающих снижение энергопотребления 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а также другими, действующими нормативными документами и требованиями законодательства РФ.</w:t>
            </w:r>
          </w:p>
        </w:tc>
      </w:tr>
      <w:tr w:rsidR="00EB5F6F" w:rsidRPr="006759D1" w14:paraId="33E95C5E" w14:textId="77777777" w:rsidTr="00F32D57">
        <w:trPr>
          <w:trHeight w:val="455"/>
        </w:trPr>
        <w:tc>
          <w:tcPr>
            <w:tcW w:w="425" w:type="dxa"/>
          </w:tcPr>
          <w:p w14:paraId="03B9EEAD" w14:textId="623D4569" w:rsidR="00EB5F6F" w:rsidRPr="006759D1" w:rsidRDefault="00EB5F6F" w:rsidP="00EB5F6F">
            <w:r w:rsidRPr="00105519">
              <w:t>24.</w:t>
            </w:r>
          </w:p>
        </w:tc>
        <w:tc>
          <w:tcPr>
            <w:tcW w:w="3686" w:type="dxa"/>
          </w:tcPr>
          <w:p w14:paraId="0F0607F1" w14:textId="0C881A2B" w:rsidR="00EB5F6F" w:rsidRPr="0054355D" w:rsidRDefault="00EB5F6F" w:rsidP="00EB5F6F">
            <w:pPr>
              <w:spacing w:before="100" w:beforeAutospacing="1" w:after="100" w:afterAutospacing="1"/>
            </w:pPr>
            <w:r w:rsidRPr="00105519">
              <w:t>Требования к мероприятиям по обеспечению доступа инвалидов к объекту</w:t>
            </w:r>
          </w:p>
        </w:tc>
        <w:tc>
          <w:tcPr>
            <w:tcW w:w="6237" w:type="dxa"/>
          </w:tcPr>
          <w:p w14:paraId="0128E443" w14:textId="77777777" w:rsidR="00EB5F6F" w:rsidRPr="003C4675" w:rsidRDefault="00EB5F6F" w:rsidP="001C0AA2">
            <w:pPr>
              <w:widowControl w:val="0"/>
              <w:autoSpaceDE w:val="0"/>
              <w:autoSpaceDN w:val="0"/>
              <w:jc w:val="both"/>
            </w:pPr>
            <w:r w:rsidRPr="003C4675">
              <w:t xml:space="preserve">В соответствии с требованиями СП 59.13330.2020 «Доступность зданий и сооружений для маломобильных групп населения» предусмотреть доступность входов </w:t>
            </w:r>
            <w:r w:rsidR="008B141C" w:rsidRPr="003C4675">
              <w:t>и использования лыжероллерного комплекса маломобильными группами населения, в том числе спортсменами-инвалидами с поражением опорно-двигательного аппарата (ПОДА) и дефектами зрения (ДЗ).</w:t>
            </w:r>
          </w:p>
          <w:p w14:paraId="3234F009" w14:textId="5F304BAC" w:rsidR="00F32D57" w:rsidRPr="001C0AA2" w:rsidRDefault="00F32D57" w:rsidP="001C0AA2">
            <w:pPr>
              <w:widowControl w:val="0"/>
              <w:autoSpaceDE w:val="0"/>
              <w:autoSpaceDN w:val="0"/>
              <w:jc w:val="both"/>
              <w:rPr>
                <w:color w:val="9BBB59" w:themeColor="accent3"/>
              </w:rPr>
            </w:pPr>
          </w:p>
        </w:tc>
      </w:tr>
      <w:tr w:rsidR="001C0AA2" w:rsidRPr="006759D1" w14:paraId="25796591" w14:textId="77777777" w:rsidTr="00F32D57">
        <w:trPr>
          <w:trHeight w:val="1448"/>
        </w:trPr>
        <w:tc>
          <w:tcPr>
            <w:tcW w:w="425" w:type="dxa"/>
          </w:tcPr>
          <w:p w14:paraId="6F9A60B6" w14:textId="27FB7B8B" w:rsidR="001C0AA2" w:rsidRPr="00105519" w:rsidRDefault="001C0AA2" w:rsidP="001C0AA2">
            <w:r>
              <w:t>25</w:t>
            </w:r>
          </w:p>
        </w:tc>
        <w:tc>
          <w:tcPr>
            <w:tcW w:w="3686" w:type="dxa"/>
          </w:tcPr>
          <w:p w14:paraId="107D2606" w14:textId="79E6FB77" w:rsidR="001C0AA2" w:rsidRPr="00105519" w:rsidRDefault="001C0AA2" w:rsidP="001C0AA2">
            <w:pPr>
              <w:spacing w:before="100" w:beforeAutospacing="1" w:after="100" w:afterAutospacing="1"/>
            </w:pPr>
            <w:r w:rsidRPr="006759D1">
              <w:t>Требования к инженерно-техническому укреплению объекта в целях обеспечения его антитеррористической защищенности</w:t>
            </w:r>
          </w:p>
        </w:tc>
        <w:tc>
          <w:tcPr>
            <w:tcW w:w="6237" w:type="dxa"/>
          </w:tcPr>
          <w:p w14:paraId="2C286A0E" w14:textId="2EE916A7" w:rsidR="001C0AA2" w:rsidRPr="00105519" w:rsidRDefault="001C0AA2" w:rsidP="001C0AA2">
            <w:pPr>
              <w:widowControl w:val="0"/>
              <w:autoSpaceDE w:val="0"/>
              <w:autoSpaceDN w:val="0"/>
              <w:jc w:val="both"/>
            </w:pPr>
            <w:r w:rsidRPr="006759D1">
              <w:t>Предусмотреть обустройство</w:t>
            </w:r>
            <w:r w:rsidRPr="003C4675">
              <w:t xml:space="preserve"> трассы </w:t>
            </w:r>
            <w:r w:rsidR="00F32D57" w:rsidRPr="003C4675">
              <w:t xml:space="preserve">ограждением </w:t>
            </w:r>
            <w:r w:rsidRPr="003C4675">
              <w:t>по периметру с оснащением системой охранного телевидения</w:t>
            </w:r>
            <w:r w:rsidR="003C4675">
              <w:t>.</w:t>
            </w:r>
          </w:p>
        </w:tc>
      </w:tr>
      <w:tr w:rsidR="00F32D57" w:rsidRPr="006759D1" w14:paraId="3A4A0686" w14:textId="77777777" w:rsidTr="00F32D57">
        <w:trPr>
          <w:trHeight w:val="1448"/>
        </w:trPr>
        <w:tc>
          <w:tcPr>
            <w:tcW w:w="425" w:type="dxa"/>
          </w:tcPr>
          <w:p w14:paraId="33FEC75A" w14:textId="1697AC29" w:rsidR="00F32D57" w:rsidRDefault="00F32D57" w:rsidP="00F32D57">
            <w:r w:rsidRPr="00105519">
              <w:t>26.</w:t>
            </w:r>
          </w:p>
        </w:tc>
        <w:tc>
          <w:tcPr>
            <w:tcW w:w="3686" w:type="dxa"/>
          </w:tcPr>
          <w:p w14:paraId="503288CF" w14:textId="53B45B6A" w:rsidR="00F32D57" w:rsidRPr="006759D1" w:rsidRDefault="00F32D57" w:rsidP="00F32D57">
            <w:pPr>
              <w:spacing w:before="100" w:beforeAutospacing="1" w:after="100" w:afterAutospacing="1"/>
            </w:pPr>
            <w:r w:rsidRPr="00105519">
              <w:t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</w:t>
            </w:r>
          </w:p>
        </w:tc>
        <w:tc>
          <w:tcPr>
            <w:tcW w:w="6237" w:type="dxa"/>
          </w:tcPr>
          <w:p w14:paraId="4A3253A7" w14:textId="77777777" w:rsidR="00C272FE" w:rsidRPr="00C272FE" w:rsidRDefault="00C272FE" w:rsidP="00C272FE">
            <w:pPr>
              <w:widowControl w:val="0"/>
              <w:autoSpaceDE w:val="0"/>
              <w:autoSpaceDN w:val="0"/>
              <w:ind w:firstLine="301"/>
              <w:jc w:val="both"/>
            </w:pPr>
            <w:r w:rsidRPr="00C272FE">
              <w:t>Безопасность уровня воздействия зданий и сооружений на окружающую среду регулируются, в том числе, следующими правовыми и нормативными актами:</w:t>
            </w:r>
          </w:p>
          <w:p w14:paraId="07C0075C" w14:textId="77777777" w:rsidR="00C272FE" w:rsidRPr="00C272FE" w:rsidRDefault="00C272FE" w:rsidP="00C272FE">
            <w:pPr>
              <w:widowControl w:val="0"/>
              <w:autoSpaceDE w:val="0"/>
              <w:autoSpaceDN w:val="0"/>
              <w:ind w:firstLine="301"/>
              <w:jc w:val="both"/>
            </w:pPr>
            <w:r w:rsidRPr="00C272FE">
              <w:t xml:space="preserve">- </w:t>
            </w:r>
            <w:r w:rsidRPr="00C272FE">
              <w:rPr>
                <w:rFonts w:eastAsia="Calibri"/>
              </w:rPr>
              <w:t>Градостроительный кодекс Российской Федерации;</w:t>
            </w:r>
          </w:p>
          <w:p w14:paraId="6CE71828" w14:textId="77777777" w:rsidR="00C272FE" w:rsidRPr="00C272FE" w:rsidRDefault="00C272FE" w:rsidP="00C272FE">
            <w:pPr>
              <w:widowControl w:val="0"/>
              <w:autoSpaceDE w:val="0"/>
              <w:autoSpaceDN w:val="0"/>
              <w:ind w:firstLine="301"/>
              <w:jc w:val="both"/>
            </w:pPr>
            <w:r w:rsidRPr="00C272FE">
              <w:t>-</w:t>
            </w:r>
            <w:r w:rsidRPr="00C272FE">
              <w:rPr>
                <w:rFonts w:eastAsia="Calibri"/>
              </w:rPr>
              <w:t xml:space="preserve"> Федеральный закон от 30.12.2009 № 384-ФЗ «Технический регламент о безопасности зданий и сооружений»;</w:t>
            </w:r>
          </w:p>
          <w:p w14:paraId="78969829" w14:textId="77777777" w:rsidR="00C272FE" w:rsidRPr="00C272FE" w:rsidRDefault="00C272FE" w:rsidP="00C272FE">
            <w:pPr>
              <w:widowControl w:val="0"/>
              <w:autoSpaceDE w:val="0"/>
              <w:autoSpaceDN w:val="0"/>
              <w:ind w:firstLine="301"/>
              <w:jc w:val="both"/>
            </w:pPr>
            <w:r w:rsidRPr="00C272FE">
              <w:t>- Постановление Правительства РФ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14:paraId="445850CF" w14:textId="77777777" w:rsidR="00C272FE" w:rsidRPr="00C272FE" w:rsidRDefault="00C272FE" w:rsidP="00C272FE">
            <w:pPr>
              <w:widowControl w:val="0"/>
              <w:autoSpaceDE w:val="0"/>
              <w:autoSpaceDN w:val="0"/>
              <w:ind w:firstLine="301"/>
              <w:jc w:val="both"/>
            </w:pPr>
            <w:r w:rsidRPr="00C272FE">
              <w:t>- Федеральный закон от 30.03.1999 № 52-ФЗ «О санитарно-эпидемиологическом благополучии населения»;</w:t>
            </w:r>
          </w:p>
          <w:p w14:paraId="3DB7411F" w14:textId="0B20EF0B" w:rsidR="00F32D57" w:rsidRPr="006759D1" w:rsidRDefault="00C272FE" w:rsidP="00C272FE">
            <w:pPr>
              <w:widowControl w:val="0"/>
              <w:autoSpaceDE w:val="0"/>
              <w:autoSpaceDN w:val="0"/>
              <w:jc w:val="both"/>
            </w:pPr>
            <w:r w:rsidRPr="00C272FE">
              <w:t xml:space="preserve">- Приказ Роспотребнадзора от 19.07.2007 № 224 «О санитарно-эпидемиологических экспертизах, </w:t>
            </w:r>
            <w:r w:rsidRPr="00C272FE">
              <w:lastRenderedPageBreak/>
              <w:t>обследованиях, исследованиях, испытаниях и токсикологических, гигиенических и иных видах оценок».</w:t>
            </w:r>
          </w:p>
        </w:tc>
      </w:tr>
      <w:tr w:rsidR="00F32D57" w:rsidRPr="006759D1" w14:paraId="54CB6FD4" w14:textId="77777777" w:rsidTr="00F32D57">
        <w:tc>
          <w:tcPr>
            <w:tcW w:w="425" w:type="dxa"/>
          </w:tcPr>
          <w:p w14:paraId="2D3B41EB" w14:textId="6B3B7F93" w:rsidR="00F32D57" w:rsidRPr="006759D1" w:rsidRDefault="00F32D57" w:rsidP="00F32D57">
            <w:r w:rsidRPr="006759D1">
              <w:lastRenderedPageBreak/>
              <w:t>2</w:t>
            </w:r>
            <w:r>
              <w:t>7</w:t>
            </w:r>
            <w:r w:rsidRPr="006759D1">
              <w:t>.</w:t>
            </w:r>
          </w:p>
        </w:tc>
        <w:tc>
          <w:tcPr>
            <w:tcW w:w="3686" w:type="dxa"/>
          </w:tcPr>
          <w:p w14:paraId="555CA01F" w14:textId="2E38AF3A" w:rsidR="00F32D57" w:rsidRPr="006759D1" w:rsidRDefault="00F32D57" w:rsidP="00F32D57">
            <w:r w:rsidRPr="006759D1">
              <w:t>Требования к разделу «Требования к обеспечению безопасной эксплуатации линейного объекта»</w:t>
            </w:r>
          </w:p>
        </w:tc>
        <w:tc>
          <w:tcPr>
            <w:tcW w:w="6237" w:type="dxa"/>
          </w:tcPr>
          <w:p w14:paraId="5291395A" w14:textId="77777777" w:rsidR="00F32D57" w:rsidRPr="003C4675" w:rsidRDefault="00F32D57" w:rsidP="003C4675">
            <w:pPr>
              <w:ind w:firstLine="441"/>
              <w:jc w:val="both"/>
            </w:pPr>
            <w:r w:rsidRPr="006759D1">
              <w:t>Разработать в соответствии с действующим законодательством РФ</w:t>
            </w:r>
            <w:r w:rsidRPr="003C4675">
              <w:t xml:space="preserve"> разработать раздел: «Требования к безопасной эксплуатации объекта».</w:t>
            </w:r>
          </w:p>
          <w:p w14:paraId="28521786" w14:textId="44FCEEF2" w:rsidR="00954EEC" w:rsidRPr="006759D1" w:rsidRDefault="00954EEC" w:rsidP="003C4675">
            <w:pPr>
              <w:ind w:firstLine="441"/>
              <w:jc w:val="both"/>
            </w:pPr>
            <w:r w:rsidRPr="006759D1">
              <w:t>Подготовка лыжной трассы зимой и лыжероллерной летом должна проводиться минимальным количеством обслуживающего персонала и техники.</w:t>
            </w:r>
          </w:p>
          <w:p w14:paraId="5D77B79A" w14:textId="27EAA116" w:rsidR="00954EEC" w:rsidRPr="008B01D2" w:rsidRDefault="00954EEC" w:rsidP="003C4675">
            <w:pPr>
              <w:ind w:firstLine="441"/>
              <w:jc w:val="both"/>
            </w:pPr>
          </w:p>
        </w:tc>
      </w:tr>
      <w:tr w:rsidR="006759D1" w:rsidRPr="006759D1" w14:paraId="48FCEC2F" w14:textId="77777777" w:rsidTr="00F32D57">
        <w:tc>
          <w:tcPr>
            <w:tcW w:w="425" w:type="dxa"/>
          </w:tcPr>
          <w:p w14:paraId="16DD0895" w14:textId="08223C57" w:rsidR="006759D1" w:rsidRPr="006759D1" w:rsidRDefault="006759D1" w:rsidP="00466235">
            <w:r w:rsidRPr="006759D1">
              <w:t>2</w:t>
            </w:r>
            <w:r w:rsidR="00F32D57">
              <w:t>8</w:t>
            </w:r>
            <w:r w:rsidRPr="006759D1">
              <w:t>.</w:t>
            </w:r>
          </w:p>
        </w:tc>
        <w:tc>
          <w:tcPr>
            <w:tcW w:w="3686" w:type="dxa"/>
          </w:tcPr>
          <w:p w14:paraId="389EECE8" w14:textId="77777777" w:rsidR="006759D1" w:rsidRPr="006759D1" w:rsidRDefault="006759D1" w:rsidP="006759D1">
            <w:r w:rsidRPr="006759D1">
              <w:t>Требования к разделу «Проект организации строительства»</w:t>
            </w:r>
          </w:p>
        </w:tc>
        <w:tc>
          <w:tcPr>
            <w:tcW w:w="6237" w:type="dxa"/>
          </w:tcPr>
          <w:p w14:paraId="43F363A3" w14:textId="77777777" w:rsidR="006759D1" w:rsidRPr="008B01D2" w:rsidRDefault="006759D1" w:rsidP="003C4675">
            <w:pPr>
              <w:ind w:firstLine="441"/>
              <w:jc w:val="both"/>
            </w:pPr>
            <w:r w:rsidRPr="008B01D2">
              <w:t>Выполнить в соответствии с действующими нормативными документами и требованиями законодательства РФ.</w:t>
            </w:r>
          </w:p>
          <w:p w14:paraId="6B423882" w14:textId="77777777" w:rsidR="006759D1" w:rsidRPr="008B01D2" w:rsidRDefault="006759D1" w:rsidP="003C4675">
            <w:pPr>
              <w:ind w:firstLine="441"/>
              <w:jc w:val="both"/>
            </w:pPr>
            <w:r w:rsidRPr="008B01D2">
              <w:t>Разработать проект временного электроснабжения, водоснабжения и водоотведения на период строительства (при необходимости).</w:t>
            </w:r>
          </w:p>
          <w:p w14:paraId="667EBA53" w14:textId="77777777" w:rsidR="006759D1" w:rsidRPr="008B01D2" w:rsidRDefault="006759D1" w:rsidP="003C4675">
            <w:pPr>
              <w:ind w:firstLine="441"/>
              <w:jc w:val="both"/>
            </w:pPr>
            <w:r w:rsidRPr="008B01D2">
              <w:t>При отсутствии возможности подключения к существующим инженерным сетям на период строительства предусмотреть возможность применения альтернативных автономных источников (затраты учесть в сметной документации).</w:t>
            </w:r>
          </w:p>
          <w:p w14:paraId="26BEFFF5" w14:textId="77777777" w:rsidR="006759D1" w:rsidRPr="008B01D2" w:rsidRDefault="006759D1" w:rsidP="003C4675">
            <w:pPr>
              <w:ind w:firstLine="441"/>
              <w:jc w:val="both"/>
            </w:pPr>
            <w:r w:rsidRPr="008B01D2">
              <w:t>Предусмотреть благоустройство территории земельного участка, а также мероприятия по восстановлению нарушенного благоустройства за границами строительной площадки (при необходимости).</w:t>
            </w:r>
          </w:p>
          <w:p w14:paraId="06A258D3" w14:textId="77777777" w:rsidR="006759D1" w:rsidRPr="008B01D2" w:rsidRDefault="006759D1" w:rsidP="003C4675">
            <w:pPr>
              <w:ind w:firstLine="441"/>
              <w:jc w:val="both"/>
            </w:pPr>
            <w:r w:rsidRPr="008B01D2">
              <w:t>При необходимости, разработать «Схему организации движения транспорта и пешеходов на период строительства». Затраты учесть в сметной документации.</w:t>
            </w:r>
          </w:p>
          <w:p w14:paraId="1D3658E4" w14:textId="3F16DAD6" w:rsidR="006759D1" w:rsidRPr="006759D1" w:rsidRDefault="006759D1" w:rsidP="003C4675">
            <w:pPr>
              <w:ind w:firstLine="441"/>
              <w:jc w:val="both"/>
            </w:pPr>
            <w:r w:rsidRPr="008B01D2">
              <w:t>Предусмотреть в разде</w:t>
            </w:r>
            <w:r w:rsidRPr="003C4675">
              <w:t xml:space="preserve">ле </w:t>
            </w:r>
            <w:r w:rsidR="0002225B" w:rsidRPr="003C4675">
              <w:t xml:space="preserve">транспортные схемы </w:t>
            </w:r>
            <w:r w:rsidRPr="003C4675">
              <w:t>протяженност</w:t>
            </w:r>
            <w:r w:rsidR="0002225B" w:rsidRPr="003C4675">
              <w:t>и</w:t>
            </w:r>
            <w:r w:rsidRPr="003C4675">
              <w:t xml:space="preserve"> маршрута доставки </w:t>
            </w:r>
            <w:r w:rsidR="0002225B" w:rsidRPr="003C4675">
              <w:t xml:space="preserve">инертных материалов и </w:t>
            </w:r>
            <w:r w:rsidRPr="003C4675">
              <w:t>излишков грунта, строительного мусора</w:t>
            </w:r>
            <w:r w:rsidR="0002225B" w:rsidRPr="003C4675">
              <w:t>.</w:t>
            </w:r>
            <w:r w:rsidRPr="003C4675">
              <w:t xml:space="preserve"> </w:t>
            </w:r>
          </w:p>
        </w:tc>
      </w:tr>
      <w:tr w:rsidR="00F32D57" w:rsidRPr="006759D1" w14:paraId="65E9FFC0" w14:textId="77777777" w:rsidTr="00F32D57">
        <w:tc>
          <w:tcPr>
            <w:tcW w:w="425" w:type="dxa"/>
          </w:tcPr>
          <w:p w14:paraId="47C2BD4F" w14:textId="6C91316A" w:rsidR="00F32D57" w:rsidRPr="00954EEC" w:rsidRDefault="00F32D57" w:rsidP="00F32D57">
            <w:r w:rsidRPr="00954EEC">
              <w:t>29.</w:t>
            </w:r>
          </w:p>
        </w:tc>
        <w:tc>
          <w:tcPr>
            <w:tcW w:w="3686" w:type="dxa"/>
          </w:tcPr>
          <w:p w14:paraId="14E54EE7" w14:textId="380EDC87" w:rsidR="00F32D57" w:rsidRPr="00954EEC" w:rsidRDefault="00F32D57" w:rsidP="00F32D57">
            <w:r w:rsidRPr="00954EEC">
              <w:t>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строительство объекта</w:t>
            </w:r>
          </w:p>
        </w:tc>
        <w:tc>
          <w:tcPr>
            <w:tcW w:w="6237" w:type="dxa"/>
          </w:tcPr>
          <w:p w14:paraId="7BEBF62E" w14:textId="77777777" w:rsidR="00F32D57" w:rsidRPr="003C4675" w:rsidRDefault="00F32D57" w:rsidP="003C4675">
            <w:pPr>
              <w:widowControl w:val="0"/>
              <w:autoSpaceDE w:val="0"/>
              <w:autoSpaceDN w:val="0"/>
              <w:ind w:firstLine="441"/>
              <w:jc w:val="both"/>
            </w:pPr>
            <w:r w:rsidRPr="003C4675">
              <w:t>Снос зданий и перекладка инженерных сетей не требуется.</w:t>
            </w:r>
          </w:p>
          <w:p w14:paraId="099B2F0B" w14:textId="77777777" w:rsidR="00F32D57" w:rsidRPr="003C4675" w:rsidRDefault="00F32D57" w:rsidP="003C4675">
            <w:pPr>
              <w:ind w:firstLine="441"/>
              <w:jc w:val="both"/>
            </w:pPr>
            <w:r w:rsidRPr="003C4675">
              <w:t xml:space="preserve">Снос зеленых насаждений предусмотреть в соответствии с актом </w:t>
            </w:r>
            <w:r w:rsidR="0002225B" w:rsidRPr="003C4675">
              <w:t xml:space="preserve">осмотра зеленых насаждений </w:t>
            </w:r>
            <w:r w:rsidRPr="003C4675">
              <w:t>администрации МО.</w:t>
            </w:r>
          </w:p>
          <w:p w14:paraId="3C10A72B" w14:textId="5E1D9928" w:rsidR="00954EEC" w:rsidRPr="0002225B" w:rsidRDefault="00954EEC" w:rsidP="003C4675">
            <w:pPr>
              <w:ind w:firstLine="441"/>
              <w:jc w:val="both"/>
              <w:rPr>
                <w:color w:val="9BBB59" w:themeColor="accent3"/>
              </w:rPr>
            </w:pPr>
            <w:r w:rsidRPr="003C4675">
              <w:t>Порубочный билет на зеленые насаждения предоставляет Заказчик (при необходимости)</w:t>
            </w:r>
          </w:p>
        </w:tc>
      </w:tr>
      <w:tr w:rsidR="0002225B" w:rsidRPr="006759D1" w14:paraId="3703D46B" w14:textId="77777777" w:rsidTr="00F32D57">
        <w:tc>
          <w:tcPr>
            <w:tcW w:w="425" w:type="dxa"/>
          </w:tcPr>
          <w:p w14:paraId="233159CD" w14:textId="3D0D62A7" w:rsidR="0002225B" w:rsidRPr="007F5D9C" w:rsidRDefault="0002225B" w:rsidP="0002225B">
            <w:r w:rsidRPr="007F5D9C">
              <w:t>30.</w:t>
            </w:r>
          </w:p>
        </w:tc>
        <w:tc>
          <w:tcPr>
            <w:tcW w:w="3686" w:type="dxa"/>
          </w:tcPr>
          <w:p w14:paraId="374EBFC0" w14:textId="458E7F74" w:rsidR="0002225B" w:rsidRPr="007F5D9C" w:rsidRDefault="0002225B" w:rsidP="0002225B">
            <w:r w:rsidRPr="007F5D9C">
              <w:t>Требования к решениям по благоустройству прилегающей территории, к малым архитектурным формам и к планировочной организации земельного участка</w:t>
            </w:r>
          </w:p>
        </w:tc>
        <w:tc>
          <w:tcPr>
            <w:tcW w:w="6237" w:type="dxa"/>
          </w:tcPr>
          <w:p w14:paraId="631EFE04" w14:textId="308EE32B" w:rsidR="0002225B" w:rsidRPr="007F5D9C" w:rsidRDefault="0002225B" w:rsidP="003C4675">
            <w:pPr>
              <w:widowControl w:val="0"/>
              <w:autoSpaceDE w:val="0"/>
              <w:autoSpaceDN w:val="0"/>
              <w:ind w:firstLine="441"/>
              <w:jc w:val="both"/>
            </w:pPr>
            <w:r w:rsidRPr="007F5D9C">
              <w:t>Требования отсутствуют</w:t>
            </w:r>
          </w:p>
        </w:tc>
      </w:tr>
      <w:tr w:rsidR="0002225B" w:rsidRPr="006759D1" w14:paraId="56AFAC20" w14:textId="77777777" w:rsidTr="00F32D57">
        <w:tc>
          <w:tcPr>
            <w:tcW w:w="425" w:type="dxa"/>
          </w:tcPr>
          <w:p w14:paraId="403C4DA8" w14:textId="6C7DDD85" w:rsidR="0002225B" w:rsidRPr="007F5D9C" w:rsidRDefault="0002225B" w:rsidP="0002225B">
            <w:r w:rsidRPr="007F5D9C">
              <w:lastRenderedPageBreak/>
              <w:t>31.</w:t>
            </w:r>
          </w:p>
        </w:tc>
        <w:tc>
          <w:tcPr>
            <w:tcW w:w="3686" w:type="dxa"/>
          </w:tcPr>
          <w:p w14:paraId="647BEF4F" w14:textId="33A82730" w:rsidR="0002225B" w:rsidRPr="007F5D9C" w:rsidRDefault="0002225B" w:rsidP="0002225B">
            <w:r w:rsidRPr="007F5D9C">
              <w:t>Требования к разработке проекта восстановления (рекультивации) нарушенных земель или плодородного слоя</w:t>
            </w:r>
          </w:p>
        </w:tc>
        <w:tc>
          <w:tcPr>
            <w:tcW w:w="6237" w:type="dxa"/>
          </w:tcPr>
          <w:p w14:paraId="01989C45" w14:textId="54F42E2F" w:rsidR="0002225B" w:rsidRPr="007F5D9C" w:rsidRDefault="0002225B" w:rsidP="003C4675">
            <w:pPr>
              <w:widowControl w:val="0"/>
              <w:autoSpaceDE w:val="0"/>
              <w:autoSpaceDN w:val="0"/>
              <w:ind w:firstLine="441"/>
              <w:jc w:val="both"/>
            </w:pPr>
            <w:r w:rsidRPr="007F5D9C">
              <w:t>Не требуется</w:t>
            </w:r>
          </w:p>
        </w:tc>
      </w:tr>
      <w:tr w:rsidR="0002225B" w:rsidRPr="003C4675" w14:paraId="05DA9C2A" w14:textId="77777777" w:rsidTr="00F32D57">
        <w:tc>
          <w:tcPr>
            <w:tcW w:w="425" w:type="dxa"/>
          </w:tcPr>
          <w:p w14:paraId="2C6B3626" w14:textId="369CA16F" w:rsidR="0002225B" w:rsidRPr="007F5D9C" w:rsidRDefault="0002225B" w:rsidP="0002225B">
            <w:r w:rsidRPr="007F5D9C">
              <w:t>32.</w:t>
            </w:r>
          </w:p>
        </w:tc>
        <w:tc>
          <w:tcPr>
            <w:tcW w:w="3686" w:type="dxa"/>
          </w:tcPr>
          <w:p w14:paraId="28090BAD" w14:textId="31E9E96E" w:rsidR="0002225B" w:rsidRPr="007F5D9C" w:rsidRDefault="0002225B" w:rsidP="0002225B">
            <w:r w:rsidRPr="007F5D9C">
              <w:t>Требования к местам складирования излишков грунта и(или) мусора при строительстве и протяженность маршрута их доставки</w:t>
            </w:r>
          </w:p>
        </w:tc>
        <w:tc>
          <w:tcPr>
            <w:tcW w:w="6237" w:type="dxa"/>
          </w:tcPr>
          <w:p w14:paraId="7E11A457" w14:textId="719ABA28" w:rsidR="0002225B" w:rsidRPr="007F5D9C" w:rsidRDefault="0002225B" w:rsidP="003C4675">
            <w:pPr>
              <w:widowControl w:val="0"/>
              <w:autoSpaceDE w:val="0"/>
              <w:autoSpaceDN w:val="0"/>
              <w:ind w:firstLine="441"/>
              <w:jc w:val="both"/>
            </w:pPr>
            <w:r w:rsidRPr="007F5D9C">
              <w:t>В соответствии с письмом застройщика и согласованной транспортной схемой предусмотреть вывоз на ближайший полигон ТБО по адресу: Ленинградская обл., Волховский р-н, Кисельнинское с.п., ориентир д.</w:t>
            </w:r>
            <w:ins w:id="6" w:author="АЕЯ" w:date="2023-10-30T21:08:00Z">
              <w:r w:rsidR="00D14E96">
                <w:t xml:space="preserve"> </w:t>
              </w:r>
            </w:ins>
            <w:r w:rsidRPr="007F5D9C">
              <w:t>Кути, кадастровый номер земельного участка № 47:10:01 13001:6</w:t>
            </w:r>
          </w:p>
        </w:tc>
      </w:tr>
      <w:tr w:rsidR="0002225B" w:rsidRPr="006759D1" w14:paraId="61CDE43B" w14:textId="77777777" w:rsidTr="00F32D57">
        <w:tc>
          <w:tcPr>
            <w:tcW w:w="425" w:type="dxa"/>
          </w:tcPr>
          <w:p w14:paraId="58273BC7" w14:textId="061053D1" w:rsidR="0002225B" w:rsidRPr="007F5D9C" w:rsidRDefault="0002225B" w:rsidP="0002225B">
            <w:r w:rsidRPr="007F5D9C">
              <w:t>33.</w:t>
            </w:r>
          </w:p>
        </w:tc>
        <w:tc>
          <w:tcPr>
            <w:tcW w:w="3686" w:type="dxa"/>
          </w:tcPr>
          <w:p w14:paraId="742D2911" w14:textId="3B6C1EEA" w:rsidR="0002225B" w:rsidRPr="007F5D9C" w:rsidRDefault="0002225B" w:rsidP="0002225B">
            <w:r w:rsidRPr="007F5D9C">
              <w:t>Требования к выполнению научно-исследовательских и опытно-конструкторских работ в процессе проектирования и строительства объекта</w:t>
            </w:r>
          </w:p>
        </w:tc>
        <w:tc>
          <w:tcPr>
            <w:tcW w:w="6237" w:type="dxa"/>
          </w:tcPr>
          <w:p w14:paraId="038D60F9" w14:textId="3DEAD45E" w:rsidR="0002225B" w:rsidRPr="007F5D9C" w:rsidRDefault="0002225B" w:rsidP="003C4675">
            <w:pPr>
              <w:widowControl w:val="0"/>
              <w:autoSpaceDE w:val="0"/>
              <w:autoSpaceDN w:val="0"/>
              <w:ind w:firstLine="441"/>
              <w:jc w:val="both"/>
            </w:pPr>
            <w:r w:rsidRPr="007F5D9C">
              <w:t>Не требуется</w:t>
            </w:r>
          </w:p>
        </w:tc>
      </w:tr>
      <w:tr w:rsidR="0002225B" w:rsidRPr="006759D1" w14:paraId="4803EB4B" w14:textId="77777777" w:rsidTr="00F32D57">
        <w:tc>
          <w:tcPr>
            <w:tcW w:w="425" w:type="dxa"/>
          </w:tcPr>
          <w:p w14:paraId="32B998FB" w14:textId="43BB5595" w:rsidR="0002225B" w:rsidRPr="007F5D9C" w:rsidRDefault="0002225B" w:rsidP="0002225B">
            <w:r w:rsidRPr="007F5D9C">
              <w:t>34</w:t>
            </w:r>
          </w:p>
        </w:tc>
        <w:tc>
          <w:tcPr>
            <w:tcW w:w="3686" w:type="dxa"/>
          </w:tcPr>
          <w:p w14:paraId="152E9E17" w14:textId="04CF1C32" w:rsidR="0002225B" w:rsidRPr="007F5D9C" w:rsidRDefault="0002225B" w:rsidP="0002225B">
            <w:r w:rsidRPr="007F5D9C">
              <w:t>Требования к разработке и присоединению систем видеонаблюдения и видеоаналитики строящихся объектов Ленинградской области</w:t>
            </w:r>
          </w:p>
        </w:tc>
        <w:tc>
          <w:tcPr>
            <w:tcW w:w="6237" w:type="dxa"/>
          </w:tcPr>
          <w:p w14:paraId="3873A814" w14:textId="74552624" w:rsidR="0002225B" w:rsidRPr="007F5D9C" w:rsidRDefault="0081400A" w:rsidP="003C4675">
            <w:pPr>
              <w:widowControl w:val="0"/>
              <w:autoSpaceDE w:val="0"/>
              <w:autoSpaceDN w:val="0"/>
              <w:ind w:firstLine="441"/>
              <w:jc w:val="both"/>
            </w:pPr>
            <w:r w:rsidRPr="0081400A">
              <w:t>Не требуется</w:t>
            </w:r>
          </w:p>
        </w:tc>
      </w:tr>
      <w:tr w:rsidR="00954EEC" w:rsidRPr="006759D1" w14:paraId="358CD72A" w14:textId="77777777" w:rsidTr="00F73F65">
        <w:tc>
          <w:tcPr>
            <w:tcW w:w="10348" w:type="dxa"/>
            <w:gridSpan w:val="3"/>
          </w:tcPr>
          <w:p w14:paraId="352708E4" w14:textId="104397A8" w:rsidR="00954EEC" w:rsidRPr="0002225B" w:rsidRDefault="00954EEC" w:rsidP="00954EEC">
            <w:pPr>
              <w:widowControl w:val="0"/>
              <w:autoSpaceDE w:val="0"/>
              <w:autoSpaceDN w:val="0"/>
              <w:jc w:val="center"/>
              <w:rPr>
                <w:color w:val="9BBB59" w:themeColor="accent3"/>
              </w:rPr>
            </w:pPr>
            <w:r w:rsidRPr="00954EEC">
              <w:rPr>
                <w:b/>
                <w:bCs/>
              </w:rPr>
              <w:t>III. Иные требования к проектированию</w:t>
            </w:r>
          </w:p>
        </w:tc>
      </w:tr>
      <w:tr w:rsidR="00954EEC" w:rsidRPr="006759D1" w14:paraId="102EA025" w14:textId="77777777" w:rsidTr="00F32D57">
        <w:tc>
          <w:tcPr>
            <w:tcW w:w="425" w:type="dxa"/>
          </w:tcPr>
          <w:p w14:paraId="772732E8" w14:textId="1D059A80" w:rsidR="00954EEC" w:rsidRPr="0002225B" w:rsidRDefault="00954EEC" w:rsidP="00954EEC">
            <w:pPr>
              <w:rPr>
                <w:color w:val="9BBB59" w:themeColor="accent3"/>
              </w:rPr>
            </w:pPr>
            <w:r w:rsidRPr="00105519">
              <w:t>3</w:t>
            </w:r>
            <w:r>
              <w:t>5</w:t>
            </w:r>
            <w:r w:rsidRPr="00105519">
              <w:t>.</w:t>
            </w:r>
          </w:p>
        </w:tc>
        <w:tc>
          <w:tcPr>
            <w:tcW w:w="3686" w:type="dxa"/>
          </w:tcPr>
          <w:p w14:paraId="35D8E784" w14:textId="7B04D58C" w:rsidR="00954EEC" w:rsidRPr="0002225B" w:rsidRDefault="00954EEC" w:rsidP="00954EEC">
            <w:pPr>
              <w:rPr>
                <w:color w:val="9BBB59" w:themeColor="accent3"/>
              </w:rPr>
            </w:pPr>
            <w:r w:rsidRPr="00105519"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</w:t>
            </w:r>
          </w:p>
        </w:tc>
        <w:tc>
          <w:tcPr>
            <w:tcW w:w="6237" w:type="dxa"/>
          </w:tcPr>
          <w:p w14:paraId="03814CC8" w14:textId="5C30AFF5" w:rsidR="00954EEC" w:rsidRDefault="00954EEC" w:rsidP="002E767F">
            <w:pPr>
              <w:widowControl w:val="0"/>
              <w:autoSpaceDE w:val="0"/>
              <w:autoSpaceDN w:val="0"/>
              <w:ind w:firstLine="441"/>
              <w:jc w:val="both"/>
            </w:pPr>
            <w:r w:rsidRPr="00105519">
              <w:t>Согласно требованиям постановления Правительства РФ № 87 от 16.02.2008 г.</w:t>
            </w:r>
            <w:r>
              <w:t xml:space="preserve"> </w:t>
            </w:r>
            <w:r w:rsidRPr="00AC177A">
              <w:t>в редакции постановления Правительства РФ от 27 мая 2022 г. № 963</w:t>
            </w:r>
            <w:del w:id="7" w:author="Professional" w:date="2023-10-30T13:54:00Z">
              <w:r w:rsidRPr="00AC177A">
                <w:delText xml:space="preserve"> </w:delText>
              </w:r>
            </w:del>
            <w:ins w:id="8" w:author="Professional" w:date="2023-10-30T13:54:00Z">
              <w:r w:rsidR="003E194E">
                <w:t>.</w:t>
              </w:r>
            </w:ins>
          </w:p>
          <w:p w14:paraId="5D3688E5" w14:textId="4015762C" w:rsidR="00954EEC" w:rsidRPr="0002225B" w:rsidRDefault="00954EEC" w:rsidP="007F5D9C">
            <w:pPr>
              <w:widowControl w:val="0"/>
              <w:autoSpaceDE w:val="0"/>
              <w:autoSpaceDN w:val="0"/>
              <w:ind w:firstLine="441"/>
              <w:jc w:val="both"/>
              <w:rPr>
                <w:color w:val="9BBB59" w:themeColor="accent3"/>
              </w:rPr>
            </w:pPr>
          </w:p>
        </w:tc>
      </w:tr>
      <w:tr w:rsidR="006759D1" w:rsidRPr="006759D1" w14:paraId="792FC662" w14:textId="77777777" w:rsidTr="00F32D57">
        <w:tc>
          <w:tcPr>
            <w:tcW w:w="425" w:type="dxa"/>
          </w:tcPr>
          <w:p w14:paraId="5D054E80" w14:textId="04F4BA9B" w:rsidR="006759D1" w:rsidRPr="006759D1" w:rsidRDefault="00954EEC" w:rsidP="00466235">
            <w:r>
              <w:t>3</w:t>
            </w:r>
            <w:r w:rsidR="00C272FE">
              <w:t>6</w:t>
            </w:r>
            <w:r w:rsidR="006759D1" w:rsidRPr="006759D1">
              <w:t>.</w:t>
            </w:r>
          </w:p>
        </w:tc>
        <w:tc>
          <w:tcPr>
            <w:tcW w:w="3686" w:type="dxa"/>
          </w:tcPr>
          <w:p w14:paraId="2FA177F7" w14:textId="3B068AF1" w:rsidR="006759D1" w:rsidRPr="001C0AA2" w:rsidRDefault="00954EEC" w:rsidP="006759D1">
            <w:pPr>
              <w:rPr>
                <w:highlight w:val="cyan"/>
              </w:rPr>
            </w:pPr>
            <w:r w:rsidRPr="00954EEC">
              <w:t>Требования к подготовке сметной документации</w:t>
            </w:r>
          </w:p>
        </w:tc>
        <w:tc>
          <w:tcPr>
            <w:tcW w:w="6237" w:type="dxa"/>
          </w:tcPr>
          <w:p w14:paraId="6084150C" w14:textId="77777777" w:rsidR="006759D1" w:rsidRDefault="006759D1" w:rsidP="007F5D9C">
            <w:pPr>
              <w:ind w:firstLine="441"/>
              <w:jc w:val="both"/>
            </w:pPr>
            <w:r w:rsidRPr="00954EEC">
              <w:t xml:space="preserve">Выполнить сметную документацию в базовых ценах согласно сборникам, соответствующих действующему законодательству РФ, и в текущих ценах на момент окончания проектирования. </w:t>
            </w:r>
          </w:p>
          <w:p w14:paraId="31C27D48" w14:textId="084AC1AB" w:rsidR="0081400A" w:rsidRPr="00954EEC" w:rsidRDefault="0081400A" w:rsidP="007F5D9C">
            <w:pPr>
              <w:ind w:firstLine="441"/>
              <w:jc w:val="both"/>
            </w:pPr>
            <w:r w:rsidRPr="0081400A">
              <w:t>Сметную стоимость строительства определить в соответствии с Методикой определения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Минстроя РФ от 4 августа 2020 г. № 421/пр</w:t>
            </w:r>
            <w:r w:rsidR="003E194E">
              <w:t xml:space="preserve"> </w:t>
            </w:r>
            <w:r w:rsidR="003E194E" w:rsidRPr="003E194E">
              <w:t>в редакции от 07.07.2022 г.</w:t>
            </w:r>
          </w:p>
          <w:p w14:paraId="462850CA" w14:textId="77777777" w:rsidR="006759D1" w:rsidRPr="00954EEC" w:rsidRDefault="006759D1" w:rsidP="007F5D9C">
            <w:pPr>
              <w:ind w:firstLine="441"/>
              <w:jc w:val="both"/>
            </w:pPr>
            <w:r w:rsidRPr="00954EEC">
              <w:t>В сметной документации предусмотреть расходы</w:t>
            </w:r>
            <w:r w:rsidR="009D2360" w:rsidRPr="00954EEC">
              <w:t xml:space="preserve"> на</w:t>
            </w:r>
            <w:r w:rsidRPr="00954EEC">
              <w:t>:</w:t>
            </w:r>
          </w:p>
          <w:p w14:paraId="13B030A6" w14:textId="41BFFC63" w:rsidR="006759D1" w:rsidRPr="00954EEC" w:rsidRDefault="009D2360" w:rsidP="007F5D9C">
            <w:pPr>
              <w:ind w:firstLine="441"/>
              <w:jc w:val="both"/>
            </w:pPr>
            <w:r w:rsidRPr="00954EEC">
              <w:t xml:space="preserve">- </w:t>
            </w:r>
            <w:r w:rsidR="006759D1" w:rsidRPr="00954EEC">
              <w:t xml:space="preserve">государственную экспертизу </w:t>
            </w:r>
            <w:r w:rsidR="00923F55">
              <w:t>проектной</w:t>
            </w:r>
            <w:r w:rsidR="006759D1" w:rsidRPr="00954EEC">
              <w:t xml:space="preserve"> документации;</w:t>
            </w:r>
          </w:p>
          <w:p w14:paraId="69470CEB" w14:textId="77777777" w:rsidR="006759D1" w:rsidRPr="00954EEC" w:rsidRDefault="006759D1" w:rsidP="007F5D9C">
            <w:pPr>
              <w:ind w:firstLine="441"/>
              <w:jc w:val="both"/>
            </w:pPr>
            <w:r w:rsidRPr="00954EEC">
              <w:t>-</w:t>
            </w:r>
            <w:r w:rsidR="009D2360" w:rsidRPr="00954EEC">
              <w:t xml:space="preserve"> </w:t>
            </w:r>
            <w:r w:rsidRPr="00954EEC">
              <w:t>затраты заказчика при вводе объекта в эксплуатацию (при наличии соответствующего обоснования);</w:t>
            </w:r>
          </w:p>
          <w:p w14:paraId="65C7918C" w14:textId="77777777" w:rsidR="006759D1" w:rsidRPr="00954EEC" w:rsidRDefault="00D349E6" w:rsidP="007F5D9C">
            <w:pPr>
              <w:ind w:firstLine="441"/>
              <w:jc w:val="both"/>
            </w:pPr>
            <w:r w:rsidRPr="00954EEC">
              <w:t xml:space="preserve">- </w:t>
            </w:r>
            <w:r w:rsidR="006759D1" w:rsidRPr="00954EEC">
              <w:t>пр</w:t>
            </w:r>
            <w:r w:rsidRPr="00954EEC">
              <w:t>оведение пуско-наладочных работ;</w:t>
            </w:r>
          </w:p>
          <w:p w14:paraId="3427A391" w14:textId="77777777" w:rsidR="006759D1" w:rsidRPr="00954EEC" w:rsidRDefault="00D349E6" w:rsidP="007F5D9C">
            <w:pPr>
              <w:ind w:firstLine="441"/>
              <w:jc w:val="both"/>
            </w:pPr>
            <w:r w:rsidRPr="00954EEC">
              <w:t xml:space="preserve">- </w:t>
            </w:r>
            <w:r w:rsidR="006759D1" w:rsidRPr="00954EEC">
              <w:t>технологическое присоединение к инженерным сетям;</w:t>
            </w:r>
          </w:p>
          <w:p w14:paraId="6FBAC73E" w14:textId="77777777" w:rsidR="006759D1" w:rsidRPr="00954EEC" w:rsidRDefault="00D349E6" w:rsidP="007F5D9C">
            <w:pPr>
              <w:ind w:firstLine="441"/>
              <w:jc w:val="both"/>
            </w:pPr>
            <w:r w:rsidRPr="00954EEC">
              <w:lastRenderedPageBreak/>
              <w:t xml:space="preserve">- </w:t>
            </w:r>
            <w:r w:rsidR="006759D1" w:rsidRPr="00954EEC">
              <w:t>оплату технических условий и согласований с ведомствами и организациями;</w:t>
            </w:r>
          </w:p>
          <w:p w14:paraId="6B7A7FFF" w14:textId="77777777" w:rsidR="006759D1" w:rsidRPr="00954EEC" w:rsidRDefault="00D349E6" w:rsidP="007F5D9C">
            <w:pPr>
              <w:ind w:firstLine="441"/>
              <w:jc w:val="both"/>
            </w:pPr>
            <w:r w:rsidRPr="00954EEC">
              <w:t xml:space="preserve">- </w:t>
            </w:r>
            <w:r w:rsidR="006759D1" w:rsidRPr="00954EEC">
              <w:t>восстановление зеленых насаждений;</w:t>
            </w:r>
          </w:p>
          <w:p w14:paraId="558D37D2" w14:textId="77777777" w:rsidR="006759D1" w:rsidRPr="00954EEC" w:rsidRDefault="00D349E6" w:rsidP="007F5D9C">
            <w:pPr>
              <w:ind w:firstLine="441"/>
              <w:jc w:val="both"/>
            </w:pPr>
            <w:r w:rsidRPr="00954EEC">
              <w:t xml:space="preserve">- </w:t>
            </w:r>
            <w:r w:rsidR="006759D1" w:rsidRPr="00954EEC">
              <w:t>выполнение геодезической разбивки сооружения</w:t>
            </w:r>
            <w:r w:rsidRPr="00954EEC">
              <w:t>.</w:t>
            </w:r>
          </w:p>
          <w:p w14:paraId="06AFE732" w14:textId="66010766" w:rsidR="006759D1" w:rsidRPr="00954EEC" w:rsidRDefault="006759D1" w:rsidP="007F5D9C">
            <w:pPr>
              <w:ind w:firstLine="441"/>
              <w:jc w:val="both"/>
            </w:pPr>
            <w:r w:rsidRPr="00954EEC">
              <w:t xml:space="preserve">В составе </w:t>
            </w:r>
            <w:r w:rsidR="0081400A">
              <w:t>проектно</w:t>
            </w:r>
            <w:r w:rsidRPr="00954EEC">
              <w:t xml:space="preserve">й документации выполнить локальные сметы в единичных расценках в базовых ценах согласно сборникам, соответствующих действующему законодательству РФ, и в текущих ценах на момент окончания проектирования, а также объектные сметы и сводный сметный расчет в базовых ценах согласно сборникам, соответствующих действующему законодательству РФ, и в текущих ценах на момент окончания проектирования. </w:t>
            </w:r>
          </w:p>
          <w:p w14:paraId="254522A3" w14:textId="77777777" w:rsidR="006759D1" w:rsidRPr="00954EEC" w:rsidRDefault="006759D1" w:rsidP="007F5D9C">
            <w:pPr>
              <w:ind w:firstLine="441"/>
              <w:jc w:val="both"/>
            </w:pPr>
            <w:r w:rsidRPr="00954EEC">
              <w:t>Выделить в отдельную смету не монтируемое оборудование.</w:t>
            </w:r>
          </w:p>
          <w:p w14:paraId="684E86E7" w14:textId="4917CA65" w:rsidR="006759D1" w:rsidRPr="00954EEC" w:rsidRDefault="006759D1" w:rsidP="007F5D9C">
            <w:pPr>
              <w:ind w:firstLine="441"/>
              <w:jc w:val="both"/>
            </w:pPr>
            <w:r w:rsidRPr="00954EEC">
              <w:t xml:space="preserve">Ведомости объемов работ оформить отдельным разделом и представить заказчику </w:t>
            </w:r>
            <w:r w:rsidR="0081400A">
              <w:t xml:space="preserve">на утверждение </w:t>
            </w:r>
            <w:r w:rsidRPr="00954EEC">
              <w:t>в комплекте со сметной документацией.</w:t>
            </w:r>
          </w:p>
          <w:p w14:paraId="5ACCD159" w14:textId="4E54342C" w:rsidR="009D2360" w:rsidRPr="00954EEC" w:rsidRDefault="009D2360" w:rsidP="007F5D9C">
            <w:pPr>
              <w:ind w:firstLine="441"/>
              <w:jc w:val="both"/>
              <w:rPr>
                <w:bCs/>
                <w:color w:val="000000"/>
              </w:rPr>
            </w:pPr>
            <w:r w:rsidRPr="00954EEC">
              <w:rPr>
                <w:bCs/>
                <w:color w:val="000000"/>
              </w:rPr>
              <w:t xml:space="preserve">Локальные сметы </w:t>
            </w:r>
            <w:r w:rsidR="0081400A">
              <w:rPr>
                <w:bCs/>
                <w:color w:val="000000"/>
              </w:rPr>
              <w:t>представи</w:t>
            </w:r>
            <w:r w:rsidRPr="00954EEC">
              <w:rPr>
                <w:bCs/>
                <w:color w:val="000000"/>
              </w:rPr>
              <w:t xml:space="preserve">ть в базовом уровне цен ФСНБ-2001 г. в действующей редакции. На каждую часть проекта составляется отдельная смета. В сметах производится группировка данных в разделы по видам работ и устройств в соответствии с технологической последовательностью работ и учетом специфических особенностей отдельных видов строительства. </w:t>
            </w:r>
          </w:p>
          <w:p w14:paraId="7E88209D" w14:textId="77777777" w:rsidR="00D349E6" w:rsidRPr="00954EEC" w:rsidRDefault="00D349E6" w:rsidP="007F5D9C">
            <w:pPr>
              <w:ind w:firstLine="441"/>
              <w:jc w:val="both"/>
              <w:rPr>
                <w:bCs/>
                <w:color w:val="000000"/>
              </w:rPr>
            </w:pPr>
            <w:r w:rsidRPr="00954EEC">
              <w:rPr>
                <w:bCs/>
                <w:color w:val="000000"/>
              </w:rPr>
              <w:t>Применить коэффициенты для учета влияния условий производства работ, предусмотренных проектной документацией.</w:t>
            </w:r>
          </w:p>
          <w:p w14:paraId="47582CB5" w14:textId="77777777" w:rsidR="00D349E6" w:rsidRPr="00954EEC" w:rsidRDefault="00D349E6" w:rsidP="007F5D9C">
            <w:pPr>
              <w:ind w:firstLine="441"/>
              <w:jc w:val="both"/>
              <w:rPr>
                <w:bCs/>
                <w:color w:val="000000"/>
              </w:rPr>
            </w:pPr>
            <w:r w:rsidRPr="00954EEC">
              <w:rPr>
                <w:bCs/>
                <w:color w:val="000000"/>
              </w:rPr>
              <w:t>Выполнить начисления:</w:t>
            </w:r>
          </w:p>
          <w:p w14:paraId="1CB7F765" w14:textId="77777777" w:rsidR="00D349E6" w:rsidRPr="00954EEC" w:rsidRDefault="00D349E6" w:rsidP="007F5D9C">
            <w:pPr>
              <w:ind w:firstLine="441"/>
              <w:jc w:val="both"/>
              <w:rPr>
                <w:bCs/>
                <w:color w:val="000000"/>
              </w:rPr>
            </w:pPr>
            <w:r w:rsidRPr="00954EEC">
              <w:rPr>
                <w:bCs/>
                <w:color w:val="000000"/>
              </w:rPr>
              <w:t>- накладных расходов (для ФЕРм38, ФЕРм12 (раздел 12-18) – 66% от ФОТ);</w:t>
            </w:r>
          </w:p>
          <w:p w14:paraId="589A96C9" w14:textId="77777777" w:rsidR="00D349E6" w:rsidRPr="00954EEC" w:rsidRDefault="00D349E6" w:rsidP="007F5D9C">
            <w:pPr>
              <w:ind w:firstLine="441"/>
              <w:jc w:val="both"/>
              <w:rPr>
                <w:bCs/>
                <w:color w:val="000000"/>
              </w:rPr>
            </w:pPr>
            <w:r w:rsidRPr="00954EEC">
              <w:rPr>
                <w:bCs/>
                <w:color w:val="000000"/>
              </w:rPr>
              <w:t>- сметной прибыли (для ФЕРм38, ФЕРм12 (раздел 12-18) – 65% от ФОТ) и указать их цифровое значение.</w:t>
            </w:r>
          </w:p>
          <w:p w14:paraId="3D978698" w14:textId="5738D860" w:rsidR="00D349E6" w:rsidRPr="00954EEC" w:rsidRDefault="00D349E6" w:rsidP="007F5D9C">
            <w:pPr>
              <w:ind w:firstLine="441"/>
              <w:jc w:val="both"/>
              <w:rPr>
                <w:bCs/>
                <w:color w:val="000000"/>
              </w:rPr>
            </w:pPr>
            <w:r w:rsidRPr="00954EEC">
              <w:rPr>
                <w:bCs/>
                <w:color w:val="000000"/>
              </w:rPr>
              <w:t xml:space="preserve">В локальных сметах построчные и итоговые цифры округляются до целых рублей. </w:t>
            </w:r>
          </w:p>
          <w:p w14:paraId="79134C6F" w14:textId="77777777" w:rsidR="00D349E6" w:rsidRPr="00954EEC" w:rsidRDefault="00D349E6" w:rsidP="007F5D9C">
            <w:pPr>
              <w:ind w:firstLine="441"/>
              <w:jc w:val="both"/>
              <w:rPr>
                <w:bCs/>
                <w:color w:val="000000"/>
              </w:rPr>
            </w:pPr>
            <w:r w:rsidRPr="00954EEC">
              <w:rPr>
                <w:bCs/>
                <w:color w:val="000000"/>
              </w:rPr>
              <w:t>В итоге сметы указать суммарное значение всех разделов.</w:t>
            </w:r>
          </w:p>
          <w:p w14:paraId="746828A5" w14:textId="03669DF3" w:rsidR="00D349E6" w:rsidRPr="00954EEC" w:rsidRDefault="00D349E6" w:rsidP="007F5D9C">
            <w:pPr>
              <w:ind w:firstLine="441"/>
              <w:jc w:val="both"/>
              <w:rPr>
                <w:bCs/>
                <w:color w:val="000000"/>
              </w:rPr>
            </w:pPr>
            <w:r w:rsidRPr="00954EEC">
              <w:rPr>
                <w:bCs/>
                <w:color w:val="000000"/>
              </w:rPr>
              <w:t xml:space="preserve">Предоставить сметную документацию на бумажном и электронном носителях (обязательно в форматах программного комплекса сметных расчетов </w:t>
            </w:r>
            <w:r w:rsidR="007F5D9C" w:rsidRPr="007F5D9C">
              <w:rPr>
                <w:bCs/>
                <w:color w:val="000000"/>
              </w:rPr>
              <w:t>«Гранд-смета»</w:t>
            </w:r>
            <w:r w:rsidR="007F5D9C">
              <w:rPr>
                <w:bCs/>
                <w:color w:val="000000"/>
              </w:rPr>
              <w:t xml:space="preserve">, </w:t>
            </w:r>
            <w:r w:rsidR="007F5D9C" w:rsidRPr="007F5D9C">
              <w:rPr>
                <w:bCs/>
                <w:color w:val="000000"/>
              </w:rPr>
              <w:t xml:space="preserve">«XML» </w:t>
            </w:r>
            <w:r w:rsidRPr="00954EEC">
              <w:rPr>
                <w:bCs/>
                <w:color w:val="000000"/>
              </w:rPr>
              <w:t>и Excel).</w:t>
            </w:r>
          </w:p>
          <w:p w14:paraId="334267BE" w14:textId="4B60AF7B" w:rsidR="00D349E6" w:rsidRPr="00954EEC" w:rsidRDefault="00D349E6" w:rsidP="007F5D9C">
            <w:pPr>
              <w:ind w:firstLine="441"/>
              <w:jc w:val="both"/>
              <w:rPr>
                <w:bCs/>
                <w:color w:val="000000"/>
              </w:rPr>
            </w:pPr>
            <w:r w:rsidRPr="00954EEC">
              <w:rPr>
                <w:bCs/>
                <w:color w:val="000000"/>
              </w:rPr>
              <w:t>2. Сборники, используемые для расчетов: ФЕР-2001 (в действующей редакции).</w:t>
            </w:r>
          </w:p>
          <w:p w14:paraId="1592BACB" w14:textId="77777777" w:rsidR="00D349E6" w:rsidRPr="00954EEC" w:rsidRDefault="00D349E6" w:rsidP="007F5D9C">
            <w:pPr>
              <w:ind w:firstLine="441"/>
              <w:jc w:val="both"/>
              <w:rPr>
                <w:bCs/>
                <w:color w:val="000000"/>
              </w:rPr>
            </w:pPr>
            <w:r w:rsidRPr="00954EEC">
              <w:rPr>
                <w:bCs/>
                <w:color w:val="000000"/>
              </w:rPr>
              <w:t xml:space="preserve">3. Стоимость материалов, изделий и конструкций определять по сборникам сметных цен. При отсутствии точных наименований материалов в ССЦ максимально использовать аналогичные расценки применительно к базовому уровню цен. И только по позициям материальных ресурсов, аналогов которых нет в ССЦ, принимать по прайс-листам или коммерческим предложениям заводов-поставщиков с последующим приведением к базовому уровню цен с помощью коэффициента пересчета сметной стоимости СМР к ФЕР согласно указаниям Минстроя РФ </w:t>
            </w:r>
            <w:r w:rsidRPr="00954EEC">
              <w:rPr>
                <w:bCs/>
                <w:color w:val="000000"/>
              </w:rPr>
              <w:lastRenderedPageBreak/>
              <w:t>для Ленинградской области. Расчет стоимости прописывается в графе «наименование работ».</w:t>
            </w:r>
          </w:p>
          <w:p w14:paraId="3914BE43" w14:textId="77777777" w:rsidR="00D349E6" w:rsidRPr="00954EEC" w:rsidRDefault="00D349E6" w:rsidP="007F5D9C">
            <w:pPr>
              <w:ind w:firstLine="441"/>
              <w:jc w:val="both"/>
              <w:rPr>
                <w:bCs/>
                <w:color w:val="000000"/>
              </w:rPr>
            </w:pPr>
            <w:r w:rsidRPr="00954EEC">
              <w:rPr>
                <w:bCs/>
                <w:color w:val="000000"/>
              </w:rPr>
              <w:t>4. Стоимость оборудования определяется в базовых ценах: переход от текущей цены к базовой выполнить согласно указаниям Минстроя РФ для Ленинградской области.</w:t>
            </w:r>
          </w:p>
          <w:p w14:paraId="6BD3D2E0" w14:textId="77777777" w:rsidR="00D349E6" w:rsidRPr="00954EEC" w:rsidRDefault="00D349E6" w:rsidP="007F5D9C">
            <w:pPr>
              <w:ind w:firstLine="441"/>
              <w:jc w:val="both"/>
              <w:rPr>
                <w:bCs/>
                <w:color w:val="000000"/>
              </w:rPr>
            </w:pPr>
            <w:r w:rsidRPr="00954EEC">
              <w:rPr>
                <w:bCs/>
                <w:color w:val="000000"/>
              </w:rPr>
              <w:t>Наименование оборудования в смете должно соответствовать данным спецификаций. Расчет стоимости оборудования прописывается цифрами в графе «наименование работ».</w:t>
            </w:r>
          </w:p>
          <w:p w14:paraId="384DC09B" w14:textId="77777777" w:rsidR="00D349E6" w:rsidRPr="00954EEC" w:rsidRDefault="00D349E6" w:rsidP="007F5D9C">
            <w:pPr>
              <w:ind w:firstLine="441"/>
              <w:jc w:val="both"/>
              <w:rPr>
                <w:bCs/>
                <w:color w:val="000000"/>
              </w:rPr>
            </w:pPr>
            <w:r w:rsidRPr="00954EEC">
              <w:rPr>
                <w:bCs/>
                <w:color w:val="000000"/>
              </w:rPr>
              <w:t>Нестандартное оборудование расценивать по ФЕРм38 без учета особых условий.</w:t>
            </w:r>
          </w:p>
          <w:p w14:paraId="19E2BD13" w14:textId="77777777" w:rsidR="00D349E6" w:rsidRDefault="00D349E6" w:rsidP="007F5D9C">
            <w:pPr>
              <w:ind w:firstLine="441"/>
              <w:jc w:val="both"/>
              <w:rPr>
                <w:bCs/>
                <w:color w:val="000000"/>
              </w:rPr>
            </w:pPr>
            <w:r w:rsidRPr="00954EEC">
              <w:rPr>
                <w:bCs/>
                <w:color w:val="000000"/>
              </w:rPr>
              <w:t>Оборудование, не требующее монтажа, а также ЗИП указываются отдельно.</w:t>
            </w:r>
          </w:p>
          <w:p w14:paraId="2DA19273" w14:textId="527253EF" w:rsidR="0081400A" w:rsidRPr="0081400A" w:rsidRDefault="0081400A" w:rsidP="0081400A">
            <w:pPr>
              <w:ind w:firstLine="44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5. </w:t>
            </w:r>
            <w:r w:rsidRPr="0081400A">
              <w:rPr>
                <w:bCs/>
                <w:color w:val="000000"/>
              </w:rPr>
              <w:t>В сводном сметном расчете предусмотреть затраты</w:t>
            </w:r>
            <w:ins w:id="9" w:author="Professional" w:date="2023-10-30T13:54:00Z">
              <w:r w:rsidRPr="0081400A">
                <w:rPr>
                  <w:bCs/>
                  <w:color w:val="000000"/>
                </w:rPr>
                <w:t xml:space="preserve"> </w:t>
              </w:r>
            </w:ins>
            <w:r w:rsidRPr="0081400A">
              <w:rPr>
                <w:bCs/>
                <w:color w:val="000000"/>
              </w:rPr>
              <w:t>на проведение авторского надзора</w:t>
            </w:r>
            <w:r>
              <w:rPr>
                <w:bCs/>
                <w:color w:val="000000"/>
              </w:rPr>
              <w:t>, затраты на</w:t>
            </w:r>
            <w:r>
              <w:t xml:space="preserve"> </w:t>
            </w:r>
            <w:r>
              <w:rPr>
                <w:bCs/>
                <w:color w:val="000000"/>
              </w:rPr>
              <w:t>строительный контроль</w:t>
            </w:r>
            <w:r w:rsidRPr="0081400A">
              <w:rPr>
                <w:bCs/>
                <w:color w:val="000000"/>
              </w:rPr>
              <w:t xml:space="preserve"> и </w:t>
            </w:r>
            <w:r>
              <w:rPr>
                <w:bCs/>
                <w:color w:val="000000"/>
              </w:rPr>
              <w:t xml:space="preserve">резерв средств на </w:t>
            </w:r>
            <w:r w:rsidRPr="0081400A">
              <w:rPr>
                <w:bCs/>
                <w:color w:val="000000"/>
              </w:rPr>
              <w:t>непредвиденные затраты.</w:t>
            </w:r>
          </w:p>
          <w:p w14:paraId="2A7C2F4F" w14:textId="2FFBF471" w:rsidR="009D2360" w:rsidRPr="00923F55" w:rsidRDefault="0081400A" w:rsidP="003E194E">
            <w:pPr>
              <w:ind w:firstLine="441"/>
              <w:jc w:val="both"/>
              <w:rPr>
                <w:color w:val="000000"/>
              </w:rPr>
            </w:pPr>
            <w:r w:rsidRPr="0081400A">
              <w:rPr>
                <w:bCs/>
                <w:color w:val="000000"/>
              </w:rPr>
              <w:t xml:space="preserve"> Затраты на разработку ПИР, временные здания и сооружения, зимнее удорожание не учитывать.</w:t>
            </w:r>
          </w:p>
        </w:tc>
      </w:tr>
      <w:tr w:rsidR="00954EEC" w:rsidRPr="006759D1" w14:paraId="06686B50" w14:textId="77777777" w:rsidTr="00F32D57">
        <w:tc>
          <w:tcPr>
            <w:tcW w:w="425" w:type="dxa"/>
          </w:tcPr>
          <w:p w14:paraId="668BCAD4" w14:textId="25BB3E3A" w:rsidR="00954EEC" w:rsidRPr="007F5D9C" w:rsidRDefault="00954EEC" w:rsidP="00954EEC">
            <w:r w:rsidRPr="007F5D9C">
              <w:lastRenderedPageBreak/>
              <w:t>3</w:t>
            </w:r>
            <w:r w:rsidR="00C272FE" w:rsidRPr="007F5D9C">
              <w:t>7</w:t>
            </w:r>
            <w:r w:rsidRPr="007F5D9C">
              <w:t>.</w:t>
            </w:r>
          </w:p>
        </w:tc>
        <w:tc>
          <w:tcPr>
            <w:tcW w:w="3686" w:type="dxa"/>
          </w:tcPr>
          <w:p w14:paraId="1BF10295" w14:textId="5DE68FD3" w:rsidR="00954EEC" w:rsidRPr="007F5D9C" w:rsidRDefault="00954EEC" w:rsidP="00954EEC">
            <w:r w:rsidRPr="007F5D9C">
              <w:t>Требования о разработке специальных технических условий</w:t>
            </w:r>
          </w:p>
        </w:tc>
        <w:tc>
          <w:tcPr>
            <w:tcW w:w="6237" w:type="dxa"/>
          </w:tcPr>
          <w:p w14:paraId="07FCC042" w14:textId="712881AB" w:rsidR="00954EEC" w:rsidRPr="007F5D9C" w:rsidRDefault="00954EEC" w:rsidP="007F5D9C">
            <w:pPr>
              <w:ind w:firstLine="441"/>
              <w:jc w:val="both"/>
            </w:pPr>
            <w:r w:rsidRPr="007F5D9C">
              <w:t>Не требуется</w:t>
            </w:r>
          </w:p>
        </w:tc>
      </w:tr>
      <w:tr w:rsidR="00954EEC" w:rsidRPr="006759D1" w14:paraId="519FC1AF" w14:textId="77777777" w:rsidTr="00F32D57">
        <w:tc>
          <w:tcPr>
            <w:tcW w:w="425" w:type="dxa"/>
          </w:tcPr>
          <w:p w14:paraId="4AD99B92" w14:textId="3E6EC430" w:rsidR="00954EEC" w:rsidRPr="007F5D9C" w:rsidRDefault="00954EEC" w:rsidP="00954EEC">
            <w:r w:rsidRPr="007F5D9C">
              <w:t>3</w:t>
            </w:r>
            <w:r w:rsidR="00C272FE" w:rsidRPr="007F5D9C">
              <w:t>8</w:t>
            </w:r>
            <w:r w:rsidRPr="007F5D9C">
              <w:t>.</w:t>
            </w:r>
          </w:p>
        </w:tc>
        <w:tc>
          <w:tcPr>
            <w:tcW w:w="3686" w:type="dxa"/>
          </w:tcPr>
          <w:p w14:paraId="1931FD71" w14:textId="321DF3FE" w:rsidR="00954EEC" w:rsidRPr="007F5D9C" w:rsidRDefault="00954EEC" w:rsidP="00954EEC">
            <w:r w:rsidRPr="007F5D9C">
              <w:t xml:space="preserve">Требования о применении при разработке проектной документации документов в области стандартизации, не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РФ от 28 мая 2021 г.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</w:t>
            </w:r>
            <w:r w:rsidRPr="007F5D9C">
              <w:lastRenderedPageBreak/>
              <w:t>утратившим силу Постановления правительства Российской федерации от 4 июля 2020 г. N 985»</w:t>
            </w:r>
          </w:p>
        </w:tc>
        <w:tc>
          <w:tcPr>
            <w:tcW w:w="6237" w:type="dxa"/>
          </w:tcPr>
          <w:p w14:paraId="2DD4A3E1" w14:textId="0BB95A7A" w:rsidR="00954EEC" w:rsidRPr="007F5D9C" w:rsidRDefault="00954EEC" w:rsidP="007F5D9C">
            <w:pPr>
              <w:ind w:firstLine="441"/>
              <w:jc w:val="both"/>
            </w:pPr>
            <w:r w:rsidRPr="007F5D9C">
              <w:lastRenderedPageBreak/>
              <w:t>Не требуется</w:t>
            </w:r>
          </w:p>
        </w:tc>
      </w:tr>
      <w:tr w:rsidR="00954EEC" w:rsidRPr="006759D1" w14:paraId="65EFFFFD" w14:textId="77777777" w:rsidTr="00F32D57">
        <w:tc>
          <w:tcPr>
            <w:tcW w:w="425" w:type="dxa"/>
          </w:tcPr>
          <w:p w14:paraId="68301572" w14:textId="6F32408E" w:rsidR="00954EEC" w:rsidRPr="00972F1B" w:rsidRDefault="00954EEC" w:rsidP="00954EEC">
            <w:r w:rsidRPr="00972F1B">
              <w:t>3</w:t>
            </w:r>
            <w:r w:rsidR="00C272FE">
              <w:t>9</w:t>
            </w:r>
            <w:r w:rsidRPr="00972F1B">
              <w:t>.</w:t>
            </w:r>
          </w:p>
        </w:tc>
        <w:tc>
          <w:tcPr>
            <w:tcW w:w="3686" w:type="dxa"/>
          </w:tcPr>
          <w:p w14:paraId="17B3B485" w14:textId="42F2C8F6" w:rsidR="00954EEC" w:rsidRPr="00972F1B" w:rsidRDefault="00954EEC" w:rsidP="00954EEC">
            <w:r w:rsidRPr="00972F1B">
              <w:t>Требования о необходимости выполнения демонстрационных материалов, их составе и форме</w:t>
            </w:r>
          </w:p>
        </w:tc>
        <w:tc>
          <w:tcPr>
            <w:tcW w:w="6237" w:type="dxa"/>
          </w:tcPr>
          <w:p w14:paraId="642120B1" w14:textId="46323391" w:rsidR="00954EEC" w:rsidRPr="00954EEC" w:rsidRDefault="00972F1B" w:rsidP="007F5D9C">
            <w:pPr>
              <w:ind w:firstLine="441"/>
              <w:jc w:val="both"/>
              <w:rPr>
                <w:color w:val="9BBB59" w:themeColor="accent3"/>
              </w:rPr>
            </w:pPr>
            <w:r w:rsidRPr="006759D1">
              <w:t>Выполнить демонстрационные материалы в форме альбома с иллюминированными чертежами</w:t>
            </w:r>
          </w:p>
        </w:tc>
      </w:tr>
      <w:tr w:rsidR="00954EEC" w:rsidRPr="006759D1" w14:paraId="1F6E3163" w14:textId="77777777" w:rsidTr="00F32D57">
        <w:tc>
          <w:tcPr>
            <w:tcW w:w="425" w:type="dxa"/>
          </w:tcPr>
          <w:p w14:paraId="6EE98C8A" w14:textId="56549C38" w:rsidR="00954EEC" w:rsidRPr="006759D1" w:rsidRDefault="00C272FE" w:rsidP="00954EEC">
            <w:r>
              <w:t>40</w:t>
            </w:r>
            <w:r w:rsidR="00954EEC" w:rsidRPr="00105519">
              <w:t>.</w:t>
            </w:r>
          </w:p>
        </w:tc>
        <w:tc>
          <w:tcPr>
            <w:tcW w:w="3686" w:type="dxa"/>
          </w:tcPr>
          <w:p w14:paraId="10C177FB" w14:textId="184164E4" w:rsidR="00954EEC" w:rsidRPr="006759D1" w:rsidRDefault="00954EEC" w:rsidP="00954EEC">
            <w:r w:rsidRPr="00105519">
              <w:t>Требования о применении технологий информационного моделирования</w:t>
            </w:r>
          </w:p>
        </w:tc>
        <w:tc>
          <w:tcPr>
            <w:tcW w:w="6237" w:type="dxa"/>
          </w:tcPr>
          <w:p w14:paraId="3BB810ED" w14:textId="3A9C21EA" w:rsidR="00954EEC" w:rsidRPr="006759D1" w:rsidRDefault="00954EEC" w:rsidP="007F5D9C">
            <w:pPr>
              <w:ind w:firstLine="441"/>
              <w:jc w:val="both"/>
            </w:pPr>
            <w:r w:rsidRPr="00954EEC">
              <w:rPr>
                <w:shd w:val="clear" w:color="auto" w:fill="FFFFFF"/>
                <w:lang w:eastAsia="ar-SA"/>
              </w:rPr>
              <w:t xml:space="preserve">При прохождении государственной экспертизы проектной документации передать в ГАУ «Леноблгосэкспертиза» информационную модель проектируемого объекта капитального строительства с применением XML-формата в составе Раздела ПД № 1 «Пояснительная записка» и Раздела ПД № 12 «Сметная документация» (формат </w:t>
            </w:r>
            <w:r w:rsidRPr="00954EEC">
              <w:rPr>
                <w:shd w:val="clear" w:color="auto" w:fill="FFFFFF"/>
                <w:lang w:val="en-US" w:eastAsia="ar-SA"/>
              </w:rPr>
              <w:t>GGE</w:t>
            </w:r>
            <w:r w:rsidRPr="00954EEC">
              <w:rPr>
                <w:shd w:val="clear" w:color="auto" w:fill="FFFFFF"/>
                <w:lang w:eastAsia="ar-SA"/>
              </w:rPr>
              <w:t>)</w:t>
            </w:r>
          </w:p>
        </w:tc>
      </w:tr>
      <w:tr w:rsidR="00954EEC" w:rsidRPr="006759D1" w14:paraId="0B98C1E4" w14:textId="77777777" w:rsidTr="00F32D57">
        <w:tc>
          <w:tcPr>
            <w:tcW w:w="425" w:type="dxa"/>
          </w:tcPr>
          <w:p w14:paraId="61695BE9" w14:textId="3DD8F064" w:rsidR="00954EEC" w:rsidRPr="007F5D9C" w:rsidRDefault="00954EEC" w:rsidP="00954EEC">
            <w:r w:rsidRPr="007F5D9C">
              <w:t>4</w:t>
            </w:r>
            <w:r w:rsidR="00C272FE" w:rsidRPr="007F5D9C">
              <w:t>1</w:t>
            </w:r>
            <w:r w:rsidRPr="007F5D9C">
              <w:t>.</w:t>
            </w:r>
          </w:p>
        </w:tc>
        <w:tc>
          <w:tcPr>
            <w:tcW w:w="3686" w:type="dxa"/>
          </w:tcPr>
          <w:p w14:paraId="21F7D549" w14:textId="2B2CDC3A" w:rsidR="00954EEC" w:rsidRPr="007F5D9C" w:rsidRDefault="00954EEC" w:rsidP="00954EEC">
            <w:r w:rsidRPr="007F5D9C">
              <w:t>Требование о применении экономически эффективной проектной документации повторного использования</w:t>
            </w:r>
          </w:p>
        </w:tc>
        <w:tc>
          <w:tcPr>
            <w:tcW w:w="6237" w:type="dxa"/>
          </w:tcPr>
          <w:p w14:paraId="04AA129D" w14:textId="4BC20A39" w:rsidR="00954EEC" w:rsidRPr="007F5D9C" w:rsidRDefault="00954EEC" w:rsidP="00954EEC">
            <w:pPr>
              <w:jc w:val="both"/>
            </w:pPr>
            <w:r w:rsidRPr="007F5D9C">
              <w:t>Не требуется</w:t>
            </w:r>
          </w:p>
        </w:tc>
      </w:tr>
      <w:tr w:rsidR="006759D1" w:rsidRPr="006759D1" w14:paraId="1C3A040A" w14:textId="77777777" w:rsidTr="00F32D57">
        <w:tc>
          <w:tcPr>
            <w:tcW w:w="10348" w:type="dxa"/>
            <w:gridSpan w:val="3"/>
          </w:tcPr>
          <w:p w14:paraId="14B5C457" w14:textId="6E0CFE39" w:rsidR="006759D1" w:rsidRPr="006759D1" w:rsidRDefault="00954EEC" w:rsidP="00954EEC">
            <w:pPr>
              <w:jc w:val="center"/>
            </w:pPr>
            <w:r w:rsidRPr="00954EEC">
              <w:rPr>
                <w:b/>
                <w:bCs/>
              </w:rPr>
              <w:t>IV. Прочие дополнительные требования и указания, конкретизирующие объем проектных работ</w:t>
            </w:r>
          </w:p>
        </w:tc>
      </w:tr>
      <w:tr w:rsidR="007F5D9C" w:rsidRPr="007F5D9C" w14:paraId="17113DF6" w14:textId="77777777" w:rsidTr="00F73F65">
        <w:tc>
          <w:tcPr>
            <w:tcW w:w="425" w:type="dxa"/>
          </w:tcPr>
          <w:p w14:paraId="440D228B" w14:textId="5ED74D06" w:rsidR="00972F1B" w:rsidRDefault="00972F1B" w:rsidP="00972F1B">
            <w:r w:rsidRPr="00105519">
              <w:t>4</w:t>
            </w:r>
            <w:r w:rsidR="00C272FE">
              <w:t>2</w:t>
            </w:r>
            <w:r w:rsidRPr="00105519">
              <w:t>.</w:t>
            </w:r>
          </w:p>
        </w:tc>
        <w:tc>
          <w:tcPr>
            <w:tcW w:w="3686" w:type="dxa"/>
          </w:tcPr>
          <w:p w14:paraId="46F308A2" w14:textId="11C58C77" w:rsidR="00972F1B" w:rsidRPr="006759D1" w:rsidRDefault="00972F1B" w:rsidP="00972F1B">
            <w:r w:rsidRPr="00105519">
              <w:t>Требования о необходимости выполнения согласований</w:t>
            </w:r>
          </w:p>
        </w:tc>
        <w:tc>
          <w:tcPr>
            <w:tcW w:w="6237" w:type="dxa"/>
          </w:tcPr>
          <w:p w14:paraId="0D0F9998" w14:textId="54A0BDF1" w:rsidR="00972F1B" w:rsidRPr="007F5D9C" w:rsidRDefault="00972F1B" w:rsidP="00CB73BF">
            <w:pPr>
              <w:ind w:firstLine="441"/>
              <w:jc w:val="both"/>
            </w:pPr>
            <w:r w:rsidRPr="007F5D9C">
              <w:t xml:space="preserve">Согласование проектной документации со всеми заинтересованными ведомствами, организациями, а также прохождение государственной экспертизы проектной документации выполняется Заказчиком при техническом сопровождении Проектировщика, в т.ч. в соответствии с требованиями технических условий. </w:t>
            </w:r>
          </w:p>
          <w:p w14:paraId="655E62FF" w14:textId="77777777" w:rsidR="00CB73BF" w:rsidRPr="007F5D9C" w:rsidRDefault="00CB73BF" w:rsidP="00CB73BF">
            <w:pPr>
              <w:ind w:firstLine="441"/>
              <w:jc w:val="both"/>
            </w:pPr>
            <w:r w:rsidRPr="007F5D9C">
              <w:t>Договоры на присоединение к сетям инженерно-технического обеспечения заключаются Застройщиком.</w:t>
            </w:r>
          </w:p>
          <w:p w14:paraId="7108CD2A" w14:textId="35A3A4BD" w:rsidR="00CB73BF" w:rsidRPr="007F5D9C" w:rsidRDefault="00CB73BF" w:rsidP="00CB73BF">
            <w:pPr>
              <w:ind w:firstLine="441"/>
              <w:jc w:val="both"/>
            </w:pPr>
            <w:r w:rsidRPr="007F5D9C">
              <w:t>Архитектурные и объёмно-планировочные решения согласовать с Заказчиком.</w:t>
            </w:r>
          </w:p>
          <w:p w14:paraId="3600DEBA" w14:textId="77777777" w:rsidR="00CB73BF" w:rsidRPr="007F5D9C" w:rsidRDefault="00CB73BF" w:rsidP="00CB73BF">
            <w:pPr>
              <w:ind w:firstLine="441"/>
              <w:jc w:val="both"/>
            </w:pPr>
            <w:r w:rsidRPr="007F5D9C">
              <w:t>Рабочая документация выполняется в объеме, обеспечивающем реализацию принятых в проектной документации архитектурных, технических и технологических решений объекта, необходимых для производства строительных и монтажных работ, обеспечения строительства оборудованием, изделиями и материалами или изготовления строительных изделий.</w:t>
            </w:r>
          </w:p>
          <w:p w14:paraId="654662E8" w14:textId="77777777" w:rsidR="00C272FE" w:rsidRPr="007F5D9C" w:rsidRDefault="00C272FE" w:rsidP="00CB73BF">
            <w:pPr>
              <w:ind w:firstLine="441"/>
              <w:jc w:val="both"/>
            </w:pPr>
            <w:r w:rsidRPr="007F5D9C">
              <w:t>До направления проектной документации в государственную экспертизу Подрядчик обязан представить Заказчику проектную документацию на согласование.</w:t>
            </w:r>
          </w:p>
          <w:p w14:paraId="749F1C65" w14:textId="4B056811" w:rsidR="00C272FE" w:rsidRPr="007F5D9C" w:rsidRDefault="00C272FE" w:rsidP="00CB73BF">
            <w:pPr>
              <w:ind w:firstLine="441"/>
              <w:jc w:val="both"/>
            </w:pPr>
            <w:r w:rsidRPr="007F5D9C">
              <w:t>Прохождение государственной экспертизы проектной документации выполняется Подрядчиком по доверенности от Заказчика (застройщика). Подрядчиком обеспечивается получение положительного заключения экспертизы по проектной документации в ГАУ «Леноблгосэкспертиза».</w:t>
            </w:r>
          </w:p>
        </w:tc>
      </w:tr>
      <w:tr w:rsidR="00972F1B" w:rsidRPr="006759D1" w14:paraId="276C105B" w14:textId="77777777" w:rsidTr="00F73F65">
        <w:tc>
          <w:tcPr>
            <w:tcW w:w="425" w:type="dxa"/>
          </w:tcPr>
          <w:p w14:paraId="16DEA2CE" w14:textId="3C3FB870" w:rsidR="00972F1B" w:rsidRDefault="00972F1B" w:rsidP="00972F1B">
            <w:r w:rsidRPr="00105519">
              <w:t>42.</w:t>
            </w:r>
          </w:p>
        </w:tc>
        <w:tc>
          <w:tcPr>
            <w:tcW w:w="3686" w:type="dxa"/>
          </w:tcPr>
          <w:p w14:paraId="76187F0A" w14:textId="7393720F" w:rsidR="00972F1B" w:rsidRPr="006759D1" w:rsidRDefault="00972F1B" w:rsidP="00972F1B">
            <w:r w:rsidRPr="00105519">
              <w:t>Особые условия</w:t>
            </w:r>
          </w:p>
        </w:tc>
        <w:tc>
          <w:tcPr>
            <w:tcW w:w="6237" w:type="dxa"/>
          </w:tcPr>
          <w:p w14:paraId="7A8B8D53" w14:textId="19B19FF4" w:rsidR="00972F1B" w:rsidRPr="007F5D9C" w:rsidRDefault="00FF42B1" w:rsidP="00FF42B1">
            <w:pPr>
              <w:widowControl w:val="0"/>
              <w:autoSpaceDE w:val="0"/>
              <w:autoSpaceDN w:val="0"/>
              <w:ind w:firstLine="441"/>
              <w:jc w:val="both"/>
            </w:pPr>
            <w:r w:rsidRPr="007F5D9C">
              <w:t>Подрядчик (п</w:t>
            </w:r>
            <w:r w:rsidR="00972F1B" w:rsidRPr="007F5D9C">
              <w:t>роектировщик</w:t>
            </w:r>
            <w:r w:rsidRPr="007F5D9C">
              <w:t>)</w:t>
            </w:r>
            <w:r w:rsidR="00972F1B" w:rsidRPr="007F5D9C">
              <w:t xml:space="preserve"> обязуется без дополнительной оплаты:</w:t>
            </w:r>
          </w:p>
          <w:p w14:paraId="56B9AE4D" w14:textId="77777777" w:rsidR="00972F1B" w:rsidRPr="007F5D9C" w:rsidRDefault="00972F1B" w:rsidP="00972F1B">
            <w:pPr>
              <w:widowControl w:val="0"/>
              <w:autoSpaceDE w:val="0"/>
              <w:autoSpaceDN w:val="0"/>
              <w:jc w:val="both"/>
            </w:pPr>
            <w:r w:rsidRPr="007F5D9C">
              <w:lastRenderedPageBreak/>
              <w:t>- участвовать при рассмотрении проекта Заказчиком в установленном им порядке;</w:t>
            </w:r>
          </w:p>
          <w:p w14:paraId="2C609145" w14:textId="77777777" w:rsidR="00972F1B" w:rsidRPr="007F5D9C" w:rsidRDefault="00972F1B" w:rsidP="00972F1B">
            <w:pPr>
              <w:widowControl w:val="0"/>
              <w:autoSpaceDE w:val="0"/>
              <w:autoSpaceDN w:val="0"/>
              <w:jc w:val="both"/>
            </w:pPr>
            <w:r w:rsidRPr="007F5D9C">
              <w:t xml:space="preserve"> - представлять пояснения, документы и обоснования по требованию Заказчика и согласующих органов;</w:t>
            </w:r>
          </w:p>
          <w:p w14:paraId="0FB1E0FB" w14:textId="01954F3D" w:rsidR="00972F1B" w:rsidRPr="007F5D9C" w:rsidRDefault="00972F1B" w:rsidP="00972F1B">
            <w:pPr>
              <w:widowControl w:val="0"/>
              <w:autoSpaceDE w:val="0"/>
              <w:autoSpaceDN w:val="0"/>
              <w:jc w:val="both"/>
            </w:pPr>
            <w:r w:rsidRPr="007F5D9C">
              <w:t>- вносить, при необходимости, в проектную документацию по результатам рассмотрения изменения и дополнения.</w:t>
            </w:r>
          </w:p>
          <w:p w14:paraId="5499C4F5" w14:textId="77777777" w:rsidR="00972F1B" w:rsidRDefault="00FF42B1" w:rsidP="00FF42B1">
            <w:pPr>
              <w:ind w:firstLine="441"/>
              <w:jc w:val="both"/>
            </w:pPr>
            <w:r>
              <w:t>Договор на проведение государственной экспертизы заключает заказчик. Подрядчик сопровождает проект в государственной экспертизе. Исправление замечаний государственной экспертизы входит в стоимость проекта.</w:t>
            </w:r>
          </w:p>
          <w:p w14:paraId="24CEAA68" w14:textId="72A06889" w:rsidR="00C272FE" w:rsidRPr="006759D1" w:rsidRDefault="00C272FE" w:rsidP="00FF42B1">
            <w:pPr>
              <w:ind w:firstLine="441"/>
              <w:jc w:val="both"/>
            </w:pPr>
            <w:r w:rsidRPr="007F5D9C">
              <w:t>В рамках обеспечения Подрядчиком получения положительного заключения экспертизы проектной документации, включая результат проверки достоверности определения сметной стоимости, Подрядчик корректирует проектную документацию до момента получения положительного заключения экспертизы.</w:t>
            </w:r>
          </w:p>
        </w:tc>
      </w:tr>
      <w:tr w:rsidR="00972F1B" w:rsidRPr="006759D1" w14:paraId="09FA9ACE" w14:textId="77777777" w:rsidTr="00F73F65">
        <w:tc>
          <w:tcPr>
            <w:tcW w:w="425" w:type="dxa"/>
          </w:tcPr>
          <w:p w14:paraId="78B9C394" w14:textId="30177BB9" w:rsidR="00972F1B" w:rsidRPr="007F5D9C" w:rsidRDefault="00972F1B" w:rsidP="00972F1B">
            <w:r w:rsidRPr="007F5D9C">
              <w:lastRenderedPageBreak/>
              <w:t>43.</w:t>
            </w:r>
          </w:p>
        </w:tc>
        <w:tc>
          <w:tcPr>
            <w:tcW w:w="3686" w:type="dxa"/>
          </w:tcPr>
          <w:p w14:paraId="0990FDB4" w14:textId="5B66BD55" w:rsidR="00972F1B" w:rsidRPr="007F5D9C" w:rsidRDefault="00972F1B" w:rsidP="00972F1B">
            <w:r w:rsidRPr="007F5D9C">
              <w:t>Дополнительные требования</w:t>
            </w:r>
          </w:p>
        </w:tc>
        <w:tc>
          <w:tcPr>
            <w:tcW w:w="6237" w:type="dxa"/>
          </w:tcPr>
          <w:p w14:paraId="48C007DE" w14:textId="622D0D85" w:rsidR="00972F1B" w:rsidRPr="007F5D9C" w:rsidRDefault="00972F1B" w:rsidP="007F5D9C">
            <w:pPr>
              <w:pStyle w:val="af9"/>
              <w:spacing w:after="0"/>
              <w:ind w:left="0"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59D1" w:rsidRPr="006759D1" w14:paraId="4AA57FF4" w14:textId="77777777" w:rsidTr="00F32D57">
        <w:tc>
          <w:tcPr>
            <w:tcW w:w="425" w:type="dxa"/>
          </w:tcPr>
          <w:p w14:paraId="60DD073B" w14:textId="21FBBC04" w:rsidR="006759D1" w:rsidRPr="006759D1" w:rsidRDefault="00466235" w:rsidP="006759D1">
            <w:pPr>
              <w:jc w:val="both"/>
            </w:pPr>
            <w:r>
              <w:t>4</w:t>
            </w:r>
            <w:r w:rsidR="00FF42B1">
              <w:t>4</w:t>
            </w:r>
            <w:r w:rsidR="006759D1" w:rsidRPr="006759D1">
              <w:t>.</w:t>
            </w:r>
          </w:p>
        </w:tc>
        <w:tc>
          <w:tcPr>
            <w:tcW w:w="3686" w:type="dxa"/>
          </w:tcPr>
          <w:p w14:paraId="1A6B5C32" w14:textId="77777777" w:rsidR="006759D1" w:rsidRPr="006759D1" w:rsidRDefault="006759D1" w:rsidP="006759D1">
            <w:pPr>
              <w:jc w:val="both"/>
            </w:pPr>
            <w:r w:rsidRPr="006759D1">
              <w:t>Требования к оформлению и комплектованию проекта</w:t>
            </w:r>
          </w:p>
        </w:tc>
        <w:tc>
          <w:tcPr>
            <w:tcW w:w="6237" w:type="dxa"/>
          </w:tcPr>
          <w:p w14:paraId="16ECC343" w14:textId="52CAE1D7" w:rsidR="006759D1" w:rsidRPr="007F5D9C" w:rsidRDefault="006759D1" w:rsidP="00CB3C5A">
            <w:pPr>
              <w:ind w:firstLine="441"/>
              <w:jc w:val="both"/>
            </w:pPr>
            <w:r w:rsidRPr="007F5D9C">
              <w:t xml:space="preserve">Материалы проектной документации оформить в соответствии с ГОСТ Р 21.101-2020 </w:t>
            </w:r>
            <w:r w:rsidR="00DF0205">
              <w:t>Н</w:t>
            </w:r>
            <w:r w:rsidR="00DF0205" w:rsidRPr="007F5D9C">
              <w:t xml:space="preserve">ациональный стандарт </w:t>
            </w:r>
            <w:r w:rsidR="00A02263">
              <w:t>Р</w:t>
            </w:r>
            <w:r w:rsidR="00DF0205" w:rsidRPr="007F5D9C">
              <w:t xml:space="preserve">оссийской </w:t>
            </w:r>
            <w:r w:rsidR="00A02263">
              <w:t>Ф</w:t>
            </w:r>
            <w:r w:rsidR="00DF0205" w:rsidRPr="007F5D9C">
              <w:t>едерации.</w:t>
            </w:r>
            <w:r w:rsidR="00972F1B" w:rsidRPr="007F5D9C">
              <w:t xml:space="preserve"> </w:t>
            </w:r>
            <w:r w:rsidR="00DF0205" w:rsidRPr="007F5D9C">
              <w:t>Основные требования к проектной и рабочей документации</w:t>
            </w:r>
            <w:r w:rsidRPr="007F5D9C">
              <w:t>.</w:t>
            </w:r>
          </w:p>
          <w:p w14:paraId="140B8F59" w14:textId="534FEDA7" w:rsidR="006759D1" w:rsidRPr="007F5D9C" w:rsidRDefault="006759D1" w:rsidP="00CB3C5A">
            <w:pPr>
              <w:ind w:firstLine="441"/>
              <w:jc w:val="both"/>
            </w:pPr>
            <w:r w:rsidRPr="007F5D9C">
              <w:t>Для передачи проектной документации в ГАУ «Управление государственной экспертизы Ленинградской области» проектировщик передает по накладно</w:t>
            </w:r>
            <w:r w:rsidR="00A02263">
              <w:t>й</w:t>
            </w:r>
            <w:r w:rsidRPr="007F5D9C">
              <w:t xml:space="preserve"> заказчику </w:t>
            </w:r>
            <w:r w:rsidR="00972F1B" w:rsidRPr="007F5D9C">
              <w:t>проектную</w:t>
            </w:r>
            <w:r w:rsidRPr="007F5D9C">
              <w:t xml:space="preserve"> документацию в электронном виде (текстовая часть </w:t>
            </w:r>
            <w:r w:rsidR="00972F1B" w:rsidRPr="007F5D9C">
              <w:t>и графическая часть в формате PDF</w:t>
            </w:r>
            <w:r w:rsidRPr="007F5D9C">
              <w:t>; сметная документация формат</w:t>
            </w:r>
            <w:r w:rsidR="00CB73BF" w:rsidRPr="007F5D9C">
              <w:t>ах xlsx и xml (</w:t>
            </w:r>
            <w:r w:rsidR="00CB73BF" w:rsidRPr="007F5D9C">
              <w:rPr>
                <w:lang w:val="en-US"/>
              </w:rPr>
              <w:t>gge</w:t>
            </w:r>
            <w:r w:rsidR="00CB73BF" w:rsidRPr="007F5D9C">
              <w:t>)</w:t>
            </w:r>
          </w:p>
          <w:p w14:paraId="00992A5E" w14:textId="77777777" w:rsidR="006759D1" w:rsidRDefault="006759D1" w:rsidP="00CB3C5A">
            <w:pPr>
              <w:ind w:firstLine="441"/>
              <w:jc w:val="both"/>
            </w:pPr>
            <w:r w:rsidRPr="007F5D9C">
              <w:t xml:space="preserve">По завершении </w:t>
            </w:r>
            <w:r w:rsidR="00CB73BF" w:rsidRPr="007F5D9C">
              <w:t>государственной экспертизы</w:t>
            </w:r>
            <w:r w:rsidRPr="007F5D9C">
              <w:t xml:space="preserve"> Проектировщик передает по накладной Застройщику полный комплект </w:t>
            </w:r>
            <w:r w:rsidR="00CB73BF" w:rsidRPr="007F5D9C">
              <w:t xml:space="preserve">проектной </w:t>
            </w:r>
            <w:r w:rsidRPr="007F5D9C">
              <w:t>документации, откорректированной по замечаниям ГАУ «Управление государственной экспертизы Ленинградской области», в количестве 2 (двух) экземплярах в сброшюрованном виде (1 экземпляр – оригинал в полном объеме, и 4 экземпляра – копии оригинала); 1 (один) экземпляр – в электронной форме (первый экз.: текстовая часть – в среде «Word», сметная документация – в формате сметной програм</w:t>
            </w:r>
            <w:r w:rsidR="00CB73BF" w:rsidRPr="007F5D9C">
              <w:t>мы</w:t>
            </w:r>
            <w:r w:rsidRPr="007F5D9C">
              <w:t xml:space="preserve"> в двух вариантах («Грант-смета» и  «</w:t>
            </w:r>
            <w:r w:rsidR="000F4C0A">
              <w:rPr>
                <w:lang w:val="en-US"/>
              </w:rPr>
              <w:t>XML</w:t>
            </w:r>
            <w:r w:rsidRPr="007F5D9C">
              <w:t>»)</w:t>
            </w:r>
            <w:r w:rsidR="00CB73BF" w:rsidRPr="007F5D9C">
              <w:t xml:space="preserve"> </w:t>
            </w:r>
            <w:r w:rsidRPr="007F5D9C">
              <w:t>в количестве 2 (двух) экземплярах, графическая часть – в среде «AutoCAD» или аналоге; второй экз.: в формате pdf. в полном соответствии с экземплярами на бумажном носителе, в том числе с подписями проектировщиков, ГИП, руководителя ор</w:t>
            </w:r>
            <w:r w:rsidR="00A57B62" w:rsidRPr="007F5D9C">
              <w:t xml:space="preserve">ганизации, </w:t>
            </w:r>
            <w:r w:rsidR="00CB73BF" w:rsidRPr="007F5D9C">
              <w:t>заверенные печатью в бумажной версии и электронная версия заверенная ЭЦП ГИПа и руководителя проектной организации.</w:t>
            </w:r>
          </w:p>
          <w:p w14:paraId="1A87110B" w14:textId="3C5D14A2" w:rsidR="00A02263" w:rsidRPr="007F5D9C" w:rsidRDefault="00A02263" w:rsidP="00CB3C5A">
            <w:pPr>
              <w:ind w:firstLine="441"/>
              <w:jc w:val="both"/>
            </w:pPr>
          </w:p>
        </w:tc>
      </w:tr>
      <w:tr w:rsidR="00FF42B1" w:rsidRPr="006759D1" w14:paraId="680F2C9F" w14:textId="77777777" w:rsidTr="00F32D57">
        <w:tc>
          <w:tcPr>
            <w:tcW w:w="425" w:type="dxa"/>
          </w:tcPr>
          <w:p w14:paraId="4A2A8CE1" w14:textId="19D8E579" w:rsidR="00FF42B1" w:rsidRPr="000F4C0A" w:rsidRDefault="00FF42B1" w:rsidP="00FF42B1">
            <w:pPr>
              <w:jc w:val="both"/>
            </w:pPr>
            <w:r w:rsidRPr="000F4C0A">
              <w:t>45</w:t>
            </w:r>
          </w:p>
        </w:tc>
        <w:tc>
          <w:tcPr>
            <w:tcW w:w="3686" w:type="dxa"/>
          </w:tcPr>
          <w:p w14:paraId="5D6B7A63" w14:textId="5270A94B" w:rsidR="00FF42B1" w:rsidRPr="000F4C0A" w:rsidRDefault="00FF42B1" w:rsidP="00FF42B1">
            <w:pPr>
              <w:jc w:val="both"/>
            </w:pPr>
            <w:r w:rsidRPr="000F4C0A">
              <w:t>Требования о необходимости осуществления авторского надзора</w:t>
            </w:r>
          </w:p>
        </w:tc>
        <w:tc>
          <w:tcPr>
            <w:tcW w:w="6237" w:type="dxa"/>
          </w:tcPr>
          <w:p w14:paraId="7626F9D2" w14:textId="77777777" w:rsidR="00FF42B1" w:rsidRPr="000F4C0A" w:rsidRDefault="00FF42B1" w:rsidP="00C272FE">
            <w:pPr>
              <w:ind w:firstLine="441"/>
              <w:jc w:val="both"/>
            </w:pPr>
            <w:r w:rsidRPr="000F4C0A">
              <w:t>Ведение авторского надзора осуществляется по отдельному договору.</w:t>
            </w:r>
          </w:p>
          <w:p w14:paraId="0BD7922B" w14:textId="687FE5A8" w:rsidR="00FF42B1" w:rsidRPr="000F4C0A" w:rsidRDefault="00FF42B1" w:rsidP="00C272FE">
            <w:pPr>
              <w:ind w:firstLine="441"/>
              <w:jc w:val="both"/>
            </w:pPr>
            <w:r w:rsidRPr="000F4C0A">
              <w:t>Затраты на проведение авторского надзора в размере 0,2% предусмотреть в Сводном сметном расчете.</w:t>
            </w:r>
          </w:p>
        </w:tc>
      </w:tr>
    </w:tbl>
    <w:p w14:paraId="292FC806" w14:textId="77777777" w:rsidR="00C929FE" w:rsidRDefault="00C929FE">
      <w:pPr>
        <w:jc w:val="both"/>
      </w:pPr>
    </w:p>
    <w:tbl>
      <w:tblPr>
        <w:tblW w:w="10206" w:type="dxa"/>
        <w:tblInd w:w="600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FF42B1" w:rsidRPr="00FF42B1" w14:paraId="288CE2F0" w14:textId="77777777" w:rsidTr="00FF42B1">
        <w:tc>
          <w:tcPr>
            <w:tcW w:w="5670" w:type="dxa"/>
            <w:shd w:val="clear" w:color="auto" w:fill="auto"/>
          </w:tcPr>
          <w:p w14:paraId="2D008F35" w14:textId="77777777" w:rsidR="00FF42B1" w:rsidRPr="00FF42B1" w:rsidRDefault="00FF42B1" w:rsidP="00FF42B1">
            <w:pPr>
              <w:tabs>
                <w:tab w:val="left" w:pos="1543"/>
              </w:tabs>
              <w:suppressAutoHyphens/>
              <w:rPr>
                <w:b/>
                <w:sz w:val="22"/>
                <w:szCs w:val="22"/>
                <w:lang w:eastAsia="ar-SA"/>
              </w:rPr>
            </w:pPr>
            <w:r w:rsidRPr="00FF42B1">
              <w:rPr>
                <w:b/>
                <w:sz w:val="22"/>
                <w:szCs w:val="22"/>
                <w:lang w:eastAsia="ar-SA"/>
              </w:rPr>
              <w:t>От ЗАКАЗЧИКА:</w:t>
            </w:r>
          </w:p>
          <w:p w14:paraId="0982AF56" w14:textId="77777777" w:rsidR="00FF42B1" w:rsidRPr="00FF42B1" w:rsidRDefault="00FF42B1" w:rsidP="00FF42B1">
            <w:pPr>
              <w:rPr>
                <w:sz w:val="20"/>
                <w:szCs w:val="20"/>
                <w:lang w:eastAsia="zh-CN"/>
              </w:rPr>
            </w:pPr>
            <w:r w:rsidRPr="00FF42B1">
              <w:rPr>
                <w:sz w:val="22"/>
                <w:szCs w:val="22"/>
              </w:rPr>
              <w:t>Директор</w:t>
            </w:r>
            <w:r w:rsidRPr="00FF42B1">
              <w:rPr>
                <w:sz w:val="20"/>
                <w:szCs w:val="20"/>
                <w:lang w:eastAsia="zh-CN"/>
              </w:rPr>
              <w:t xml:space="preserve"> </w:t>
            </w:r>
          </w:p>
          <w:p w14:paraId="758D29DD" w14:textId="77777777" w:rsidR="00FF42B1" w:rsidRPr="00FF42B1" w:rsidRDefault="00FF42B1" w:rsidP="00FF42B1">
            <w:pPr>
              <w:rPr>
                <w:sz w:val="22"/>
                <w:szCs w:val="22"/>
              </w:rPr>
            </w:pPr>
            <w:r w:rsidRPr="00FF42B1">
              <w:rPr>
                <w:sz w:val="22"/>
                <w:szCs w:val="22"/>
              </w:rPr>
              <w:t>МБУС ФСЦ «Волхов»</w:t>
            </w:r>
          </w:p>
          <w:p w14:paraId="6E4BFA1F" w14:textId="77777777" w:rsidR="00FF42B1" w:rsidRPr="00FF42B1" w:rsidRDefault="00FF42B1" w:rsidP="00FF42B1">
            <w:pPr>
              <w:rPr>
                <w:sz w:val="22"/>
                <w:szCs w:val="22"/>
              </w:rPr>
            </w:pPr>
          </w:p>
          <w:p w14:paraId="73C76C99" w14:textId="77777777" w:rsidR="00FF42B1" w:rsidRPr="00FF42B1" w:rsidRDefault="00FF42B1" w:rsidP="00FF42B1">
            <w:pPr>
              <w:rPr>
                <w:i/>
                <w:sz w:val="22"/>
                <w:szCs w:val="22"/>
              </w:rPr>
            </w:pPr>
            <w:r w:rsidRPr="00FF42B1">
              <w:rPr>
                <w:sz w:val="22"/>
                <w:szCs w:val="22"/>
              </w:rPr>
              <w:t>________________________/</w:t>
            </w:r>
            <w:r w:rsidRPr="00FF42B1">
              <w:rPr>
                <w:sz w:val="20"/>
                <w:szCs w:val="20"/>
                <w:lang w:eastAsia="zh-CN"/>
              </w:rPr>
              <w:t xml:space="preserve"> </w:t>
            </w:r>
            <w:r w:rsidRPr="00FF42B1">
              <w:rPr>
                <w:sz w:val="22"/>
                <w:szCs w:val="22"/>
              </w:rPr>
              <w:t>Д.Ю. Прохорова/</w:t>
            </w:r>
          </w:p>
          <w:p w14:paraId="449E14CE" w14:textId="77777777" w:rsidR="00FF42B1" w:rsidRPr="00FF42B1" w:rsidRDefault="00FF42B1" w:rsidP="00FF42B1">
            <w:pPr>
              <w:rPr>
                <w:i/>
                <w:color w:val="000000"/>
                <w:spacing w:val="-4"/>
                <w:sz w:val="22"/>
                <w:szCs w:val="22"/>
              </w:rPr>
            </w:pPr>
            <w:r w:rsidRPr="00FF42B1">
              <w:rPr>
                <w:sz w:val="22"/>
                <w:szCs w:val="22"/>
              </w:rPr>
              <w:t>М.П.</w:t>
            </w:r>
          </w:p>
        </w:tc>
        <w:tc>
          <w:tcPr>
            <w:tcW w:w="4536" w:type="dxa"/>
            <w:shd w:val="clear" w:color="auto" w:fill="auto"/>
          </w:tcPr>
          <w:p w14:paraId="7F90F9F9" w14:textId="77777777" w:rsidR="00FF42B1" w:rsidRPr="00FF42B1" w:rsidRDefault="00FF42B1" w:rsidP="00FF42B1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FF42B1">
              <w:rPr>
                <w:b/>
                <w:sz w:val="22"/>
                <w:szCs w:val="22"/>
                <w:lang w:eastAsia="ar-SA"/>
              </w:rPr>
              <w:t>От ПОДРЯДЧИКА:</w:t>
            </w:r>
          </w:p>
          <w:p w14:paraId="77D2CF2C" w14:textId="77777777" w:rsidR="00FF42B1" w:rsidRPr="00FF42B1" w:rsidRDefault="00FF42B1" w:rsidP="00FF42B1">
            <w:pPr>
              <w:suppressAutoHyphens/>
              <w:rPr>
                <w:sz w:val="20"/>
                <w:szCs w:val="20"/>
                <w:lang w:eastAsia="zh-CN"/>
              </w:rPr>
            </w:pPr>
            <w:r w:rsidRPr="00FF42B1">
              <w:rPr>
                <w:sz w:val="22"/>
                <w:szCs w:val="22"/>
                <w:lang w:eastAsia="ar-SA"/>
              </w:rPr>
              <w:t>Генеральный директор</w:t>
            </w:r>
            <w:r w:rsidRPr="00FF42B1">
              <w:rPr>
                <w:sz w:val="20"/>
                <w:szCs w:val="20"/>
                <w:lang w:eastAsia="zh-CN"/>
              </w:rPr>
              <w:t xml:space="preserve"> </w:t>
            </w:r>
          </w:p>
          <w:p w14:paraId="6D62C5CA" w14:textId="77777777" w:rsidR="00FF42B1" w:rsidRPr="00FF42B1" w:rsidRDefault="00FF42B1" w:rsidP="00FF42B1">
            <w:pPr>
              <w:suppressAutoHyphens/>
              <w:rPr>
                <w:sz w:val="22"/>
                <w:szCs w:val="22"/>
                <w:lang w:eastAsia="ar-SA"/>
              </w:rPr>
            </w:pPr>
            <w:r w:rsidRPr="00FF42B1">
              <w:rPr>
                <w:sz w:val="22"/>
                <w:szCs w:val="22"/>
                <w:lang w:eastAsia="ar-SA"/>
              </w:rPr>
              <w:t>ООО «ПСО «ТИМРУС»</w:t>
            </w:r>
          </w:p>
          <w:p w14:paraId="2D6D9D61" w14:textId="77777777" w:rsidR="00FF42B1" w:rsidRPr="00FF42B1" w:rsidRDefault="00FF42B1" w:rsidP="00FF42B1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613B6EB3" w14:textId="77777777" w:rsidR="00FF42B1" w:rsidRPr="00FF42B1" w:rsidRDefault="00FF42B1" w:rsidP="00FF42B1">
            <w:pPr>
              <w:suppressAutoHyphens/>
              <w:rPr>
                <w:sz w:val="22"/>
                <w:szCs w:val="22"/>
                <w:lang w:eastAsia="ar-SA"/>
              </w:rPr>
            </w:pPr>
            <w:r w:rsidRPr="00FF42B1">
              <w:rPr>
                <w:sz w:val="22"/>
                <w:szCs w:val="22"/>
                <w:lang w:eastAsia="ar-SA"/>
              </w:rPr>
              <w:t>________________/Павлова Т.Н./</w:t>
            </w:r>
          </w:p>
          <w:p w14:paraId="4012B3EA" w14:textId="77777777" w:rsidR="00FF42B1" w:rsidRPr="00FF42B1" w:rsidRDefault="00FF42B1" w:rsidP="00FF42B1">
            <w:pPr>
              <w:suppressAutoHyphens/>
              <w:rPr>
                <w:color w:val="000000"/>
                <w:spacing w:val="-4"/>
                <w:sz w:val="22"/>
                <w:szCs w:val="22"/>
                <w:lang w:eastAsia="ar-SA"/>
              </w:rPr>
            </w:pPr>
            <w:r w:rsidRPr="00FF42B1">
              <w:rPr>
                <w:color w:val="000000"/>
                <w:spacing w:val="-4"/>
                <w:sz w:val="22"/>
                <w:szCs w:val="22"/>
                <w:lang w:eastAsia="ar-SA"/>
              </w:rPr>
              <w:t>М.П.</w:t>
            </w:r>
          </w:p>
        </w:tc>
      </w:tr>
    </w:tbl>
    <w:p w14:paraId="42506B18" w14:textId="77777777" w:rsidR="00FF42B1" w:rsidRPr="006759D1" w:rsidRDefault="00FF42B1" w:rsidP="00CB3C5A"/>
    <w:sectPr w:rsidR="00FF42B1" w:rsidRPr="006759D1" w:rsidSect="001D4608">
      <w:headerReference w:type="default" r:id="rId8"/>
      <w:footerReference w:type="default" r:id="rId9"/>
      <w:pgSz w:w="11906" w:h="16838"/>
      <w:pgMar w:top="993" w:right="113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251D" w14:textId="77777777" w:rsidR="008F6561" w:rsidRDefault="008F6561">
      <w:r>
        <w:separator/>
      </w:r>
    </w:p>
  </w:endnote>
  <w:endnote w:type="continuationSeparator" w:id="0">
    <w:p w14:paraId="5E86AEDA" w14:textId="77777777" w:rsidR="008F6561" w:rsidRDefault="008F6561">
      <w:r>
        <w:continuationSeparator/>
      </w:r>
    </w:p>
  </w:endnote>
  <w:endnote w:type="continuationNotice" w:id="1">
    <w:p w14:paraId="3658E51F" w14:textId="77777777" w:rsidR="008F6561" w:rsidRDefault="008F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6B30" w14:textId="77777777" w:rsidR="00885384" w:rsidRDefault="008853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6B52" w14:textId="77777777" w:rsidR="008F6561" w:rsidRDefault="008F6561">
      <w:r>
        <w:separator/>
      </w:r>
    </w:p>
  </w:footnote>
  <w:footnote w:type="continuationSeparator" w:id="0">
    <w:p w14:paraId="38A80256" w14:textId="77777777" w:rsidR="008F6561" w:rsidRDefault="008F6561">
      <w:r>
        <w:continuationSeparator/>
      </w:r>
    </w:p>
  </w:footnote>
  <w:footnote w:type="continuationNotice" w:id="1">
    <w:p w14:paraId="4534FC55" w14:textId="77777777" w:rsidR="008F6561" w:rsidRDefault="008F65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922E" w14:textId="77777777" w:rsidR="00885384" w:rsidRDefault="0088538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7E6"/>
    <w:multiLevelType w:val="hybridMultilevel"/>
    <w:tmpl w:val="8CAE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298"/>
    <w:multiLevelType w:val="hybridMultilevel"/>
    <w:tmpl w:val="9022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40BE"/>
    <w:multiLevelType w:val="hybridMultilevel"/>
    <w:tmpl w:val="7AC2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1E5A"/>
    <w:multiLevelType w:val="hybridMultilevel"/>
    <w:tmpl w:val="1ED89150"/>
    <w:lvl w:ilvl="0" w:tplc="345AC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504FCE">
      <w:start w:val="1"/>
      <w:numFmt w:val="lowerLetter"/>
      <w:lvlText w:val="%2."/>
      <w:lvlJc w:val="left"/>
      <w:pPr>
        <w:ind w:left="1440" w:hanging="360"/>
      </w:pPr>
    </w:lvl>
    <w:lvl w:ilvl="2" w:tplc="F9D26F86">
      <w:start w:val="1"/>
      <w:numFmt w:val="lowerRoman"/>
      <w:lvlText w:val="%3."/>
      <w:lvlJc w:val="right"/>
      <w:pPr>
        <w:ind w:left="2160" w:hanging="180"/>
      </w:pPr>
    </w:lvl>
    <w:lvl w:ilvl="3" w:tplc="DAC65A5A">
      <w:start w:val="1"/>
      <w:numFmt w:val="decimal"/>
      <w:lvlText w:val="%4."/>
      <w:lvlJc w:val="left"/>
      <w:pPr>
        <w:ind w:left="2880" w:hanging="360"/>
      </w:pPr>
    </w:lvl>
    <w:lvl w:ilvl="4" w:tplc="BFBC3926">
      <w:start w:val="1"/>
      <w:numFmt w:val="lowerLetter"/>
      <w:lvlText w:val="%5."/>
      <w:lvlJc w:val="left"/>
      <w:pPr>
        <w:ind w:left="3600" w:hanging="360"/>
      </w:pPr>
    </w:lvl>
    <w:lvl w:ilvl="5" w:tplc="E3BEB008">
      <w:start w:val="1"/>
      <w:numFmt w:val="lowerRoman"/>
      <w:lvlText w:val="%6."/>
      <w:lvlJc w:val="right"/>
      <w:pPr>
        <w:ind w:left="4320" w:hanging="180"/>
      </w:pPr>
    </w:lvl>
    <w:lvl w:ilvl="6" w:tplc="B212EFD8">
      <w:start w:val="1"/>
      <w:numFmt w:val="decimal"/>
      <w:lvlText w:val="%7."/>
      <w:lvlJc w:val="left"/>
      <w:pPr>
        <w:ind w:left="5040" w:hanging="360"/>
      </w:pPr>
    </w:lvl>
    <w:lvl w:ilvl="7" w:tplc="C14ABE04">
      <w:start w:val="1"/>
      <w:numFmt w:val="lowerLetter"/>
      <w:lvlText w:val="%8."/>
      <w:lvlJc w:val="left"/>
      <w:pPr>
        <w:ind w:left="5760" w:hanging="360"/>
      </w:pPr>
    </w:lvl>
    <w:lvl w:ilvl="8" w:tplc="2D34AD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61EA"/>
    <w:multiLevelType w:val="hybridMultilevel"/>
    <w:tmpl w:val="7E365D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0799A"/>
    <w:multiLevelType w:val="hybridMultilevel"/>
    <w:tmpl w:val="AAD40CD4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D80"/>
    <w:multiLevelType w:val="hybridMultilevel"/>
    <w:tmpl w:val="CE564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3319"/>
    <w:multiLevelType w:val="hybridMultilevel"/>
    <w:tmpl w:val="1E8E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928BC"/>
    <w:multiLevelType w:val="hybridMultilevel"/>
    <w:tmpl w:val="7944BA2A"/>
    <w:lvl w:ilvl="0" w:tplc="56661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45390">
      <w:start w:val="1"/>
      <w:numFmt w:val="lowerLetter"/>
      <w:lvlText w:val="%2."/>
      <w:lvlJc w:val="left"/>
      <w:pPr>
        <w:ind w:left="1440" w:hanging="360"/>
      </w:pPr>
    </w:lvl>
    <w:lvl w:ilvl="2" w:tplc="53B49BEA">
      <w:start w:val="1"/>
      <w:numFmt w:val="lowerRoman"/>
      <w:lvlText w:val="%3."/>
      <w:lvlJc w:val="right"/>
      <w:pPr>
        <w:ind w:left="2160" w:hanging="180"/>
      </w:pPr>
    </w:lvl>
    <w:lvl w:ilvl="3" w:tplc="E6F838F4">
      <w:start w:val="1"/>
      <w:numFmt w:val="decimal"/>
      <w:lvlText w:val="%4."/>
      <w:lvlJc w:val="left"/>
      <w:pPr>
        <w:ind w:left="2880" w:hanging="360"/>
      </w:pPr>
    </w:lvl>
    <w:lvl w:ilvl="4" w:tplc="3BDCEC5C">
      <w:start w:val="1"/>
      <w:numFmt w:val="lowerLetter"/>
      <w:lvlText w:val="%5."/>
      <w:lvlJc w:val="left"/>
      <w:pPr>
        <w:ind w:left="3600" w:hanging="360"/>
      </w:pPr>
    </w:lvl>
    <w:lvl w:ilvl="5" w:tplc="0B94AC16">
      <w:start w:val="1"/>
      <w:numFmt w:val="lowerRoman"/>
      <w:lvlText w:val="%6."/>
      <w:lvlJc w:val="right"/>
      <w:pPr>
        <w:ind w:left="4320" w:hanging="180"/>
      </w:pPr>
    </w:lvl>
    <w:lvl w:ilvl="6" w:tplc="6CB61F80">
      <w:start w:val="1"/>
      <w:numFmt w:val="decimal"/>
      <w:lvlText w:val="%7."/>
      <w:lvlJc w:val="left"/>
      <w:pPr>
        <w:ind w:left="5040" w:hanging="360"/>
      </w:pPr>
    </w:lvl>
    <w:lvl w:ilvl="7" w:tplc="E4B81624">
      <w:start w:val="1"/>
      <w:numFmt w:val="lowerLetter"/>
      <w:lvlText w:val="%8."/>
      <w:lvlJc w:val="left"/>
      <w:pPr>
        <w:ind w:left="5760" w:hanging="360"/>
      </w:pPr>
    </w:lvl>
    <w:lvl w:ilvl="8" w:tplc="E9BC62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80BD5"/>
    <w:multiLevelType w:val="hybridMultilevel"/>
    <w:tmpl w:val="2156370C"/>
    <w:lvl w:ilvl="0" w:tplc="28B2C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66290A">
      <w:start w:val="1"/>
      <w:numFmt w:val="lowerLetter"/>
      <w:lvlText w:val="%2."/>
      <w:lvlJc w:val="left"/>
      <w:pPr>
        <w:ind w:left="1440" w:hanging="360"/>
      </w:pPr>
    </w:lvl>
    <w:lvl w:ilvl="2" w:tplc="DD32760C">
      <w:start w:val="1"/>
      <w:numFmt w:val="lowerRoman"/>
      <w:lvlText w:val="%3."/>
      <w:lvlJc w:val="right"/>
      <w:pPr>
        <w:ind w:left="2160" w:hanging="180"/>
      </w:pPr>
    </w:lvl>
    <w:lvl w:ilvl="3" w:tplc="052E1DA4">
      <w:start w:val="1"/>
      <w:numFmt w:val="decimal"/>
      <w:lvlText w:val="%4."/>
      <w:lvlJc w:val="left"/>
      <w:pPr>
        <w:ind w:left="2880" w:hanging="360"/>
      </w:pPr>
    </w:lvl>
    <w:lvl w:ilvl="4" w:tplc="7DF0EBF2">
      <w:start w:val="1"/>
      <w:numFmt w:val="lowerLetter"/>
      <w:lvlText w:val="%5."/>
      <w:lvlJc w:val="left"/>
      <w:pPr>
        <w:ind w:left="3600" w:hanging="360"/>
      </w:pPr>
    </w:lvl>
    <w:lvl w:ilvl="5" w:tplc="211C8622">
      <w:start w:val="1"/>
      <w:numFmt w:val="lowerRoman"/>
      <w:lvlText w:val="%6."/>
      <w:lvlJc w:val="right"/>
      <w:pPr>
        <w:ind w:left="4320" w:hanging="180"/>
      </w:pPr>
    </w:lvl>
    <w:lvl w:ilvl="6" w:tplc="5D68D994">
      <w:start w:val="1"/>
      <w:numFmt w:val="decimal"/>
      <w:lvlText w:val="%7."/>
      <w:lvlJc w:val="left"/>
      <w:pPr>
        <w:ind w:left="5040" w:hanging="360"/>
      </w:pPr>
    </w:lvl>
    <w:lvl w:ilvl="7" w:tplc="8C88B12E">
      <w:start w:val="1"/>
      <w:numFmt w:val="lowerLetter"/>
      <w:lvlText w:val="%8."/>
      <w:lvlJc w:val="left"/>
      <w:pPr>
        <w:ind w:left="5760" w:hanging="360"/>
      </w:pPr>
    </w:lvl>
    <w:lvl w:ilvl="8" w:tplc="AE20ACA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22DD2"/>
    <w:multiLevelType w:val="hybridMultilevel"/>
    <w:tmpl w:val="7838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A0F47"/>
    <w:multiLevelType w:val="hybridMultilevel"/>
    <w:tmpl w:val="7AC2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05872"/>
    <w:multiLevelType w:val="hybridMultilevel"/>
    <w:tmpl w:val="7944BA2A"/>
    <w:lvl w:ilvl="0" w:tplc="56661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45390">
      <w:start w:val="1"/>
      <w:numFmt w:val="lowerLetter"/>
      <w:lvlText w:val="%2."/>
      <w:lvlJc w:val="left"/>
      <w:pPr>
        <w:ind w:left="1440" w:hanging="360"/>
      </w:pPr>
    </w:lvl>
    <w:lvl w:ilvl="2" w:tplc="53B49BEA">
      <w:start w:val="1"/>
      <w:numFmt w:val="lowerRoman"/>
      <w:lvlText w:val="%3."/>
      <w:lvlJc w:val="right"/>
      <w:pPr>
        <w:ind w:left="2160" w:hanging="180"/>
      </w:pPr>
    </w:lvl>
    <w:lvl w:ilvl="3" w:tplc="E6F838F4">
      <w:start w:val="1"/>
      <w:numFmt w:val="decimal"/>
      <w:lvlText w:val="%4."/>
      <w:lvlJc w:val="left"/>
      <w:pPr>
        <w:ind w:left="2880" w:hanging="360"/>
      </w:pPr>
    </w:lvl>
    <w:lvl w:ilvl="4" w:tplc="3BDCEC5C">
      <w:start w:val="1"/>
      <w:numFmt w:val="lowerLetter"/>
      <w:lvlText w:val="%5."/>
      <w:lvlJc w:val="left"/>
      <w:pPr>
        <w:ind w:left="3600" w:hanging="360"/>
      </w:pPr>
    </w:lvl>
    <w:lvl w:ilvl="5" w:tplc="0B94AC16">
      <w:start w:val="1"/>
      <w:numFmt w:val="lowerRoman"/>
      <w:lvlText w:val="%6."/>
      <w:lvlJc w:val="right"/>
      <w:pPr>
        <w:ind w:left="4320" w:hanging="180"/>
      </w:pPr>
    </w:lvl>
    <w:lvl w:ilvl="6" w:tplc="6CB61F80">
      <w:start w:val="1"/>
      <w:numFmt w:val="decimal"/>
      <w:lvlText w:val="%7."/>
      <w:lvlJc w:val="left"/>
      <w:pPr>
        <w:ind w:left="5040" w:hanging="360"/>
      </w:pPr>
    </w:lvl>
    <w:lvl w:ilvl="7" w:tplc="E4B81624">
      <w:start w:val="1"/>
      <w:numFmt w:val="lowerLetter"/>
      <w:lvlText w:val="%8."/>
      <w:lvlJc w:val="left"/>
      <w:pPr>
        <w:ind w:left="5760" w:hanging="360"/>
      </w:pPr>
    </w:lvl>
    <w:lvl w:ilvl="8" w:tplc="E9BC625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4C16"/>
    <w:multiLevelType w:val="hybridMultilevel"/>
    <w:tmpl w:val="7AC2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35A6D"/>
    <w:multiLevelType w:val="hybridMultilevel"/>
    <w:tmpl w:val="6CC08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6913"/>
    <w:multiLevelType w:val="hybridMultilevel"/>
    <w:tmpl w:val="7944BA2A"/>
    <w:lvl w:ilvl="0" w:tplc="56661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45390">
      <w:start w:val="1"/>
      <w:numFmt w:val="lowerLetter"/>
      <w:lvlText w:val="%2."/>
      <w:lvlJc w:val="left"/>
      <w:pPr>
        <w:ind w:left="1440" w:hanging="360"/>
      </w:pPr>
    </w:lvl>
    <w:lvl w:ilvl="2" w:tplc="53B49BEA">
      <w:start w:val="1"/>
      <w:numFmt w:val="lowerRoman"/>
      <w:lvlText w:val="%3."/>
      <w:lvlJc w:val="right"/>
      <w:pPr>
        <w:ind w:left="2160" w:hanging="180"/>
      </w:pPr>
    </w:lvl>
    <w:lvl w:ilvl="3" w:tplc="E6F838F4">
      <w:start w:val="1"/>
      <w:numFmt w:val="decimal"/>
      <w:lvlText w:val="%4."/>
      <w:lvlJc w:val="left"/>
      <w:pPr>
        <w:ind w:left="2880" w:hanging="360"/>
      </w:pPr>
    </w:lvl>
    <w:lvl w:ilvl="4" w:tplc="3BDCEC5C">
      <w:start w:val="1"/>
      <w:numFmt w:val="lowerLetter"/>
      <w:lvlText w:val="%5."/>
      <w:lvlJc w:val="left"/>
      <w:pPr>
        <w:ind w:left="3600" w:hanging="360"/>
      </w:pPr>
    </w:lvl>
    <w:lvl w:ilvl="5" w:tplc="0B94AC16">
      <w:start w:val="1"/>
      <w:numFmt w:val="lowerRoman"/>
      <w:lvlText w:val="%6."/>
      <w:lvlJc w:val="right"/>
      <w:pPr>
        <w:ind w:left="4320" w:hanging="180"/>
      </w:pPr>
    </w:lvl>
    <w:lvl w:ilvl="6" w:tplc="6CB61F80">
      <w:start w:val="1"/>
      <w:numFmt w:val="decimal"/>
      <w:lvlText w:val="%7."/>
      <w:lvlJc w:val="left"/>
      <w:pPr>
        <w:ind w:left="5040" w:hanging="360"/>
      </w:pPr>
    </w:lvl>
    <w:lvl w:ilvl="7" w:tplc="E4B81624">
      <w:start w:val="1"/>
      <w:numFmt w:val="lowerLetter"/>
      <w:lvlText w:val="%8."/>
      <w:lvlJc w:val="left"/>
      <w:pPr>
        <w:ind w:left="5760" w:hanging="360"/>
      </w:pPr>
    </w:lvl>
    <w:lvl w:ilvl="8" w:tplc="E9BC625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A48B5"/>
    <w:multiLevelType w:val="hybridMultilevel"/>
    <w:tmpl w:val="666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02F2E"/>
    <w:multiLevelType w:val="hybridMultilevel"/>
    <w:tmpl w:val="7944BA2A"/>
    <w:lvl w:ilvl="0" w:tplc="56661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45390">
      <w:start w:val="1"/>
      <w:numFmt w:val="lowerLetter"/>
      <w:lvlText w:val="%2."/>
      <w:lvlJc w:val="left"/>
      <w:pPr>
        <w:ind w:left="1440" w:hanging="360"/>
      </w:pPr>
    </w:lvl>
    <w:lvl w:ilvl="2" w:tplc="53B49BEA">
      <w:start w:val="1"/>
      <w:numFmt w:val="lowerRoman"/>
      <w:lvlText w:val="%3."/>
      <w:lvlJc w:val="right"/>
      <w:pPr>
        <w:ind w:left="2160" w:hanging="180"/>
      </w:pPr>
    </w:lvl>
    <w:lvl w:ilvl="3" w:tplc="E6F838F4">
      <w:start w:val="1"/>
      <w:numFmt w:val="decimal"/>
      <w:lvlText w:val="%4."/>
      <w:lvlJc w:val="left"/>
      <w:pPr>
        <w:ind w:left="2880" w:hanging="360"/>
      </w:pPr>
    </w:lvl>
    <w:lvl w:ilvl="4" w:tplc="3BDCEC5C">
      <w:start w:val="1"/>
      <w:numFmt w:val="lowerLetter"/>
      <w:lvlText w:val="%5."/>
      <w:lvlJc w:val="left"/>
      <w:pPr>
        <w:ind w:left="3600" w:hanging="360"/>
      </w:pPr>
    </w:lvl>
    <w:lvl w:ilvl="5" w:tplc="0B94AC16">
      <w:start w:val="1"/>
      <w:numFmt w:val="lowerRoman"/>
      <w:lvlText w:val="%6."/>
      <w:lvlJc w:val="right"/>
      <w:pPr>
        <w:ind w:left="4320" w:hanging="180"/>
      </w:pPr>
    </w:lvl>
    <w:lvl w:ilvl="6" w:tplc="6CB61F80">
      <w:start w:val="1"/>
      <w:numFmt w:val="decimal"/>
      <w:lvlText w:val="%7."/>
      <w:lvlJc w:val="left"/>
      <w:pPr>
        <w:ind w:left="5040" w:hanging="360"/>
      </w:pPr>
    </w:lvl>
    <w:lvl w:ilvl="7" w:tplc="E4B81624">
      <w:start w:val="1"/>
      <w:numFmt w:val="lowerLetter"/>
      <w:lvlText w:val="%8."/>
      <w:lvlJc w:val="left"/>
      <w:pPr>
        <w:ind w:left="5760" w:hanging="360"/>
      </w:pPr>
    </w:lvl>
    <w:lvl w:ilvl="8" w:tplc="E9BC62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14565"/>
    <w:multiLevelType w:val="hybridMultilevel"/>
    <w:tmpl w:val="CF8C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10328"/>
    <w:multiLevelType w:val="hybridMultilevel"/>
    <w:tmpl w:val="9C1C5126"/>
    <w:lvl w:ilvl="0" w:tplc="96C80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DE67AA">
      <w:start w:val="1"/>
      <w:numFmt w:val="lowerLetter"/>
      <w:lvlText w:val="%2."/>
      <w:lvlJc w:val="left"/>
      <w:pPr>
        <w:ind w:left="1440" w:hanging="360"/>
      </w:pPr>
    </w:lvl>
    <w:lvl w:ilvl="2" w:tplc="456247BE">
      <w:start w:val="1"/>
      <w:numFmt w:val="lowerRoman"/>
      <w:lvlText w:val="%3."/>
      <w:lvlJc w:val="right"/>
      <w:pPr>
        <w:ind w:left="2160" w:hanging="180"/>
      </w:pPr>
    </w:lvl>
    <w:lvl w:ilvl="3" w:tplc="C2CA7084">
      <w:start w:val="1"/>
      <w:numFmt w:val="decimal"/>
      <w:lvlText w:val="%4."/>
      <w:lvlJc w:val="left"/>
      <w:pPr>
        <w:ind w:left="2880" w:hanging="360"/>
      </w:pPr>
    </w:lvl>
    <w:lvl w:ilvl="4" w:tplc="F03CC5B0">
      <w:start w:val="1"/>
      <w:numFmt w:val="lowerLetter"/>
      <w:lvlText w:val="%5."/>
      <w:lvlJc w:val="left"/>
      <w:pPr>
        <w:ind w:left="3600" w:hanging="360"/>
      </w:pPr>
    </w:lvl>
    <w:lvl w:ilvl="5" w:tplc="ADCCFB30">
      <w:start w:val="1"/>
      <w:numFmt w:val="lowerRoman"/>
      <w:lvlText w:val="%6."/>
      <w:lvlJc w:val="right"/>
      <w:pPr>
        <w:ind w:left="4320" w:hanging="180"/>
      </w:pPr>
    </w:lvl>
    <w:lvl w:ilvl="6" w:tplc="27F425CE">
      <w:start w:val="1"/>
      <w:numFmt w:val="decimal"/>
      <w:lvlText w:val="%7."/>
      <w:lvlJc w:val="left"/>
      <w:pPr>
        <w:ind w:left="5040" w:hanging="360"/>
      </w:pPr>
    </w:lvl>
    <w:lvl w:ilvl="7" w:tplc="986E568A">
      <w:start w:val="1"/>
      <w:numFmt w:val="lowerLetter"/>
      <w:lvlText w:val="%8."/>
      <w:lvlJc w:val="left"/>
      <w:pPr>
        <w:ind w:left="5760" w:hanging="360"/>
      </w:pPr>
    </w:lvl>
    <w:lvl w:ilvl="8" w:tplc="518AA5E6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352738">
    <w:abstractNumId w:val="3"/>
  </w:num>
  <w:num w:numId="2" w16cid:durableId="902062360">
    <w:abstractNumId w:val="15"/>
  </w:num>
  <w:num w:numId="3" w16cid:durableId="2014382258">
    <w:abstractNumId w:val="9"/>
  </w:num>
  <w:num w:numId="4" w16cid:durableId="594167100">
    <w:abstractNumId w:val="19"/>
  </w:num>
  <w:num w:numId="5" w16cid:durableId="1768691822">
    <w:abstractNumId w:val="7"/>
  </w:num>
  <w:num w:numId="6" w16cid:durableId="55593092">
    <w:abstractNumId w:val="2"/>
  </w:num>
  <w:num w:numId="7" w16cid:durableId="1978294061">
    <w:abstractNumId w:val="13"/>
  </w:num>
  <w:num w:numId="8" w16cid:durableId="1604537397">
    <w:abstractNumId w:val="11"/>
  </w:num>
  <w:num w:numId="9" w16cid:durableId="1883706888">
    <w:abstractNumId w:val="5"/>
  </w:num>
  <w:num w:numId="10" w16cid:durableId="236669689">
    <w:abstractNumId w:val="16"/>
  </w:num>
  <w:num w:numId="11" w16cid:durableId="218905311">
    <w:abstractNumId w:val="8"/>
  </w:num>
  <w:num w:numId="12" w16cid:durableId="856626352">
    <w:abstractNumId w:val="17"/>
  </w:num>
  <w:num w:numId="13" w16cid:durableId="1870533474">
    <w:abstractNumId w:val="12"/>
  </w:num>
  <w:num w:numId="14" w16cid:durableId="708922788">
    <w:abstractNumId w:val="4"/>
  </w:num>
  <w:num w:numId="15" w16cid:durableId="1807697230">
    <w:abstractNumId w:val="10"/>
  </w:num>
  <w:num w:numId="16" w16cid:durableId="1035692912">
    <w:abstractNumId w:val="14"/>
  </w:num>
  <w:num w:numId="17" w16cid:durableId="951670159">
    <w:abstractNumId w:val="0"/>
  </w:num>
  <w:num w:numId="18" w16cid:durableId="1202093953">
    <w:abstractNumId w:val="1"/>
  </w:num>
  <w:num w:numId="19" w16cid:durableId="612966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4098379">
    <w:abstractNumId w:val="18"/>
  </w:num>
  <w:num w:numId="21" w16cid:durableId="59074389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ofessional">
    <w15:presenceInfo w15:providerId="None" w15:userId="Professional"/>
  </w15:person>
  <w15:person w15:author="АЕЯ">
    <w15:presenceInfo w15:providerId="None" w15:userId="АЕ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FE"/>
    <w:rsid w:val="000074A2"/>
    <w:rsid w:val="00016466"/>
    <w:rsid w:val="0002225B"/>
    <w:rsid w:val="00062794"/>
    <w:rsid w:val="00074C2D"/>
    <w:rsid w:val="00076703"/>
    <w:rsid w:val="00080BD8"/>
    <w:rsid w:val="00087B67"/>
    <w:rsid w:val="0009040F"/>
    <w:rsid w:val="000F3B54"/>
    <w:rsid w:val="000F4C0A"/>
    <w:rsid w:val="000F6B52"/>
    <w:rsid w:val="001005B8"/>
    <w:rsid w:val="0010424F"/>
    <w:rsid w:val="001109FC"/>
    <w:rsid w:val="001272B8"/>
    <w:rsid w:val="001273ED"/>
    <w:rsid w:val="001410A9"/>
    <w:rsid w:val="001447E0"/>
    <w:rsid w:val="0014584C"/>
    <w:rsid w:val="00162DC3"/>
    <w:rsid w:val="00170458"/>
    <w:rsid w:val="00171556"/>
    <w:rsid w:val="00184A81"/>
    <w:rsid w:val="0019109E"/>
    <w:rsid w:val="00193C0B"/>
    <w:rsid w:val="001A5F1B"/>
    <w:rsid w:val="001B3039"/>
    <w:rsid w:val="001C0AA2"/>
    <w:rsid w:val="001D4608"/>
    <w:rsid w:val="001E3C67"/>
    <w:rsid w:val="001F1A61"/>
    <w:rsid w:val="001F59A1"/>
    <w:rsid w:val="00235E7B"/>
    <w:rsid w:val="00261CA7"/>
    <w:rsid w:val="002751E7"/>
    <w:rsid w:val="00277A50"/>
    <w:rsid w:val="002A195A"/>
    <w:rsid w:val="002A7D25"/>
    <w:rsid w:val="002B64B5"/>
    <w:rsid w:val="002E767F"/>
    <w:rsid w:val="002F78A9"/>
    <w:rsid w:val="00324A1A"/>
    <w:rsid w:val="003367DE"/>
    <w:rsid w:val="0034435C"/>
    <w:rsid w:val="003463FC"/>
    <w:rsid w:val="0039406F"/>
    <w:rsid w:val="003C4675"/>
    <w:rsid w:val="003E194E"/>
    <w:rsid w:val="003F130E"/>
    <w:rsid w:val="003F37C5"/>
    <w:rsid w:val="0041115B"/>
    <w:rsid w:val="004147BF"/>
    <w:rsid w:val="004278C4"/>
    <w:rsid w:val="0044404F"/>
    <w:rsid w:val="0044429B"/>
    <w:rsid w:val="00466235"/>
    <w:rsid w:val="00484A1D"/>
    <w:rsid w:val="004920EA"/>
    <w:rsid w:val="004A12E1"/>
    <w:rsid w:val="004A1C02"/>
    <w:rsid w:val="004B0F83"/>
    <w:rsid w:val="004B389A"/>
    <w:rsid w:val="004B79E6"/>
    <w:rsid w:val="004E1097"/>
    <w:rsid w:val="00501E7E"/>
    <w:rsid w:val="00505358"/>
    <w:rsid w:val="00522705"/>
    <w:rsid w:val="00526522"/>
    <w:rsid w:val="0054355D"/>
    <w:rsid w:val="0055346B"/>
    <w:rsid w:val="00555E21"/>
    <w:rsid w:val="005C04C1"/>
    <w:rsid w:val="005C1E60"/>
    <w:rsid w:val="005C4425"/>
    <w:rsid w:val="005D1B70"/>
    <w:rsid w:val="005D7F54"/>
    <w:rsid w:val="006220B3"/>
    <w:rsid w:val="00623FDC"/>
    <w:rsid w:val="00653941"/>
    <w:rsid w:val="0065514A"/>
    <w:rsid w:val="00671EE9"/>
    <w:rsid w:val="006759D1"/>
    <w:rsid w:val="00683B99"/>
    <w:rsid w:val="006A6CCD"/>
    <w:rsid w:val="006B26BD"/>
    <w:rsid w:val="006B32A6"/>
    <w:rsid w:val="006D099B"/>
    <w:rsid w:val="006E21B0"/>
    <w:rsid w:val="006E3890"/>
    <w:rsid w:val="006E3A7E"/>
    <w:rsid w:val="006F37B7"/>
    <w:rsid w:val="00707EB5"/>
    <w:rsid w:val="007306A3"/>
    <w:rsid w:val="007479E2"/>
    <w:rsid w:val="00756B62"/>
    <w:rsid w:val="00760D7D"/>
    <w:rsid w:val="007713C5"/>
    <w:rsid w:val="00783E79"/>
    <w:rsid w:val="00792471"/>
    <w:rsid w:val="007A21E8"/>
    <w:rsid w:val="007B5EE9"/>
    <w:rsid w:val="007C5447"/>
    <w:rsid w:val="007E363D"/>
    <w:rsid w:val="007F5D9C"/>
    <w:rsid w:val="00803AA7"/>
    <w:rsid w:val="008123D4"/>
    <w:rsid w:val="0081400A"/>
    <w:rsid w:val="00846BD3"/>
    <w:rsid w:val="00860D13"/>
    <w:rsid w:val="00883F7F"/>
    <w:rsid w:val="00885384"/>
    <w:rsid w:val="00887590"/>
    <w:rsid w:val="008B01D2"/>
    <w:rsid w:val="008B141C"/>
    <w:rsid w:val="008C651A"/>
    <w:rsid w:val="008E3655"/>
    <w:rsid w:val="008E7F62"/>
    <w:rsid w:val="008F6561"/>
    <w:rsid w:val="00923146"/>
    <w:rsid w:val="00923F55"/>
    <w:rsid w:val="00926736"/>
    <w:rsid w:val="00937F31"/>
    <w:rsid w:val="00942916"/>
    <w:rsid w:val="00951CCE"/>
    <w:rsid w:val="00954EEC"/>
    <w:rsid w:val="0096693F"/>
    <w:rsid w:val="00972F1B"/>
    <w:rsid w:val="009809AB"/>
    <w:rsid w:val="00984B82"/>
    <w:rsid w:val="009A188B"/>
    <w:rsid w:val="009A6781"/>
    <w:rsid w:val="009B1BC3"/>
    <w:rsid w:val="009D2360"/>
    <w:rsid w:val="009E26A0"/>
    <w:rsid w:val="009F78B0"/>
    <w:rsid w:val="00A02263"/>
    <w:rsid w:val="00A12808"/>
    <w:rsid w:val="00A15E8D"/>
    <w:rsid w:val="00A23192"/>
    <w:rsid w:val="00A25EDB"/>
    <w:rsid w:val="00A36F52"/>
    <w:rsid w:val="00A45E1D"/>
    <w:rsid w:val="00A46DBF"/>
    <w:rsid w:val="00A57B62"/>
    <w:rsid w:val="00A703B0"/>
    <w:rsid w:val="00A876B0"/>
    <w:rsid w:val="00AD1F35"/>
    <w:rsid w:val="00AF0333"/>
    <w:rsid w:val="00B0163F"/>
    <w:rsid w:val="00B07C51"/>
    <w:rsid w:val="00B100C4"/>
    <w:rsid w:val="00B17EB4"/>
    <w:rsid w:val="00B20443"/>
    <w:rsid w:val="00B336A8"/>
    <w:rsid w:val="00B34AEE"/>
    <w:rsid w:val="00B40E96"/>
    <w:rsid w:val="00B71E53"/>
    <w:rsid w:val="00BB61B9"/>
    <w:rsid w:val="00BC079F"/>
    <w:rsid w:val="00BC49E2"/>
    <w:rsid w:val="00BD5E60"/>
    <w:rsid w:val="00BE6387"/>
    <w:rsid w:val="00C0766F"/>
    <w:rsid w:val="00C10501"/>
    <w:rsid w:val="00C272FE"/>
    <w:rsid w:val="00C41853"/>
    <w:rsid w:val="00C518C0"/>
    <w:rsid w:val="00C72B0C"/>
    <w:rsid w:val="00C82FF3"/>
    <w:rsid w:val="00C86D45"/>
    <w:rsid w:val="00C929FE"/>
    <w:rsid w:val="00C97C28"/>
    <w:rsid w:val="00CB3C5A"/>
    <w:rsid w:val="00CB73BF"/>
    <w:rsid w:val="00CB7B54"/>
    <w:rsid w:val="00CC57A6"/>
    <w:rsid w:val="00CD0543"/>
    <w:rsid w:val="00D018A1"/>
    <w:rsid w:val="00D14E96"/>
    <w:rsid w:val="00D349E6"/>
    <w:rsid w:val="00D44D2E"/>
    <w:rsid w:val="00D61F1D"/>
    <w:rsid w:val="00D642E0"/>
    <w:rsid w:val="00D85F87"/>
    <w:rsid w:val="00D87A4E"/>
    <w:rsid w:val="00DA04E7"/>
    <w:rsid w:val="00DB053B"/>
    <w:rsid w:val="00DD1121"/>
    <w:rsid w:val="00DF0205"/>
    <w:rsid w:val="00DF0FEC"/>
    <w:rsid w:val="00E16881"/>
    <w:rsid w:val="00E17495"/>
    <w:rsid w:val="00E30A38"/>
    <w:rsid w:val="00E32955"/>
    <w:rsid w:val="00E62FCB"/>
    <w:rsid w:val="00E75ECA"/>
    <w:rsid w:val="00E80473"/>
    <w:rsid w:val="00E86A97"/>
    <w:rsid w:val="00E9575E"/>
    <w:rsid w:val="00EB5F6F"/>
    <w:rsid w:val="00EC2935"/>
    <w:rsid w:val="00EE3283"/>
    <w:rsid w:val="00EF4C1C"/>
    <w:rsid w:val="00F16953"/>
    <w:rsid w:val="00F17827"/>
    <w:rsid w:val="00F2180B"/>
    <w:rsid w:val="00F32D57"/>
    <w:rsid w:val="00F424B2"/>
    <w:rsid w:val="00F45497"/>
    <w:rsid w:val="00F63372"/>
    <w:rsid w:val="00F64E4D"/>
    <w:rsid w:val="00F73F65"/>
    <w:rsid w:val="00F942B1"/>
    <w:rsid w:val="00FA7FAD"/>
    <w:rsid w:val="00FC3E68"/>
    <w:rsid w:val="00FC46DE"/>
    <w:rsid w:val="00FD0E0E"/>
    <w:rsid w:val="00FD3F6F"/>
    <w:rsid w:val="00FF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800D"/>
  <w15:docId w15:val="{012C4E35-F2B6-43E7-B868-C51B084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F3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No Spacing"/>
    <w:uiPriority w:val="1"/>
    <w:qFormat/>
    <w:rPr>
      <w:rFonts w:eastAsia="Calibri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List Paragraph"/>
    <w:aliases w:val="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f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F37C5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afa">
    <w:name w:val="Абзац списка Знак"/>
    <w:aliases w:val="Paragraphe de liste1 Знак,lp1 Знак,List Paragraph1 Знак,Listenabsatz Знак,リスト段落 Знак,Paragrafo elenco Знак,Bulletr List Paragraph Знак,列出段落1 Знак,List Paragraph2 Знак,List Paragraph21 Знак,Listeafsnit1 Знак,Parágrafo da Lista1 Знак"/>
    <w:link w:val="af9"/>
    <w:uiPriority w:val="34"/>
    <w:qFormat/>
    <w:rsid w:val="000F3B54"/>
    <w:rPr>
      <w:rFonts w:asciiTheme="minorHAnsi" w:eastAsiaTheme="minorHAnsi" w:hAnsiTheme="minorHAnsi" w:cstheme="minorBidi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B71E53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B71E53"/>
    <w:rPr>
      <w:rFonts w:ascii="Segoe UI" w:hAnsi="Segoe UI" w:cs="Segoe UI"/>
      <w:sz w:val="18"/>
      <w:szCs w:val="18"/>
      <w:lang w:eastAsia="ru-RU"/>
    </w:rPr>
  </w:style>
  <w:style w:type="character" w:styleId="afd">
    <w:name w:val="annotation reference"/>
    <w:basedOn w:val="a0"/>
    <w:uiPriority w:val="99"/>
    <w:semiHidden/>
    <w:unhideWhenUsed/>
    <w:rsid w:val="00F73F6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F73F65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73F65"/>
    <w:rPr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73F6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73F65"/>
    <w:rPr>
      <w:b/>
      <w:bCs/>
      <w:lang w:eastAsia="ru-RU"/>
    </w:rPr>
  </w:style>
  <w:style w:type="character" w:customStyle="1" w:styleId="wmi-callto">
    <w:name w:val="wmi-callto"/>
    <w:basedOn w:val="a0"/>
    <w:rsid w:val="007713C5"/>
  </w:style>
  <w:style w:type="paragraph" w:styleId="aff2">
    <w:name w:val="Revision"/>
    <w:hidden/>
    <w:uiPriority w:val="99"/>
    <w:semiHidden/>
    <w:rsid w:val="00F2180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2F170ACB3F8162260DD050224D157DD5964C9C740A4E809855F61D13055EBBD8EB98EFEC62C53A46A65058F362FD2B143FED194AFFC9E0DCp7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17</Pages>
  <Words>5274</Words>
  <Characters>30067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Professional</cp:lastModifiedBy>
  <cp:revision>7</cp:revision>
  <cp:lastPrinted>2023-02-20T09:18:00Z</cp:lastPrinted>
  <dcterms:created xsi:type="dcterms:W3CDTF">2023-11-01T11:27:00Z</dcterms:created>
  <dcterms:modified xsi:type="dcterms:W3CDTF">2023-11-01T14:20:00Z</dcterms:modified>
</cp:coreProperties>
</file>