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64" w:rsidRDefault="008C1664" w:rsidP="008C1664">
      <w:pPr>
        <w:pStyle w:val="a7"/>
        <w:outlineLvl w:val="0"/>
        <w:rPr>
          <w:bCs w:val="0"/>
          <w:sz w:val="22"/>
          <w:szCs w:val="22"/>
        </w:rPr>
      </w:pPr>
      <w:r w:rsidRPr="000D40E4">
        <w:rPr>
          <w:bCs w:val="0"/>
          <w:sz w:val="22"/>
          <w:szCs w:val="22"/>
        </w:rPr>
        <w:t>ОПИСАНИЕ ОБЪЕКТА ЗАКУПКИ</w:t>
      </w:r>
      <w:r w:rsidR="00A06151">
        <w:rPr>
          <w:bCs w:val="0"/>
          <w:sz w:val="22"/>
          <w:szCs w:val="22"/>
        </w:rPr>
        <w:t xml:space="preserve"> (ТЕХНИЧЕСКОЕ ЗАДАНИЕ)</w:t>
      </w:r>
    </w:p>
    <w:p w:rsidR="008C1664" w:rsidRDefault="008C1664" w:rsidP="008C1664">
      <w:pPr>
        <w:autoSpaceDE w:val="0"/>
        <w:adjustRightInd w:val="0"/>
        <w:rPr>
          <w:b/>
          <w:bCs/>
          <w:color w:val="FF0000"/>
          <w:sz w:val="22"/>
          <w:szCs w:val="22"/>
        </w:rPr>
      </w:pPr>
    </w:p>
    <w:p w:rsidR="00AC07F5" w:rsidRDefault="00AC07F5" w:rsidP="00AC07F5">
      <w:pPr>
        <w:autoSpaceDE w:val="0"/>
        <w:autoSpaceDN w:val="0"/>
        <w:adjustRightInd w:val="0"/>
        <w:ind w:firstLine="567"/>
        <w:outlineLvl w:val="2"/>
        <w:rPr>
          <w:b/>
          <w:bCs/>
          <w:sz w:val="22"/>
          <w:szCs w:val="22"/>
        </w:rPr>
      </w:pPr>
      <w:r w:rsidRPr="00C00F13">
        <w:rPr>
          <w:b/>
          <w:bCs/>
          <w:sz w:val="22"/>
          <w:szCs w:val="22"/>
        </w:rPr>
        <w:t>1. Требования к объему работ</w:t>
      </w:r>
      <w:r>
        <w:rPr>
          <w:b/>
          <w:bCs/>
          <w:sz w:val="22"/>
          <w:szCs w:val="22"/>
        </w:rPr>
        <w:t>:</w:t>
      </w:r>
    </w:p>
    <w:p w:rsidR="00AC07F5" w:rsidRDefault="00AC07F5" w:rsidP="00AC07F5">
      <w:pPr>
        <w:ind w:firstLine="567"/>
        <w:jc w:val="right"/>
        <w:rPr>
          <w:i/>
          <w:sz w:val="20"/>
          <w:szCs w:val="20"/>
        </w:rPr>
      </w:pPr>
      <w:r w:rsidRPr="000E4526">
        <w:rPr>
          <w:i/>
          <w:sz w:val="20"/>
          <w:szCs w:val="20"/>
        </w:rPr>
        <w:t>Таблица № 1</w:t>
      </w:r>
    </w:p>
    <w:p w:rsidR="00583C23" w:rsidRPr="005D3406" w:rsidRDefault="00583C23" w:rsidP="00583C23">
      <w:pPr>
        <w:ind w:firstLine="567"/>
        <w:jc w:val="right"/>
        <w:rPr>
          <w:sz w:val="22"/>
          <w:szCs w:val="20"/>
        </w:rPr>
      </w:pPr>
      <w:r w:rsidRPr="00B60950">
        <w:rPr>
          <w:sz w:val="22"/>
          <w:szCs w:val="20"/>
        </w:rPr>
        <w:t>Информация об объекте закупки</w:t>
      </w:r>
    </w:p>
    <w:tbl>
      <w:tblPr>
        <w:tblW w:w="99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4955"/>
        <w:gridCol w:w="1456"/>
        <w:gridCol w:w="1537"/>
        <w:gridCol w:w="1440"/>
      </w:tblGrid>
      <w:tr w:rsidR="00AC07F5" w:rsidRPr="000E4526" w:rsidTr="00BF4016">
        <w:trPr>
          <w:trHeight w:val="58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F5" w:rsidRPr="000E4526" w:rsidRDefault="00AC07F5" w:rsidP="002F0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E4526">
              <w:rPr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F5" w:rsidRPr="00DC7FB7" w:rsidRDefault="00AC07F5" w:rsidP="00DB2F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DC7FB7">
              <w:rPr>
                <w:color w:val="000000" w:themeColor="text1"/>
                <w:sz w:val="18"/>
                <w:szCs w:val="18"/>
              </w:rPr>
              <w:t>Наименование работы</w:t>
            </w:r>
            <w:r w:rsidR="00DB2FE1" w:rsidRPr="00DC7FB7">
              <w:rPr>
                <w:color w:val="000000" w:themeColor="text1"/>
                <w:sz w:val="18"/>
                <w:szCs w:val="18"/>
              </w:rPr>
              <w:t>, услуги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F5" w:rsidRPr="00DC7FB7" w:rsidRDefault="00AC07F5" w:rsidP="002F0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DC7FB7">
              <w:rPr>
                <w:color w:val="000000" w:themeColor="text1"/>
                <w:sz w:val="18"/>
                <w:szCs w:val="18"/>
              </w:rPr>
              <w:t>Код позиции по КТРУ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F5" w:rsidRPr="00DC7FB7" w:rsidRDefault="00AC07F5" w:rsidP="002F0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DC7FB7">
              <w:rPr>
                <w:color w:val="000000" w:themeColor="text1"/>
                <w:sz w:val="18"/>
                <w:szCs w:val="18"/>
              </w:rPr>
              <w:t>Единица измерения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F5" w:rsidRPr="00DC7FB7" w:rsidRDefault="00BF4016" w:rsidP="002F0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DC7FB7">
              <w:rPr>
                <w:color w:val="000000" w:themeColor="text1"/>
                <w:sz w:val="18"/>
                <w:szCs w:val="18"/>
              </w:rPr>
              <w:t>Объем</w:t>
            </w:r>
          </w:p>
        </w:tc>
      </w:tr>
      <w:tr w:rsidR="00AC07F5" w:rsidRPr="000E4526" w:rsidTr="00BF4016">
        <w:trPr>
          <w:trHeight w:val="20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F5" w:rsidRPr="000E4526" w:rsidRDefault="00AC07F5" w:rsidP="002F0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E452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F5" w:rsidRPr="00DC7FB7" w:rsidRDefault="00AC07F5" w:rsidP="002F0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DC7FB7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F5" w:rsidRPr="00DC7FB7" w:rsidRDefault="00AC07F5" w:rsidP="002F0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DC7FB7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5" w:rsidRPr="00DC7FB7" w:rsidRDefault="00AC07F5" w:rsidP="002F0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DC7FB7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F5" w:rsidRPr="00DC7FB7" w:rsidRDefault="00AC07F5" w:rsidP="002F0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DC7FB7">
              <w:rPr>
                <w:color w:val="000000" w:themeColor="text1"/>
                <w:sz w:val="18"/>
                <w:szCs w:val="18"/>
              </w:rPr>
              <w:t>5</w:t>
            </w:r>
          </w:p>
        </w:tc>
      </w:tr>
      <w:tr w:rsidR="00AC07F5" w:rsidRPr="000E4526" w:rsidTr="00BF4016">
        <w:trPr>
          <w:trHeight w:val="120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F5" w:rsidRPr="002E4347" w:rsidRDefault="00AC07F5" w:rsidP="002F04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E4347">
              <w:rPr>
                <w:color w:val="000000" w:themeColor="text1"/>
              </w:rPr>
              <w:t>1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F5" w:rsidRPr="00DC7FB7" w:rsidRDefault="00B57439" w:rsidP="00066E4E">
            <w:pPr>
              <w:pStyle w:val="af9"/>
              <w:spacing w:after="0"/>
              <w:rPr>
                <w:color w:val="0070C0"/>
                <w:sz w:val="22"/>
              </w:rPr>
            </w:pPr>
            <w:r w:rsidRPr="00DC7FB7">
              <w:rPr>
                <w:sz w:val="22"/>
              </w:rPr>
              <w:t>Выполнение работ по разработке проектной документации на капитальный ремонт объекта: «Помещения отделения сочетанной травмы», расположенного на 3-ем этаже педиатрического корпуса №9 с учетом адаптации и обеспечения доступности для МГН»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F5" w:rsidRPr="00DC7FB7" w:rsidRDefault="00AC07F5" w:rsidP="00DC7FB7">
            <w:pPr>
              <w:jc w:val="center"/>
              <w:rPr>
                <w:color w:val="000000" w:themeColor="text1"/>
                <w:vertAlign w:val="subscript"/>
              </w:rPr>
            </w:pPr>
            <w:r w:rsidRPr="00DC7FB7">
              <w:rPr>
                <w:color w:val="000000" w:themeColor="text1"/>
                <w:sz w:val="22"/>
                <w:szCs w:val="22"/>
                <w:vertAlign w:val="subscript"/>
              </w:rPr>
              <w:t>-------</w:t>
            </w:r>
            <w:r w:rsidR="00BF4016" w:rsidRPr="00DC7FB7">
              <w:rPr>
                <w:color w:val="000000" w:themeColor="text1"/>
                <w:sz w:val="22"/>
                <w:szCs w:val="22"/>
                <w:vertAlign w:val="subscript"/>
              </w:rPr>
              <w:t xml:space="preserve">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F5" w:rsidRPr="00DC7FB7" w:rsidRDefault="00AC07F5" w:rsidP="002F0490">
            <w:pPr>
              <w:jc w:val="center"/>
              <w:rPr>
                <w:color w:val="000000" w:themeColor="text1"/>
              </w:rPr>
            </w:pPr>
            <w:r w:rsidRPr="00DC7FB7">
              <w:rPr>
                <w:color w:val="000000" w:themeColor="text1"/>
                <w:sz w:val="22"/>
                <w:szCs w:val="22"/>
              </w:rPr>
              <w:t>условная единица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F5" w:rsidRPr="00DC7FB7" w:rsidRDefault="00AC07F5" w:rsidP="002F0490">
            <w:pPr>
              <w:jc w:val="center"/>
              <w:rPr>
                <w:color w:val="000000" w:themeColor="text1"/>
              </w:rPr>
            </w:pPr>
            <w:r w:rsidRPr="00DC7FB7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</w:tbl>
    <w:p w:rsidR="00AC07F5" w:rsidRPr="00C00F13" w:rsidRDefault="00AC07F5" w:rsidP="00AC07F5">
      <w:pPr>
        <w:autoSpaceDE w:val="0"/>
        <w:autoSpaceDN w:val="0"/>
        <w:adjustRightInd w:val="0"/>
        <w:ind w:firstLine="567"/>
        <w:outlineLvl w:val="2"/>
        <w:rPr>
          <w:b/>
          <w:bCs/>
          <w:sz w:val="22"/>
          <w:szCs w:val="22"/>
        </w:rPr>
      </w:pPr>
      <w:r w:rsidRPr="00C00F13">
        <w:rPr>
          <w:b/>
          <w:bCs/>
          <w:sz w:val="22"/>
          <w:szCs w:val="22"/>
        </w:rPr>
        <w:t xml:space="preserve"> </w:t>
      </w:r>
    </w:p>
    <w:p w:rsidR="00680B50" w:rsidRDefault="00680B50" w:rsidP="00680B50">
      <w:pPr>
        <w:widowControl w:val="0"/>
        <w:suppressAutoHyphens/>
        <w:ind w:firstLine="284"/>
        <w:contextualSpacing/>
        <w:jc w:val="right"/>
        <w:rPr>
          <w:i/>
          <w:iCs/>
          <w:sz w:val="22"/>
          <w:szCs w:val="22"/>
          <w:lang w:eastAsia="en-US"/>
        </w:rPr>
      </w:pPr>
    </w:p>
    <w:p w:rsidR="00AC07F5" w:rsidRPr="005227EA" w:rsidRDefault="00AC07F5" w:rsidP="00AC07F5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b/>
          <w:bCs/>
        </w:rPr>
      </w:pPr>
      <w:r w:rsidRPr="005227EA">
        <w:rPr>
          <w:b/>
          <w:bCs/>
        </w:rPr>
        <w:t>2. Требования к техническим, функциональным характеристикам и эксплуатационным характеристикам (потребительским свойствам) работы, услуги.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101"/>
        <w:gridCol w:w="2563"/>
        <w:gridCol w:w="6112"/>
      </w:tblGrid>
      <w:tr w:rsidR="00B57439" w:rsidRPr="00032FE5" w:rsidTr="00DF7695">
        <w:trPr>
          <w:tblHeader/>
        </w:trPr>
        <w:tc>
          <w:tcPr>
            <w:tcW w:w="1101" w:type="dxa"/>
            <w:shd w:val="clear" w:color="auto" w:fill="E6E6E6"/>
          </w:tcPr>
          <w:p w:rsidR="00B57439" w:rsidRPr="00032FE5" w:rsidRDefault="00B57439" w:rsidP="00946DCA">
            <w:pPr>
              <w:jc w:val="center"/>
              <w:rPr>
                <w:sz w:val="22"/>
                <w:szCs w:val="22"/>
              </w:rPr>
            </w:pPr>
            <w:r w:rsidRPr="00032FE5">
              <w:rPr>
                <w:sz w:val="22"/>
                <w:szCs w:val="22"/>
              </w:rPr>
              <w:t>№</w:t>
            </w:r>
          </w:p>
          <w:p w:rsidR="00B57439" w:rsidRPr="00032FE5" w:rsidRDefault="00B57439" w:rsidP="00946DCA">
            <w:pPr>
              <w:jc w:val="center"/>
              <w:rPr>
                <w:sz w:val="22"/>
                <w:szCs w:val="22"/>
              </w:rPr>
            </w:pPr>
            <w:r w:rsidRPr="00032FE5">
              <w:rPr>
                <w:sz w:val="22"/>
                <w:szCs w:val="22"/>
              </w:rPr>
              <w:t>п/п</w:t>
            </w:r>
          </w:p>
        </w:tc>
        <w:tc>
          <w:tcPr>
            <w:tcW w:w="2563" w:type="dxa"/>
            <w:shd w:val="clear" w:color="auto" w:fill="E6E6E6"/>
            <w:vAlign w:val="center"/>
          </w:tcPr>
          <w:p w:rsidR="00B57439" w:rsidRPr="00032FE5" w:rsidRDefault="00B57439" w:rsidP="00946DCA">
            <w:pPr>
              <w:jc w:val="center"/>
              <w:rPr>
                <w:sz w:val="22"/>
                <w:szCs w:val="22"/>
              </w:rPr>
            </w:pPr>
            <w:r w:rsidRPr="00032FE5">
              <w:rPr>
                <w:sz w:val="22"/>
                <w:szCs w:val="22"/>
              </w:rPr>
              <w:t>Перечень основных требований</w:t>
            </w:r>
          </w:p>
        </w:tc>
        <w:tc>
          <w:tcPr>
            <w:tcW w:w="6112" w:type="dxa"/>
            <w:shd w:val="clear" w:color="auto" w:fill="E6E6E6"/>
            <w:vAlign w:val="center"/>
          </w:tcPr>
          <w:p w:rsidR="00B57439" w:rsidRPr="00032FE5" w:rsidRDefault="00B57439" w:rsidP="00946DCA">
            <w:pPr>
              <w:jc w:val="center"/>
              <w:rPr>
                <w:sz w:val="22"/>
                <w:szCs w:val="22"/>
              </w:rPr>
            </w:pPr>
            <w:r w:rsidRPr="00032FE5">
              <w:rPr>
                <w:sz w:val="22"/>
                <w:szCs w:val="22"/>
              </w:rPr>
              <w:t>Содержание требований</w:t>
            </w:r>
          </w:p>
        </w:tc>
      </w:tr>
      <w:tr w:rsidR="00B57439" w:rsidRPr="00032FE5" w:rsidTr="00DF7695">
        <w:trPr>
          <w:trHeight w:val="226"/>
          <w:tblHeader/>
        </w:trPr>
        <w:tc>
          <w:tcPr>
            <w:tcW w:w="1101" w:type="dxa"/>
            <w:shd w:val="clear" w:color="auto" w:fill="E6E6E6"/>
          </w:tcPr>
          <w:p w:rsidR="00B57439" w:rsidRPr="00032FE5" w:rsidRDefault="00B57439" w:rsidP="00946DCA">
            <w:pPr>
              <w:jc w:val="center"/>
              <w:rPr>
                <w:sz w:val="22"/>
                <w:szCs w:val="22"/>
              </w:rPr>
            </w:pPr>
            <w:r w:rsidRPr="00032FE5">
              <w:rPr>
                <w:sz w:val="22"/>
                <w:szCs w:val="22"/>
              </w:rPr>
              <w:t>1</w:t>
            </w:r>
          </w:p>
        </w:tc>
        <w:tc>
          <w:tcPr>
            <w:tcW w:w="2563" w:type="dxa"/>
            <w:shd w:val="clear" w:color="auto" w:fill="E6E6E6"/>
          </w:tcPr>
          <w:p w:rsidR="00B57439" w:rsidRPr="00032FE5" w:rsidRDefault="00B57439" w:rsidP="00946DCA">
            <w:pPr>
              <w:jc w:val="center"/>
              <w:rPr>
                <w:sz w:val="22"/>
                <w:szCs w:val="22"/>
              </w:rPr>
            </w:pPr>
            <w:r w:rsidRPr="00032FE5">
              <w:rPr>
                <w:sz w:val="22"/>
                <w:szCs w:val="22"/>
              </w:rPr>
              <w:t>2</w:t>
            </w:r>
          </w:p>
        </w:tc>
        <w:tc>
          <w:tcPr>
            <w:tcW w:w="6112" w:type="dxa"/>
            <w:shd w:val="clear" w:color="auto" w:fill="E6E6E6"/>
          </w:tcPr>
          <w:p w:rsidR="00B57439" w:rsidRPr="00032FE5" w:rsidRDefault="00B57439" w:rsidP="00946DCA">
            <w:pPr>
              <w:jc w:val="center"/>
              <w:rPr>
                <w:sz w:val="22"/>
                <w:szCs w:val="22"/>
              </w:rPr>
            </w:pPr>
            <w:r w:rsidRPr="00032FE5">
              <w:rPr>
                <w:sz w:val="22"/>
                <w:szCs w:val="22"/>
              </w:rPr>
              <w:t>3</w:t>
            </w:r>
          </w:p>
        </w:tc>
      </w:tr>
      <w:tr w:rsidR="00B57439" w:rsidRPr="00032FE5" w:rsidTr="00DF7695">
        <w:tc>
          <w:tcPr>
            <w:tcW w:w="1101" w:type="dxa"/>
            <w:vAlign w:val="center"/>
          </w:tcPr>
          <w:p w:rsidR="00B57439" w:rsidRPr="00876AA7" w:rsidRDefault="00B57439" w:rsidP="00B57439">
            <w:pPr>
              <w:pStyle w:val="a3"/>
              <w:numPr>
                <w:ilvl w:val="0"/>
                <w:numId w:val="38"/>
              </w:numPr>
              <w:tabs>
                <w:tab w:val="center" w:pos="0"/>
                <w:tab w:val="left" w:pos="72"/>
                <w:tab w:val="left" w:pos="238"/>
                <w:tab w:val="left" w:pos="538"/>
              </w:tabs>
              <w:spacing w:after="0" w:line="240" w:lineRule="auto"/>
              <w:ind w:left="357" w:hanging="357"/>
            </w:pPr>
          </w:p>
        </w:tc>
        <w:tc>
          <w:tcPr>
            <w:tcW w:w="2563" w:type="dxa"/>
            <w:vAlign w:val="center"/>
          </w:tcPr>
          <w:p w:rsidR="00B57439" w:rsidRPr="000F1D77" w:rsidRDefault="00B57439" w:rsidP="00946DCA">
            <w:pPr>
              <w:rPr>
                <w:b/>
                <w:sz w:val="22"/>
                <w:szCs w:val="22"/>
              </w:rPr>
            </w:pPr>
            <w:r w:rsidRPr="000F1D77">
              <w:rPr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6112" w:type="dxa"/>
            <w:vAlign w:val="center"/>
          </w:tcPr>
          <w:p w:rsidR="00B57439" w:rsidRPr="000F1D77" w:rsidRDefault="00B57439" w:rsidP="00946DCA">
            <w:pPr>
              <w:jc w:val="both"/>
              <w:outlineLvl w:val="0"/>
              <w:rPr>
                <w:b/>
                <w:sz w:val="22"/>
                <w:szCs w:val="22"/>
              </w:rPr>
            </w:pPr>
            <w:r w:rsidRPr="000F1D77">
              <w:rPr>
                <w:b/>
              </w:rPr>
              <w:t>Помещения отделения сочетанной травмы, расположенные на 3-ем этаже педиатрического корпуса №9 с учетом адаптации и обеспечения доступности для МГН</w:t>
            </w:r>
          </w:p>
        </w:tc>
      </w:tr>
      <w:tr w:rsidR="00B57439" w:rsidRPr="00032FE5" w:rsidTr="00DF7695">
        <w:tc>
          <w:tcPr>
            <w:tcW w:w="1101" w:type="dxa"/>
          </w:tcPr>
          <w:p w:rsidR="00B57439" w:rsidRPr="00032FE5" w:rsidRDefault="00B57439" w:rsidP="00B57439">
            <w:pPr>
              <w:pStyle w:val="a3"/>
              <w:numPr>
                <w:ilvl w:val="0"/>
                <w:numId w:val="38"/>
              </w:numPr>
              <w:tabs>
                <w:tab w:val="center" w:pos="0"/>
                <w:tab w:val="left" w:pos="72"/>
                <w:tab w:val="left" w:pos="238"/>
                <w:tab w:val="left" w:pos="538"/>
              </w:tabs>
              <w:spacing w:after="0" w:line="240" w:lineRule="auto"/>
              <w:ind w:left="357" w:hanging="357"/>
            </w:pPr>
          </w:p>
        </w:tc>
        <w:tc>
          <w:tcPr>
            <w:tcW w:w="2563" w:type="dxa"/>
          </w:tcPr>
          <w:p w:rsidR="00B57439" w:rsidRPr="00032FE5" w:rsidRDefault="00B57439" w:rsidP="00946DCA">
            <w:pPr>
              <w:rPr>
                <w:b/>
                <w:sz w:val="22"/>
                <w:szCs w:val="22"/>
              </w:rPr>
            </w:pPr>
            <w:r w:rsidRPr="00032FE5">
              <w:rPr>
                <w:b/>
                <w:sz w:val="22"/>
                <w:szCs w:val="22"/>
              </w:rPr>
              <w:t>Местонахождение объекта</w:t>
            </w:r>
          </w:p>
        </w:tc>
        <w:tc>
          <w:tcPr>
            <w:tcW w:w="6112" w:type="dxa"/>
            <w:vAlign w:val="center"/>
          </w:tcPr>
          <w:p w:rsidR="00B57439" w:rsidRPr="00032FE5" w:rsidRDefault="00B57439" w:rsidP="00946DCA">
            <w:pPr>
              <w:rPr>
                <w:sz w:val="22"/>
                <w:szCs w:val="22"/>
              </w:rPr>
            </w:pPr>
            <w:r w:rsidRPr="00032FE5">
              <w:rPr>
                <w:sz w:val="22"/>
                <w:szCs w:val="22"/>
              </w:rPr>
              <w:t>г. Мурманск, улица А</w:t>
            </w:r>
            <w:r>
              <w:rPr>
                <w:sz w:val="22"/>
                <w:szCs w:val="22"/>
              </w:rPr>
              <w:t>кадемика Павлова, дом 6,</w:t>
            </w:r>
            <w:r w:rsidRPr="00032FE5">
              <w:rPr>
                <w:sz w:val="22"/>
                <w:szCs w:val="22"/>
              </w:rPr>
              <w:t xml:space="preserve"> </w:t>
            </w:r>
            <w:r w:rsidRPr="00FA4B45">
              <w:rPr>
                <w:sz w:val="22"/>
                <w:szCs w:val="22"/>
              </w:rPr>
              <w:t xml:space="preserve">корпус </w:t>
            </w:r>
            <w:r>
              <w:rPr>
                <w:sz w:val="22"/>
                <w:szCs w:val="22"/>
              </w:rPr>
              <w:t>9, третий этаж.</w:t>
            </w:r>
          </w:p>
        </w:tc>
      </w:tr>
      <w:tr w:rsidR="00B57439" w:rsidRPr="00032FE5" w:rsidTr="00DF7695">
        <w:tc>
          <w:tcPr>
            <w:tcW w:w="1101" w:type="dxa"/>
          </w:tcPr>
          <w:p w:rsidR="00B57439" w:rsidRPr="00032FE5" w:rsidRDefault="00B57439" w:rsidP="00B57439">
            <w:pPr>
              <w:pStyle w:val="a3"/>
              <w:numPr>
                <w:ilvl w:val="0"/>
                <w:numId w:val="38"/>
              </w:numPr>
              <w:tabs>
                <w:tab w:val="center" w:pos="0"/>
                <w:tab w:val="left" w:pos="72"/>
                <w:tab w:val="left" w:pos="238"/>
                <w:tab w:val="left" w:pos="538"/>
              </w:tabs>
              <w:spacing w:after="0" w:line="240" w:lineRule="auto"/>
              <w:ind w:left="357" w:hanging="357"/>
            </w:pPr>
          </w:p>
        </w:tc>
        <w:tc>
          <w:tcPr>
            <w:tcW w:w="2563" w:type="dxa"/>
          </w:tcPr>
          <w:p w:rsidR="00B57439" w:rsidRPr="00032FE5" w:rsidRDefault="00B57439" w:rsidP="00946DCA">
            <w:pPr>
              <w:rPr>
                <w:b/>
                <w:sz w:val="22"/>
                <w:szCs w:val="22"/>
              </w:rPr>
            </w:pPr>
            <w:r w:rsidRPr="00032FE5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112" w:type="dxa"/>
            <w:vAlign w:val="center"/>
          </w:tcPr>
          <w:p w:rsidR="00B57439" w:rsidRPr="00032FE5" w:rsidRDefault="00B57439" w:rsidP="00B57439">
            <w:pPr>
              <w:jc w:val="both"/>
              <w:rPr>
                <w:sz w:val="22"/>
                <w:szCs w:val="22"/>
              </w:rPr>
            </w:pPr>
            <w:r w:rsidRPr="00032FE5">
              <w:rPr>
                <w:sz w:val="22"/>
                <w:szCs w:val="22"/>
              </w:rPr>
              <w:t>Государственное областное бюджетное учреждение здравоохранения  «Мурманская областная клиническая больница имени П. А. Баяндина» (сокращенно – ГОБУЗ «МОКБ им. П. А. Баяндина»)</w:t>
            </w:r>
          </w:p>
        </w:tc>
      </w:tr>
      <w:tr w:rsidR="00B57439" w:rsidRPr="00032FE5" w:rsidTr="00DF7695">
        <w:tc>
          <w:tcPr>
            <w:tcW w:w="1101" w:type="dxa"/>
          </w:tcPr>
          <w:p w:rsidR="00B57439" w:rsidRPr="00032FE5" w:rsidRDefault="00B57439" w:rsidP="00B57439">
            <w:pPr>
              <w:pStyle w:val="a3"/>
              <w:numPr>
                <w:ilvl w:val="0"/>
                <w:numId w:val="38"/>
              </w:numPr>
              <w:tabs>
                <w:tab w:val="center" w:pos="0"/>
                <w:tab w:val="left" w:pos="72"/>
                <w:tab w:val="left" w:pos="238"/>
                <w:tab w:val="left" w:pos="538"/>
              </w:tabs>
              <w:spacing w:after="0" w:line="240" w:lineRule="auto"/>
              <w:ind w:left="357" w:hanging="357"/>
            </w:pPr>
          </w:p>
        </w:tc>
        <w:tc>
          <w:tcPr>
            <w:tcW w:w="2563" w:type="dxa"/>
          </w:tcPr>
          <w:p w:rsidR="00B57439" w:rsidRPr="00032FE5" w:rsidRDefault="00B57439" w:rsidP="00946DCA">
            <w:pPr>
              <w:rPr>
                <w:b/>
                <w:sz w:val="22"/>
                <w:szCs w:val="22"/>
              </w:rPr>
            </w:pPr>
            <w:r w:rsidRPr="00032FE5">
              <w:rPr>
                <w:b/>
                <w:sz w:val="22"/>
                <w:szCs w:val="22"/>
              </w:rPr>
              <w:t xml:space="preserve">Данные о Заказчике </w:t>
            </w:r>
          </w:p>
        </w:tc>
        <w:tc>
          <w:tcPr>
            <w:tcW w:w="6112" w:type="dxa"/>
            <w:vAlign w:val="center"/>
          </w:tcPr>
          <w:p w:rsidR="00B57439" w:rsidRPr="00B57439" w:rsidRDefault="00B57439" w:rsidP="00946DCA">
            <w:pPr>
              <w:jc w:val="both"/>
              <w:rPr>
                <w:sz w:val="22"/>
                <w:szCs w:val="22"/>
              </w:rPr>
            </w:pPr>
            <w:r w:rsidRPr="00B57439">
              <w:rPr>
                <w:sz w:val="22"/>
                <w:szCs w:val="22"/>
              </w:rPr>
              <w:t xml:space="preserve">1. </w:t>
            </w:r>
            <w:r w:rsidRPr="00B57439">
              <w:rPr>
                <w:sz w:val="22"/>
                <w:szCs w:val="22"/>
                <w:u w:val="single"/>
              </w:rPr>
              <w:t>Заказчик – ГОБУЗ «МОКБ им. П.А. Баяндина»:</w:t>
            </w:r>
          </w:p>
          <w:p w:rsidR="00B57439" w:rsidRPr="00B57439" w:rsidRDefault="00B57439" w:rsidP="00946DCA">
            <w:pPr>
              <w:jc w:val="both"/>
              <w:rPr>
                <w:sz w:val="22"/>
                <w:szCs w:val="22"/>
              </w:rPr>
            </w:pPr>
            <w:r w:rsidRPr="00B57439">
              <w:rPr>
                <w:sz w:val="22"/>
                <w:szCs w:val="22"/>
              </w:rPr>
              <w:t>Юридический и почтовый адрес: 183032, г. Мурманск, Октябрьский округ, ул. Академика Павлова, дом 6, корп. 3</w:t>
            </w:r>
          </w:p>
          <w:p w:rsidR="00B57439" w:rsidRPr="00B57439" w:rsidRDefault="00B57439" w:rsidP="00946DCA">
            <w:pPr>
              <w:jc w:val="both"/>
              <w:rPr>
                <w:sz w:val="22"/>
                <w:szCs w:val="22"/>
              </w:rPr>
            </w:pPr>
            <w:r w:rsidRPr="00B57439">
              <w:rPr>
                <w:sz w:val="22"/>
                <w:szCs w:val="22"/>
              </w:rPr>
              <w:t>Главный врач – Голованов Александр Васильевич.</w:t>
            </w:r>
          </w:p>
          <w:p w:rsidR="00B57439" w:rsidRPr="00B57439" w:rsidRDefault="00B57439" w:rsidP="00946DCA">
            <w:pPr>
              <w:jc w:val="both"/>
              <w:rPr>
                <w:sz w:val="22"/>
                <w:szCs w:val="22"/>
              </w:rPr>
            </w:pPr>
            <w:r w:rsidRPr="00B57439">
              <w:rPr>
                <w:sz w:val="22"/>
                <w:szCs w:val="22"/>
              </w:rPr>
              <w:t xml:space="preserve">Контактные телефоны: </w:t>
            </w:r>
          </w:p>
          <w:p w:rsidR="00B57439" w:rsidRPr="00B57439" w:rsidRDefault="00B57439" w:rsidP="00946DCA">
            <w:pPr>
              <w:jc w:val="both"/>
              <w:rPr>
                <w:sz w:val="22"/>
                <w:szCs w:val="22"/>
              </w:rPr>
            </w:pPr>
            <w:r w:rsidRPr="00B57439">
              <w:rPr>
                <w:sz w:val="22"/>
                <w:szCs w:val="22"/>
              </w:rPr>
              <w:t>телефон/факс приемной: 8 (8152) 285-001;</w:t>
            </w:r>
          </w:p>
          <w:p w:rsidR="00B57439" w:rsidRPr="00B57439" w:rsidRDefault="00B57439" w:rsidP="00946DCA">
            <w:pPr>
              <w:jc w:val="both"/>
              <w:rPr>
                <w:sz w:val="22"/>
                <w:szCs w:val="22"/>
              </w:rPr>
            </w:pPr>
            <w:r w:rsidRPr="00B57439">
              <w:rPr>
                <w:sz w:val="22"/>
                <w:szCs w:val="22"/>
              </w:rPr>
              <w:t>телефон/факс канцелярии: 8 (8152) 285-096;</w:t>
            </w:r>
          </w:p>
          <w:p w:rsidR="00B57439" w:rsidRPr="00B57439" w:rsidRDefault="00B57439" w:rsidP="00946DCA">
            <w:pPr>
              <w:jc w:val="both"/>
              <w:rPr>
                <w:sz w:val="22"/>
                <w:szCs w:val="22"/>
              </w:rPr>
            </w:pPr>
            <w:r w:rsidRPr="00B57439">
              <w:rPr>
                <w:sz w:val="22"/>
                <w:szCs w:val="22"/>
              </w:rPr>
              <w:t>Ответственные представители:</w:t>
            </w:r>
          </w:p>
          <w:p w:rsidR="00B57439" w:rsidRPr="00B57439" w:rsidRDefault="00B57439" w:rsidP="00B57439">
            <w:pPr>
              <w:numPr>
                <w:ilvl w:val="0"/>
                <w:numId w:val="33"/>
              </w:numPr>
              <w:tabs>
                <w:tab w:val="clear" w:pos="542"/>
                <w:tab w:val="num" w:pos="432"/>
              </w:tabs>
              <w:ind w:left="0" w:firstLine="72"/>
              <w:jc w:val="both"/>
              <w:rPr>
                <w:sz w:val="22"/>
                <w:szCs w:val="22"/>
              </w:rPr>
            </w:pPr>
            <w:r w:rsidRPr="00B57439">
              <w:rPr>
                <w:sz w:val="22"/>
                <w:szCs w:val="22"/>
              </w:rPr>
              <w:t xml:space="preserve">по общестроительным вопросам –  начальник отдела капитального строительства (ОКС)  или лицо её замещающее, тел. (8-8152) 285-300. </w:t>
            </w:r>
          </w:p>
          <w:p w:rsidR="00B57439" w:rsidRPr="00B57439" w:rsidRDefault="00B57439" w:rsidP="00B57439">
            <w:pPr>
              <w:numPr>
                <w:ilvl w:val="0"/>
                <w:numId w:val="33"/>
              </w:numPr>
              <w:tabs>
                <w:tab w:val="clear" w:pos="542"/>
                <w:tab w:val="num" w:pos="432"/>
              </w:tabs>
              <w:ind w:left="0" w:firstLine="72"/>
              <w:jc w:val="both"/>
              <w:rPr>
                <w:sz w:val="22"/>
                <w:szCs w:val="22"/>
              </w:rPr>
            </w:pPr>
            <w:r w:rsidRPr="00B57439">
              <w:rPr>
                <w:sz w:val="22"/>
                <w:szCs w:val="22"/>
              </w:rPr>
              <w:t xml:space="preserve">по вопросам к системам отопления, вентиляции, кондиционирования, электроснабжения, электроосвещения, водопровода, канализации, – начальник энергетической службы или лицо, его замещающее, тел. (8-8152) 285-035. </w:t>
            </w:r>
          </w:p>
          <w:p w:rsidR="00B57439" w:rsidRPr="00B57439" w:rsidRDefault="00B57439" w:rsidP="00B57439">
            <w:pPr>
              <w:numPr>
                <w:ilvl w:val="0"/>
                <w:numId w:val="33"/>
              </w:numPr>
              <w:tabs>
                <w:tab w:val="clear" w:pos="542"/>
                <w:tab w:val="num" w:pos="432"/>
              </w:tabs>
              <w:ind w:left="0" w:firstLine="72"/>
              <w:jc w:val="both"/>
              <w:rPr>
                <w:sz w:val="22"/>
                <w:szCs w:val="22"/>
              </w:rPr>
            </w:pPr>
            <w:r w:rsidRPr="00B57439">
              <w:rPr>
                <w:sz w:val="22"/>
                <w:szCs w:val="22"/>
              </w:rPr>
              <w:t>по вопросам медицинских газов – начальник газовой службы или лицо, его замещающее, тел. (8-8152) 285-035;</w:t>
            </w:r>
          </w:p>
          <w:p w:rsidR="00B57439" w:rsidRPr="00B57439" w:rsidRDefault="00B57439" w:rsidP="00B57439">
            <w:pPr>
              <w:numPr>
                <w:ilvl w:val="0"/>
                <w:numId w:val="33"/>
              </w:numPr>
              <w:tabs>
                <w:tab w:val="clear" w:pos="542"/>
                <w:tab w:val="num" w:pos="432"/>
              </w:tabs>
              <w:ind w:left="0" w:firstLine="72"/>
              <w:jc w:val="both"/>
              <w:rPr>
                <w:sz w:val="22"/>
                <w:szCs w:val="22"/>
              </w:rPr>
            </w:pPr>
            <w:r w:rsidRPr="00B57439">
              <w:rPr>
                <w:sz w:val="22"/>
                <w:szCs w:val="22"/>
              </w:rPr>
              <w:t xml:space="preserve">по вопросам систем автоматической пожарной сигнализации, управления эвакуацией людей при пожаре, системам и оборудованию пожаротушения, пожарному водоснабжение и противопожарному оборудование лифтов), системам контроля доступом, охранной сигнализации и </w:t>
            </w:r>
            <w:r w:rsidRPr="00B57439">
              <w:rPr>
                <w:sz w:val="22"/>
                <w:szCs w:val="22"/>
              </w:rPr>
              <w:lastRenderedPageBreak/>
              <w:t>видеонаблюдения - заместитель главного врача по гражданской обороне и мобилизационной работе или лицо, его замещающее тел. (8-8152) 285-121.</w:t>
            </w:r>
          </w:p>
          <w:p w:rsidR="00B57439" w:rsidRPr="00B57439" w:rsidRDefault="00B57439" w:rsidP="00B57439">
            <w:pPr>
              <w:numPr>
                <w:ilvl w:val="0"/>
                <w:numId w:val="33"/>
              </w:numPr>
              <w:tabs>
                <w:tab w:val="clear" w:pos="542"/>
                <w:tab w:val="num" w:pos="432"/>
              </w:tabs>
              <w:ind w:left="0" w:firstLine="72"/>
              <w:jc w:val="both"/>
              <w:rPr>
                <w:sz w:val="22"/>
                <w:szCs w:val="22"/>
              </w:rPr>
            </w:pPr>
            <w:r w:rsidRPr="00B57439">
              <w:rPr>
                <w:sz w:val="22"/>
                <w:szCs w:val="22"/>
              </w:rPr>
              <w:t xml:space="preserve">по вопросам к компьютерным системам и локальным сетям - начальник отдела информационных технологий или лицо, его замещающее тел. (8-8152) 285-122. </w:t>
            </w:r>
          </w:p>
          <w:p w:rsidR="00B57439" w:rsidRPr="00B57439" w:rsidRDefault="00B57439" w:rsidP="00B57439">
            <w:pPr>
              <w:numPr>
                <w:ilvl w:val="0"/>
                <w:numId w:val="33"/>
              </w:numPr>
              <w:tabs>
                <w:tab w:val="clear" w:pos="542"/>
                <w:tab w:val="num" w:pos="432"/>
              </w:tabs>
              <w:ind w:left="0" w:firstLine="72"/>
              <w:jc w:val="both"/>
              <w:rPr>
                <w:sz w:val="22"/>
                <w:szCs w:val="22"/>
              </w:rPr>
            </w:pPr>
            <w:r w:rsidRPr="00B57439">
              <w:rPr>
                <w:sz w:val="22"/>
                <w:szCs w:val="22"/>
              </w:rPr>
              <w:t xml:space="preserve">по вопросам </w:t>
            </w:r>
            <w:proofErr w:type="spellStart"/>
            <w:r w:rsidRPr="00B57439">
              <w:rPr>
                <w:sz w:val="22"/>
                <w:szCs w:val="22"/>
              </w:rPr>
              <w:t>санэпидемиологии</w:t>
            </w:r>
            <w:proofErr w:type="spellEnd"/>
            <w:r w:rsidRPr="00B57439">
              <w:rPr>
                <w:sz w:val="22"/>
                <w:szCs w:val="22"/>
              </w:rPr>
              <w:t xml:space="preserve"> – заместитель главного врача по </w:t>
            </w:r>
            <w:proofErr w:type="spellStart"/>
            <w:r w:rsidRPr="00B57439">
              <w:rPr>
                <w:sz w:val="22"/>
                <w:szCs w:val="22"/>
              </w:rPr>
              <w:t>эпидемилогическим</w:t>
            </w:r>
            <w:proofErr w:type="spellEnd"/>
            <w:r w:rsidRPr="00B57439">
              <w:rPr>
                <w:sz w:val="22"/>
                <w:szCs w:val="22"/>
              </w:rPr>
              <w:t xml:space="preserve"> вопросам,  тел. (8-8152) 285-013.</w:t>
            </w:r>
          </w:p>
        </w:tc>
      </w:tr>
      <w:tr w:rsidR="00B57439" w:rsidRPr="00032FE5" w:rsidTr="00DF7695">
        <w:tc>
          <w:tcPr>
            <w:tcW w:w="1101" w:type="dxa"/>
          </w:tcPr>
          <w:p w:rsidR="00B57439" w:rsidRPr="00032FE5" w:rsidRDefault="00B57439" w:rsidP="00B57439">
            <w:pPr>
              <w:pStyle w:val="a3"/>
              <w:numPr>
                <w:ilvl w:val="0"/>
                <w:numId w:val="38"/>
              </w:numPr>
              <w:tabs>
                <w:tab w:val="center" w:pos="0"/>
                <w:tab w:val="left" w:pos="72"/>
                <w:tab w:val="left" w:pos="238"/>
                <w:tab w:val="left" w:pos="538"/>
              </w:tabs>
              <w:spacing w:after="0" w:line="240" w:lineRule="auto"/>
              <w:ind w:left="357" w:hanging="357"/>
            </w:pPr>
          </w:p>
        </w:tc>
        <w:tc>
          <w:tcPr>
            <w:tcW w:w="2563" w:type="dxa"/>
          </w:tcPr>
          <w:p w:rsidR="00B57439" w:rsidRPr="00032FE5" w:rsidRDefault="00B57439" w:rsidP="00946DCA">
            <w:pPr>
              <w:rPr>
                <w:b/>
                <w:sz w:val="22"/>
                <w:szCs w:val="22"/>
              </w:rPr>
            </w:pPr>
            <w:r w:rsidRPr="00032FE5">
              <w:rPr>
                <w:b/>
                <w:sz w:val="22"/>
                <w:szCs w:val="22"/>
              </w:rPr>
              <w:t>Цель выполняемых работ</w:t>
            </w:r>
          </w:p>
        </w:tc>
        <w:tc>
          <w:tcPr>
            <w:tcW w:w="6112" w:type="dxa"/>
            <w:vAlign w:val="center"/>
          </w:tcPr>
          <w:p w:rsidR="00B57439" w:rsidRPr="00B57439" w:rsidRDefault="00B57439" w:rsidP="00946DCA">
            <w:pPr>
              <w:jc w:val="both"/>
              <w:rPr>
                <w:sz w:val="22"/>
                <w:szCs w:val="22"/>
              </w:rPr>
            </w:pPr>
            <w:r w:rsidRPr="00B57439">
              <w:rPr>
                <w:sz w:val="22"/>
                <w:szCs w:val="22"/>
              </w:rPr>
              <w:t>Повышение уровня и качества доступности оказания медицинской помощи. Приведение помещений  в соответствие с правилами санитарно-эпидемиологического режима, а так же порядками оказания медицинской помощи.</w:t>
            </w:r>
          </w:p>
          <w:p w:rsidR="00B57439" w:rsidRPr="00B57439" w:rsidRDefault="00B57439" w:rsidP="00946DCA">
            <w:pPr>
              <w:jc w:val="both"/>
              <w:rPr>
                <w:sz w:val="22"/>
                <w:szCs w:val="22"/>
              </w:rPr>
            </w:pPr>
            <w:r w:rsidRPr="00B57439">
              <w:rPr>
                <w:sz w:val="22"/>
                <w:szCs w:val="22"/>
              </w:rPr>
              <w:t>Адаптация и обеспечение доступности помещений для ММГН</w:t>
            </w:r>
          </w:p>
        </w:tc>
      </w:tr>
      <w:tr w:rsidR="00B57439" w:rsidRPr="00032FE5" w:rsidTr="00DF7695">
        <w:tc>
          <w:tcPr>
            <w:tcW w:w="1101" w:type="dxa"/>
          </w:tcPr>
          <w:p w:rsidR="00B57439" w:rsidRPr="00032FE5" w:rsidRDefault="00B57439" w:rsidP="00B57439">
            <w:pPr>
              <w:pStyle w:val="a3"/>
              <w:numPr>
                <w:ilvl w:val="0"/>
                <w:numId w:val="38"/>
              </w:numPr>
              <w:tabs>
                <w:tab w:val="center" w:pos="0"/>
                <w:tab w:val="left" w:pos="72"/>
                <w:tab w:val="left" w:pos="238"/>
                <w:tab w:val="left" w:pos="538"/>
              </w:tabs>
              <w:spacing w:after="0" w:line="240" w:lineRule="auto"/>
              <w:ind w:left="357" w:hanging="357"/>
            </w:pPr>
          </w:p>
        </w:tc>
        <w:tc>
          <w:tcPr>
            <w:tcW w:w="2563" w:type="dxa"/>
          </w:tcPr>
          <w:p w:rsidR="00B57439" w:rsidRPr="00DC7FB7" w:rsidRDefault="00B57439" w:rsidP="00946DCA">
            <w:pPr>
              <w:rPr>
                <w:b/>
                <w:sz w:val="22"/>
                <w:szCs w:val="22"/>
              </w:rPr>
            </w:pPr>
            <w:r w:rsidRPr="00DC7FB7">
              <w:rPr>
                <w:b/>
                <w:sz w:val="22"/>
                <w:szCs w:val="22"/>
              </w:rPr>
              <w:t>Источник финансирования проектных работ</w:t>
            </w:r>
          </w:p>
        </w:tc>
        <w:tc>
          <w:tcPr>
            <w:tcW w:w="6112" w:type="dxa"/>
          </w:tcPr>
          <w:p w:rsidR="00B57439" w:rsidRPr="00DC7FB7" w:rsidRDefault="001C30AF" w:rsidP="00DC7FB7">
            <w:pPr>
              <w:jc w:val="both"/>
              <w:rPr>
                <w:sz w:val="22"/>
                <w:szCs w:val="22"/>
              </w:rPr>
            </w:pPr>
            <w:r w:rsidRPr="00433958">
              <w:rPr>
                <w:rFonts w:eastAsia="Calibri"/>
                <w:color w:val="000000"/>
                <w:sz w:val="22"/>
                <w:szCs w:val="22"/>
              </w:rPr>
              <w:t>средства бюджетных учреждений (субсидии на иные цели).</w:t>
            </w:r>
          </w:p>
        </w:tc>
      </w:tr>
      <w:tr w:rsidR="00B57439" w:rsidRPr="00032FE5" w:rsidTr="00DF7695">
        <w:tc>
          <w:tcPr>
            <w:tcW w:w="1101" w:type="dxa"/>
          </w:tcPr>
          <w:p w:rsidR="00B57439" w:rsidRPr="00032FE5" w:rsidRDefault="00B57439" w:rsidP="00B57439">
            <w:pPr>
              <w:pStyle w:val="a3"/>
              <w:numPr>
                <w:ilvl w:val="0"/>
                <w:numId w:val="38"/>
              </w:numPr>
              <w:tabs>
                <w:tab w:val="center" w:pos="0"/>
                <w:tab w:val="left" w:pos="72"/>
                <w:tab w:val="left" w:pos="238"/>
                <w:tab w:val="left" w:pos="538"/>
              </w:tabs>
              <w:spacing w:after="0" w:line="240" w:lineRule="auto"/>
              <w:ind w:left="357" w:hanging="357"/>
            </w:pPr>
          </w:p>
        </w:tc>
        <w:tc>
          <w:tcPr>
            <w:tcW w:w="2563" w:type="dxa"/>
          </w:tcPr>
          <w:p w:rsidR="00B57439" w:rsidRPr="00032FE5" w:rsidRDefault="00B57439" w:rsidP="00946D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Стадийность проектирования</w:t>
            </w:r>
          </w:p>
        </w:tc>
        <w:tc>
          <w:tcPr>
            <w:tcW w:w="6112" w:type="dxa"/>
          </w:tcPr>
          <w:p w:rsidR="00B57439" w:rsidRPr="00B57439" w:rsidRDefault="00B57439" w:rsidP="00946DCA">
            <w:pPr>
              <w:jc w:val="both"/>
              <w:rPr>
                <w:sz w:val="22"/>
                <w:szCs w:val="22"/>
              </w:rPr>
            </w:pPr>
            <w:r w:rsidRPr="00B57439">
              <w:rPr>
                <w:sz w:val="22"/>
                <w:szCs w:val="22"/>
              </w:rPr>
              <w:t>Одна стадия – «Рабочая документация» в объеме, необходимом для производства ремонтных работ</w:t>
            </w:r>
          </w:p>
        </w:tc>
      </w:tr>
      <w:tr w:rsidR="00B57439" w:rsidRPr="00032FE5" w:rsidTr="00DF7695">
        <w:tc>
          <w:tcPr>
            <w:tcW w:w="1101" w:type="dxa"/>
          </w:tcPr>
          <w:p w:rsidR="00B57439" w:rsidRPr="00032FE5" w:rsidRDefault="00B57439" w:rsidP="00B57439">
            <w:pPr>
              <w:pStyle w:val="a3"/>
              <w:numPr>
                <w:ilvl w:val="0"/>
                <w:numId w:val="38"/>
              </w:numPr>
              <w:tabs>
                <w:tab w:val="center" w:pos="0"/>
                <w:tab w:val="left" w:pos="72"/>
                <w:tab w:val="left" w:pos="238"/>
                <w:tab w:val="left" w:pos="538"/>
              </w:tabs>
              <w:spacing w:after="0" w:line="240" w:lineRule="auto"/>
              <w:ind w:left="357" w:hanging="357"/>
            </w:pPr>
          </w:p>
        </w:tc>
        <w:tc>
          <w:tcPr>
            <w:tcW w:w="2563" w:type="dxa"/>
          </w:tcPr>
          <w:p w:rsidR="00B57439" w:rsidRPr="00032FE5" w:rsidRDefault="00B57439" w:rsidP="00946DCA">
            <w:pPr>
              <w:rPr>
                <w:b/>
                <w:bCs/>
                <w:sz w:val="22"/>
                <w:szCs w:val="22"/>
              </w:rPr>
            </w:pPr>
            <w:r w:rsidRPr="00032FE5">
              <w:rPr>
                <w:b/>
                <w:bCs/>
                <w:sz w:val="22"/>
                <w:szCs w:val="22"/>
              </w:rPr>
              <w:t>Краткая характеристика</w:t>
            </w:r>
          </w:p>
          <w:p w:rsidR="00B57439" w:rsidRPr="00032FE5" w:rsidRDefault="00B57439" w:rsidP="00946DCA">
            <w:pPr>
              <w:rPr>
                <w:sz w:val="22"/>
                <w:szCs w:val="22"/>
              </w:rPr>
            </w:pPr>
            <w:r w:rsidRPr="00032FE5">
              <w:rPr>
                <w:b/>
                <w:bCs/>
                <w:sz w:val="22"/>
                <w:szCs w:val="22"/>
              </w:rPr>
              <w:t xml:space="preserve">здания </w:t>
            </w:r>
          </w:p>
          <w:p w:rsidR="00B57439" w:rsidRPr="00032FE5" w:rsidRDefault="00B57439" w:rsidP="00946DCA">
            <w:pPr>
              <w:rPr>
                <w:sz w:val="22"/>
                <w:szCs w:val="22"/>
              </w:rPr>
            </w:pPr>
            <w:r w:rsidRPr="00032FE5">
              <w:rPr>
                <w:sz w:val="22"/>
                <w:szCs w:val="22"/>
              </w:rPr>
              <w:t> </w:t>
            </w:r>
          </w:p>
          <w:p w:rsidR="00B57439" w:rsidRPr="00032FE5" w:rsidRDefault="00B57439" w:rsidP="00946DCA">
            <w:pPr>
              <w:rPr>
                <w:sz w:val="22"/>
                <w:szCs w:val="22"/>
              </w:rPr>
            </w:pPr>
            <w:r w:rsidRPr="00032FE5">
              <w:rPr>
                <w:sz w:val="22"/>
                <w:szCs w:val="22"/>
              </w:rPr>
              <w:t> </w:t>
            </w:r>
          </w:p>
          <w:p w:rsidR="00B57439" w:rsidRPr="00032FE5" w:rsidRDefault="00B57439" w:rsidP="00946DCA">
            <w:pPr>
              <w:rPr>
                <w:sz w:val="22"/>
                <w:szCs w:val="22"/>
              </w:rPr>
            </w:pPr>
            <w:r w:rsidRPr="00032FE5">
              <w:rPr>
                <w:sz w:val="22"/>
                <w:szCs w:val="22"/>
              </w:rPr>
              <w:t> </w:t>
            </w:r>
          </w:p>
          <w:p w:rsidR="00B57439" w:rsidRPr="00032FE5" w:rsidRDefault="00B57439" w:rsidP="00946DCA">
            <w:pPr>
              <w:rPr>
                <w:sz w:val="22"/>
                <w:szCs w:val="22"/>
              </w:rPr>
            </w:pPr>
            <w:r w:rsidRPr="00032FE5">
              <w:rPr>
                <w:sz w:val="22"/>
                <w:szCs w:val="22"/>
              </w:rPr>
              <w:t> </w:t>
            </w:r>
          </w:p>
          <w:p w:rsidR="00B57439" w:rsidRPr="00032FE5" w:rsidRDefault="00B57439" w:rsidP="00946DCA">
            <w:pPr>
              <w:rPr>
                <w:sz w:val="22"/>
                <w:szCs w:val="22"/>
              </w:rPr>
            </w:pPr>
            <w:r w:rsidRPr="00032FE5">
              <w:rPr>
                <w:sz w:val="22"/>
                <w:szCs w:val="22"/>
              </w:rPr>
              <w:t> </w:t>
            </w:r>
          </w:p>
          <w:p w:rsidR="00B57439" w:rsidRPr="00032FE5" w:rsidRDefault="00B57439" w:rsidP="00946DCA">
            <w:pPr>
              <w:rPr>
                <w:sz w:val="22"/>
                <w:szCs w:val="22"/>
              </w:rPr>
            </w:pPr>
            <w:r w:rsidRPr="00032FE5">
              <w:rPr>
                <w:sz w:val="22"/>
                <w:szCs w:val="22"/>
              </w:rPr>
              <w:t> </w:t>
            </w:r>
          </w:p>
          <w:p w:rsidR="00B57439" w:rsidRPr="00032FE5" w:rsidRDefault="00B57439" w:rsidP="00946DCA">
            <w:pPr>
              <w:rPr>
                <w:sz w:val="22"/>
                <w:szCs w:val="22"/>
              </w:rPr>
            </w:pPr>
            <w:r w:rsidRPr="00032FE5">
              <w:rPr>
                <w:sz w:val="22"/>
                <w:szCs w:val="22"/>
              </w:rPr>
              <w:t> </w:t>
            </w:r>
          </w:p>
          <w:p w:rsidR="00B57439" w:rsidRPr="00032FE5" w:rsidRDefault="00B57439" w:rsidP="00946DCA">
            <w:pPr>
              <w:rPr>
                <w:sz w:val="22"/>
                <w:szCs w:val="22"/>
              </w:rPr>
            </w:pPr>
            <w:r w:rsidRPr="00032FE5">
              <w:rPr>
                <w:sz w:val="22"/>
                <w:szCs w:val="22"/>
              </w:rPr>
              <w:t> </w:t>
            </w:r>
          </w:p>
          <w:p w:rsidR="00B57439" w:rsidRPr="00032FE5" w:rsidRDefault="00B57439" w:rsidP="00946DCA">
            <w:pPr>
              <w:rPr>
                <w:b/>
                <w:bCs/>
                <w:sz w:val="22"/>
                <w:szCs w:val="22"/>
              </w:rPr>
            </w:pPr>
            <w:r w:rsidRPr="00032FE5">
              <w:rPr>
                <w:sz w:val="22"/>
                <w:szCs w:val="22"/>
              </w:rPr>
              <w:t> </w:t>
            </w:r>
          </w:p>
        </w:tc>
        <w:tc>
          <w:tcPr>
            <w:tcW w:w="6112" w:type="dxa"/>
          </w:tcPr>
          <w:p w:rsidR="00B57439" w:rsidRPr="00B57439" w:rsidRDefault="00B57439" w:rsidP="00946DCA">
            <w:pPr>
              <w:jc w:val="both"/>
              <w:rPr>
                <w:sz w:val="22"/>
                <w:szCs w:val="22"/>
              </w:rPr>
            </w:pPr>
            <w:r w:rsidRPr="00B57439">
              <w:rPr>
                <w:sz w:val="22"/>
                <w:szCs w:val="22"/>
              </w:rPr>
              <w:t>1.  Здание педиатрического корпуса  1974 года постройки. Представляет собой  5-х этажное здание с подвалом.</w:t>
            </w:r>
          </w:p>
          <w:p w:rsidR="00B57439" w:rsidRPr="00B57439" w:rsidRDefault="00B57439" w:rsidP="00946DCA">
            <w:pPr>
              <w:jc w:val="both"/>
              <w:rPr>
                <w:sz w:val="22"/>
                <w:szCs w:val="22"/>
              </w:rPr>
            </w:pPr>
            <w:r w:rsidRPr="00B57439">
              <w:rPr>
                <w:sz w:val="22"/>
                <w:szCs w:val="22"/>
              </w:rPr>
              <w:t>2. Группа капитальности здания – I.</w:t>
            </w:r>
          </w:p>
          <w:p w:rsidR="00B57439" w:rsidRPr="00B57439" w:rsidRDefault="00B57439" w:rsidP="00946DCA">
            <w:pPr>
              <w:jc w:val="both"/>
              <w:rPr>
                <w:sz w:val="22"/>
                <w:szCs w:val="22"/>
              </w:rPr>
            </w:pPr>
            <w:r w:rsidRPr="00B57439">
              <w:rPr>
                <w:sz w:val="22"/>
                <w:szCs w:val="22"/>
              </w:rPr>
              <w:t xml:space="preserve">3. Конструктивная часть здания представляет собой систему поперечных и продольных стен, на несущую часть которых опираются плиты перекрытия. </w:t>
            </w:r>
          </w:p>
          <w:p w:rsidR="00B57439" w:rsidRPr="00B57439" w:rsidRDefault="00B57439" w:rsidP="00B57439">
            <w:pPr>
              <w:numPr>
                <w:ilvl w:val="0"/>
                <w:numId w:val="33"/>
              </w:numPr>
              <w:tabs>
                <w:tab w:val="clear" w:pos="542"/>
                <w:tab w:val="num" w:pos="223"/>
              </w:tabs>
              <w:ind w:left="0" w:firstLine="72"/>
              <w:jc w:val="both"/>
              <w:rPr>
                <w:sz w:val="22"/>
                <w:szCs w:val="22"/>
              </w:rPr>
            </w:pPr>
            <w:r w:rsidRPr="00B57439">
              <w:rPr>
                <w:sz w:val="22"/>
                <w:szCs w:val="22"/>
              </w:rPr>
              <w:t xml:space="preserve">Фундаменты – железобетонные блоки. </w:t>
            </w:r>
          </w:p>
          <w:p w:rsidR="00B57439" w:rsidRPr="00B57439" w:rsidRDefault="00B57439" w:rsidP="00B57439">
            <w:pPr>
              <w:numPr>
                <w:ilvl w:val="0"/>
                <w:numId w:val="33"/>
              </w:numPr>
              <w:tabs>
                <w:tab w:val="clear" w:pos="542"/>
                <w:tab w:val="num" w:pos="223"/>
              </w:tabs>
              <w:ind w:left="0" w:firstLine="72"/>
              <w:jc w:val="both"/>
              <w:rPr>
                <w:sz w:val="22"/>
                <w:szCs w:val="22"/>
              </w:rPr>
            </w:pPr>
            <w:r w:rsidRPr="00B57439">
              <w:rPr>
                <w:sz w:val="22"/>
                <w:szCs w:val="22"/>
              </w:rPr>
              <w:t>Наружные стены – кирпичные.</w:t>
            </w:r>
          </w:p>
          <w:p w:rsidR="00B57439" w:rsidRPr="00B57439" w:rsidRDefault="00B57439" w:rsidP="00B57439">
            <w:pPr>
              <w:numPr>
                <w:ilvl w:val="0"/>
                <w:numId w:val="33"/>
              </w:numPr>
              <w:tabs>
                <w:tab w:val="clear" w:pos="542"/>
                <w:tab w:val="num" w:pos="223"/>
              </w:tabs>
              <w:ind w:left="0" w:firstLine="72"/>
              <w:jc w:val="both"/>
              <w:rPr>
                <w:sz w:val="22"/>
                <w:szCs w:val="22"/>
              </w:rPr>
            </w:pPr>
            <w:r w:rsidRPr="00B57439">
              <w:rPr>
                <w:sz w:val="22"/>
                <w:szCs w:val="22"/>
              </w:rPr>
              <w:t>Перегородки – кирпичные, гипсолитовые.</w:t>
            </w:r>
          </w:p>
          <w:p w:rsidR="00B57439" w:rsidRPr="00B57439" w:rsidRDefault="00B57439" w:rsidP="00B57439">
            <w:pPr>
              <w:numPr>
                <w:ilvl w:val="0"/>
                <w:numId w:val="33"/>
              </w:numPr>
              <w:tabs>
                <w:tab w:val="clear" w:pos="542"/>
                <w:tab w:val="num" w:pos="223"/>
              </w:tabs>
              <w:ind w:left="0" w:firstLine="72"/>
              <w:jc w:val="both"/>
              <w:rPr>
                <w:sz w:val="22"/>
                <w:szCs w:val="22"/>
              </w:rPr>
            </w:pPr>
            <w:r w:rsidRPr="00B57439">
              <w:rPr>
                <w:sz w:val="22"/>
                <w:szCs w:val="22"/>
              </w:rPr>
              <w:t xml:space="preserve">Перекрытия –  железобетонные плиты. </w:t>
            </w:r>
          </w:p>
          <w:p w:rsidR="00B57439" w:rsidRPr="00B57439" w:rsidRDefault="00B57439" w:rsidP="00B57439">
            <w:pPr>
              <w:numPr>
                <w:ilvl w:val="0"/>
                <w:numId w:val="33"/>
              </w:numPr>
              <w:tabs>
                <w:tab w:val="clear" w:pos="542"/>
                <w:tab w:val="num" w:pos="223"/>
              </w:tabs>
              <w:ind w:left="0" w:firstLine="72"/>
              <w:jc w:val="both"/>
              <w:rPr>
                <w:sz w:val="22"/>
                <w:szCs w:val="22"/>
              </w:rPr>
            </w:pPr>
            <w:r w:rsidRPr="00B57439">
              <w:rPr>
                <w:sz w:val="22"/>
                <w:szCs w:val="22"/>
              </w:rPr>
              <w:t xml:space="preserve"> Крыша –мягкая  </w:t>
            </w:r>
            <w:proofErr w:type="spellStart"/>
            <w:r w:rsidRPr="00B57439">
              <w:rPr>
                <w:sz w:val="22"/>
                <w:szCs w:val="22"/>
              </w:rPr>
              <w:t>бесчердачная</w:t>
            </w:r>
            <w:proofErr w:type="spellEnd"/>
            <w:r w:rsidRPr="00B57439">
              <w:rPr>
                <w:sz w:val="22"/>
                <w:szCs w:val="22"/>
              </w:rPr>
              <w:t>.</w:t>
            </w:r>
          </w:p>
        </w:tc>
      </w:tr>
      <w:tr w:rsidR="00B57439" w:rsidRPr="00032FE5" w:rsidTr="00DF7695">
        <w:trPr>
          <w:trHeight w:val="1268"/>
        </w:trPr>
        <w:tc>
          <w:tcPr>
            <w:tcW w:w="1101" w:type="dxa"/>
          </w:tcPr>
          <w:p w:rsidR="00B57439" w:rsidRPr="00032FE5" w:rsidRDefault="00B57439" w:rsidP="00B57439">
            <w:pPr>
              <w:pStyle w:val="a3"/>
              <w:numPr>
                <w:ilvl w:val="0"/>
                <w:numId w:val="38"/>
              </w:numPr>
              <w:tabs>
                <w:tab w:val="center" w:pos="0"/>
                <w:tab w:val="left" w:pos="72"/>
                <w:tab w:val="left" w:pos="238"/>
                <w:tab w:val="left" w:pos="538"/>
              </w:tabs>
              <w:spacing w:after="0" w:line="240" w:lineRule="auto"/>
              <w:ind w:left="357" w:hanging="357"/>
            </w:pPr>
          </w:p>
        </w:tc>
        <w:tc>
          <w:tcPr>
            <w:tcW w:w="2563" w:type="dxa"/>
          </w:tcPr>
          <w:p w:rsidR="00B57439" w:rsidRPr="00032FE5" w:rsidRDefault="00B57439" w:rsidP="00946DCA">
            <w:pPr>
              <w:rPr>
                <w:sz w:val="22"/>
                <w:szCs w:val="22"/>
              </w:rPr>
            </w:pPr>
            <w:r w:rsidRPr="00C17672">
              <w:rPr>
                <w:b/>
                <w:sz w:val="22"/>
                <w:szCs w:val="22"/>
              </w:rPr>
              <w:t>Основные технико-экономические показатели</w:t>
            </w:r>
            <w:r w:rsidRPr="00032FE5">
              <w:rPr>
                <w:b/>
                <w:sz w:val="22"/>
                <w:szCs w:val="22"/>
              </w:rPr>
              <w:t xml:space="preserve"> существующего здания</w:t>
            </w:r>
          </w:p>
        </w:tc>
        <w:tc>
          <w:tcPr>
            <w:tcW w:w="6112" w:type="dxa"/>
          </w:tcPr>
          <w:p w:rsidR="00B57439" w:rsidRPr="00032FE5" w:rsidRDefault="00B57439" w:rsidP="00B57439">
            <w:pPr>
              <w:numPr>
                <w:ilvl w:val="0"/>
                <w:numId w:val="33"/>
              </w:numPr>
              <w:tabs>
                <w:tab w:val="clear" w:pos="542"/>
                <w:tab w:val="num" w:pos="223"/>
              </w:tabs>
              <w:ind w:left="0" w:firstLine="72"/>
              <w:rPr>
                <w:sz w:val="22"/>
                <w:szCs w:val="22"/>
              </w:rPr>
            </w:pPr>
            <w:r w:rsidRPr="00032FE5">
              <w:rPr>
                <w:sz w:val="22"/>
                <w:szCs w:val="22"/>
              </w:rPr>
              <w:t xml:space="preserve">Площадь застройки – </w:t>
            </w:r>
            <w:r>
              <w:rPr>
                <w:sz w:val="22"/>
                <w:szCs w:val="22"/>
              </w:rPr>
              <w:t>1230</w:t>
            </w:r>
            <w:r w:rsidRPr="00032FE5">
              <w:rPr>
                <w:sz w:val="22"/>
                <w:szCs w:val="22"/>
              </w:rPr>
              <w:t xml:space="preserve"> м</w:t>
            </w:r>
            <w:r w:rsidRPr="00D0611E">
              <w:rPr>
                <w:sz w:val="22"/>
                <w:szCs w:val="22"/>
                <w:vertAlign w:val="superscript"/>
              </w:rPr>
              <w:t>2</w:t>
            </w:r>
            <w:r w:rsidRPr="00032FE5">
              <w:rPr>
                <w:sz w:val="22"/>
                <w:szCs w:val="22"/>
              </w:rPr>
              <w:t>.</w:t>
            </w:r>
          </w:p>
          <w:p w:rsidR="00B57439" w:rsidRPr="00032FE5" w:rsidRDefault="00B57439" w:rsidP="00B57439">
            <w:pPr>
              <w:numPr>
                <w:ilvl w:val="0"/>
                <w:numId w:val="33"/>
              </w:numPr>
              <w:tabs>
                <w:tab w:val="clear" w:pos="542"/>
                <w:tab w:val="num" w:pos="223"/>
              </w:tabs>
              <w:ind w:left="0" w:firstLine="72"/>
              <w:rPr>
                <w:sz w:val="22"/>
                <w:szCs w:val="22"/>
              </w:rPr>
            </w:pPr>
            <w:r w:rsidRPr="00032FE5">
              <w:rPr>
                <w:sz w:val="22"/>
                <w:szCs w:val="22"/>
              </w:rPr>
              <w:t xml:space="preserve">Общий объем здания – </w:t>
            </w:r>
            <w:r>
              <w:rPr>
                <w:sz w:val="22"/>
                <w:szCs w:val="22"/>
              </w:rPr>
              <w:t>16067</w:t>
            </w:r>
            <w:r w:rsidRPr="00032FE5">
              <w:rPr>
                <w:sz w:val="22"/>
                <w:szCs w:val="22"/>
              </w:rPr>
              <w:t xml:space="preserve"> </w:t>
            </w:r>
            <w:r w:rsidRPr="00D0611E">
              <w:rPr>
                <w:sz w:val="22"/>
                <w:szCs w:val="22"/>
              </w:rPr>
              <w:t>м</w:t>
            </w:r>
            <w:r w:rsidRPr="00D0611E">
              <w:rPr>
                <w:sz w:val="22"/>
                <w:szCs w:val="22"/>
                <w:vertAlign w:val="superscript"/>
              </w:rPr>
              <w:t>3</w:t>
            </w:r>
            <w:r w:rsidRPr="00032FE5">
              <w:rPr>
                <w:sz w:val="22"/>
                <w:szCs w:val="22"/>
              </w:rPr>
              <w:t>.</w:t>
            </w:r>
          </w:p>
          <w:p w:rsidR="00B57439" w:rsidRPr="00032FE5" w:rsidRDefault="00B57439" w:rsidP="00B57439">
            <w:pPr>
              <w:numPr>
                <w:ilvl w:val="0"/>
                <w:numId w:val="33"/>
              </w:numPr>
              <w:tabs>
                <w:tab w:val="clear" w:pos="542"/>
                <w:tab w:val="num" w:pos="223"/>
              </w:tabs>
              <w:ind w:left="0" w:firstLine="72"/>
              <w:rPr>
                <w:sz w:val="22"/>
                <w:szCs w:val="22"/>
              </w:rPr>
            </w:pPr>
            <w:r w:rsidRPr="00032FE5">
              <w:rPr>
                <w:sz w:val="22"/>
                <w:szCs w:val="22"/>
              </w:rPr>
              <w:t xml:space="preserve">Общая площадь здания – </w:t>
            </w:r>
            <w:r>
              <w:rPr>
                <w:sz w:val="22"/>
                <w:szCs w:val="22"/>
              </w:rPr>
              <w:t>4381,4</w:t>
            </w:r>
            <w:r w:rsidRPr="00032FE5">
              <w:rPr>
                <w:sz w:val="22"/>
                <w:szCs w:val="22"/>
              </w:rPr>
              <w:t xml:space="preserve"> м</w:t>
            </w:r>
            <w:r w:rsidRPr="00032FE5">
              <w:rPr>
                <w:sz w:val="22"/>
                <w:szCs w:val="22"/>
                <w:vertAlign w:val="superscript"/>
              </w:rPr>
              <w:t>2</w:t>
            </w:r>
            <w:r w:rsidRPr="00032FE5">
              <w:rPr>
                <w:sz w:val="22"/>
                <w:szCs w:val="22"/>
              </w:rPr>
              <w:t>,</w:t>
            </w:r>
          </w:p>
          <w:p w:rsidR="00B57439" w:rsidRPr="00032FE5" w:rsidRDefault="00B57439" w:rsidP="00B57439">
            <w:pPr>
              <w:numPr>
                <w:ilvl w:val="0"/>
                <w:numId w:val="33"/>
              </w:numPr>
              <w:tabs>
                <w:tab w:val="clear" w:pos="542"/>
                <w:tab w:val="num" w:pos="223"/>
              </w:tabs>
              <w:ind w:left="0" w:firstLine="72"/>
              <w:rPr>
                <w:sz w:val="22"/>
                <w:szCs w:val="22"/>
              </w:rPr>
            </w:pPr>
            <w:r w:rsidRPr="00032FE5">
              <w:rPr>
                <w:sz w:val="22"/>
                <w:szCs w:val="22"/>
              </w:rPr>
              <w:t xml:space="preserve">Данные по </w:t>
            </w:r>
            <w:r>
              <w:rPr>
                <w:sz w:val="22"/>
                <w:szCs w:val="22"/>
              </w:rPr>
              <w:t>проектируемому</w:t>
            </w:r>
            <w:r w:rsidRPr="00032FE5">
              <w:rPr>
                <w:sz w:val="22"/>
                <w:szCs w:val="22"/>
              </w:rPr>
              <w:t xml:space="preserve"> помещению:</w:t>
            </w:r>
          </w:p>
          <w:p w:rsidR="00B57439" w:rsidRDefault="00B57439" w:rsidP="00946DCA">
            <w:pPr>
              <w:ind w:left="72"/>
              <w:rPr>
                <w:sz w:val="22"/>
                <w:szCs w:val="22"/>
              </w:rPr>
            </w:pPr>
            <w:r w:rsidRPr="00032FE5">
              <w:rPr>
                <w:sz w:val="22"/>
                <w:szCs w:val="22"/>
              </w:rPr>
              <w:t xml:space="preserve">этаж – </w:t>
            </w:r>
            <w:r>
              <w:rPr>
                <w:sz w:val="22"/>
                <w:szCs w:val="22"/>
              </w:rPr>
              <w:t>третий</w:t>
            </w:r>
            <w:r w:rsidRPr="00032FE5">
              <w:rPr>
                <w:sz w:val="22"/>
                <w:szCs w:val="22"/>
              </w:rPr>
              <w:t>;</w:t>
            </w:r>
          </w:p>
          <w:p w:rsidR="00B57439" w:rsidRPr="00032FE5" w:rsidRDefault="00B57439" w:rsidP="00946DCA">
            <w:pPr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 помещений – 2,5 м</w:t>
            </w:r>
          </w:p>
          <w:p w:rsidR="00B57439" w:rsidRDefault="00B57439" w:rsidP="00946DCA">
            <w:pPr>
              <w:ind w:left="72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площадь помещений – 817,5 </w:t>
            </w:r>
            <w:r w:rsidRPr="00032FE5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,</w:t>
            </w:r>
            <w:r w:rsidRPr="00032FE5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del w:id="0" w:author="TroshkinaEE" w:date="2022-11-24T09:28:00Z">
              <w:r w:rsidDel="005041D4">
                <w:rPr>
                  <w:sz w:val="22"/>
                  <w:szCs w:val="22"/>
                  <w:vertAlign w:val="superscript"/>
                </w:rPr>
                <w:delText xml:space="preserve"> </w:delText>
              </w:r>
            </w:del>
            <w:ins w:id="1" w:author="TroshkinaEE" w:date="2022-11-24T09:28:00Z">
              <w:r>
                <w:rPr>
                  <w:sz w:val="22"/>
                  <w:szCs w:val="22"/>
                  <w:vertAlign w:val="superscript"/>
                </w:rPr>
                <w:t xml:space="preserve">  </w:t>
              </w:r>
            </w:ins>
          </w:p>
          <w:p w:rsidR="00B57439" w:rsidRDefault="00B57439" w:rsidP="00946DCA">
            <w:pPr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 </w:t>
            </w:r>
          </w:p>
          <w:p w:rsidR="00B57439" w:rsidRDefault="00B57439" w:rsidP="00946DCA">
            <w:pPr>
              <w:ind w:left="72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основная – 495,2 </w:t>
            </w:r>
            <w:r w:rsidRPr="00032FE5">
              <w:rPr>
                <w:sz w:val="22"/>
                <w:szCs w:val="22"/>
              </w:rPr>
              <w:t>м</w:t>
            </w:r>
            <w:r w:rsidRPr="00032FE5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del w:id="2" w:author="TroshkinaEE" w:date="2022-11-24T09:28:00Z">
              <w:r w:rsidDel="005041D4">
                <w:rPr>
                  <w:sz w:val="22"/>
                  <w:szCs w:val="22"/>
                  <w:vertAlign w:val="superscript"/>
                </w:rPr>
                <w:delText xml:space="preserve"> </w:delText>
              </w:r>
            </w:del>
            <w:ins w:id="3" w:author="TroshkinaEE" w:date="2022-11-24T09:28:00Z">
              <w:r>
                <w:rPr>
                  <w:sz w:val="22"/>
                  <w:szCs w:val="22"/>
                  <w:vertAlign w:val="superscript"/>
                </w:rPr>
                <w:t xml:space="preserve">  </w:t>
              </w:r>
            </w:ins>
          </w:p>
          <w:p w:rsidR="00B57439" w:rsidRPr="00071594" w:rsidRDefault="00B57439" w:rsidP="00946DCA">
            <w:pPr>
              <w:ind w:left="72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 вспомогательная – 322,3 </w:t>
            </w:r>
            <w:r w:rsidRPr="00032FE5">
              <w:rPr>
                <w:sz w:val="22"/>
                <w:szCs w:val="22"/>
              </w:rPr>
              <w:t>м</w:t>
            </w:r>
            <w:r w:rsidRPr="00032FE5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del w:id="4" w:author="TroshkinaEE" w:date="2022-11-24T09:28:00Z">
              <w:r w:rsidDel="005041D4">
                <w:rPr>
                  <w:sz w:val="22"/>
                  <w:szCs w:val="22"/>
                  <w:vertAlign w:val="superscript"/>
                </w:rPr>
                <w:delText xml:space="preserve"> </w:delText>
              </w:r>
            </w:del>
            <w:ins w:id="5" w:author="TroshkinaEE" w:date="2022-11-24T09:28:00Z">
              <w:r>
                <w:rPr>
                  <w:sz w:val="22"/>
                  <w:szCs w:val="22"/>
                  <w:vertAlign w:val="superscript"/>
                </w:rPr>
                <w:t xml:space="preserve">  </w:t>
              </w:r>
            </w:ins>
          </w:p>
        </w:tc>
      </w:tr>
      <w:tr w:rsidR="00B57439" w:rsidRPr="00032FE5" w:rsidTr="00DF7695">
        <w:trPr>
          <w:trHeight w:val="628"/>
        </w:trPr>
        <w:tc>
          <w:tcPr>
            <w:tcW w:w="1101" w:type="dxa"/>
          </w:tcPr>
          <w:p w:rsidR="00B57439" w:rsidRPr="00032FE5" w:rsidRDefault="00B57439" w:rsidP="00B57439">
            <w:pPr>
              <w:pStyle w:val="a3"/>
              <w:numPr>
                <w:ilvl w:val="0"/>
                <w:numId w:val="38"/>
              </w:numPr>
              <w:tabs>
                <w:tab w:val="center" w:pos="0"/>
                <w:tab w:val="left" w:pos="72"/>
                <w:tab w:val="left" w:pos="238"/>
                <w:tab w:val="left" w:pos="538"/>
              </w:tabs>
              <w:spacing w:after="0" w:line="240" w:lineRule="auto"/>
              <w:ind w:left="357" w:hanging="357"/>
            </w:pPr>
          </w:p>
        </w:tc>
        <w:tc>
          <w:tcPr>
            <w:tcW w:w="2563" w:type="dxa"/>
          </w:tcPr>
          <w:p w:rsidR="00B57439" w:rsidRPr="00032FE5" w:rsidRDefault="00B57439" w:rsidP="00946DCA">
            <w:pPr>
              <w:rPr>
                <w:b/>
                <w:bCs/>
                <w:sz w:val="22"/>
                <w:szCs w:val="22"/>
              </w:rPr>
            </w:pPr>
            <w:r w:rsidRPr="00032FE5">
              <w:rPr>
                <w:b/>
                <w:bCs/>
                <w:sz w:val="22"/>
                <w:szCs w:val="22"/>
              </w:rPr>
              <w:t>Границы проектирования</w:t>
            </w:r>
          </w:p>
        </w:tc>
        <w:tc>
          <w:tcPr>
            <w:tcW w:w="6112" w:type="dxa"/>
          </w:tcPr>
          <w:p w:rsidR="00B57439" w:rsidRPr="001C0424" w:rsidRDefault="00B57439" w:rsidP="00B57439">
            <w:pPr>
              <w:ind w:firstLine="284"/>
              <w:jc w:val="both"/>
              <w:rPr>
                <w:sz w:val="22"/>
                <w:szCs w:val="22"/>
              </w:rPr>
            </w:pPr>
            <w:r w:rsidRPr="001C0424">
              <w:rPr>
                <w:sz w:val="22"/>
                <w:szCs w:val="22"/>
              </w:rPr>
              <w:t>Границы проектных работ по объекту определены на 3-ем этаже здания педиатрического корпуса:</w:t>
            </w:r>
          </w:p>
          <w:p w:rsidR="00B57439" w:rsidRPr="001C0424" w:rsidRDefault="00B57439" w:rsidP="00B57439">
            <w:pPr>
              <w:ind w:firstLine="284"/>
              <w:jc w:val="both"/>
              <w:rPr>
                <w:sz w:val="22"/>
                <w:szCs w:val="22"/>
              </w:rPr>
            </w:pPr>
            <w:r w:rsidRPr="001C0424">
              <w:rPr>
                <w:sz w:val="22"/>
                <w:szCs w:val="22"/>
              </w:rPr>
              <w:t xml:space="preserve">     Помещения (</w:t>
            </w:r>
            <w:r w:rsidR="001C0424" w:rsidRPr="001C0424">
              <w:rPr>
                <w:sz w:val="22"/>
                <w:szCs w:val="22"/>
              </w:rPr>
              <w:t>Технический паспорт прилагается</w:t>
            </w:r>
            <w:r w:rsidRPr="001C0424">
              <w:rPr>
                <w:sz w:val="22"/>
                <w:szCs w:val="22"/>
              </w:rPr>
              <w:t>).</w:t>
            </w:r>
          </w:p>
          <w:p w:rsidR="00B57439" w:rsidRPr="00C17672" w:rsidRDefault="00B57439" w:rsidP="00B57439">
            <w:pPr>
              <w:ind w:firstLine="284"/>
              <w:jc w:val="both"/>
              <w:rPr>
                <w:sz w:val="22"/>
                <w:szCs w:val="22"/>
              </w:rPr>
            </w:pPr>
            <w:r w:rsidRPr="001C0424">
              <w:rPr>
                <w:sz w:val="22"/>
                <w:szCs w:val="22"/>
              </w:rPr>
              <w:t xml:space="preserve">В случае необходимости проведения строительно- монтажных работ с целью обеспечения работы проектируемых помещений и монтируемого оборудования, </w:t>
            </w:r>
            <w:r w:rsidRPr="001C0424">
              <w:rPr>
                <w:sz w:val="22"/>
                <w:szCs w:val="22"/>
              </w:rPr>
              <w:lastRenderedPageBreak/>
              <w:t>проектировщик</w:t>
            </w:r>
            <w:r>
              <w:rPr>
                <w:sz w:val="22"/>
                <w:szCs w:val="22"/>
              </w:rPr>
              <w:t xml:space="preserve"> проектирует все необходимые мероприятия вне границ указанных помещений.</w:t>
            </w:r>
          </w:p>
        </w:tc>
      </w:tr>
      <w:tr w:rsidR="00B57439" w:rsidRPr="00032FE5" w:rsidTr="00DF7695">
        <w:trPr>
          <w:trHeight w:val="732"/>
        </w:trPr>
        <w:tc>
          <w:tcPr>
            <w:tcW w:w="1101" w:type="dxa"/>
          </w:tcPr>
          <w:p w:rsidR="00B57439" w:rsidRPr="00032FE5" w:rsidRDefault="00B57439" w:rsidP="00B57439">
            <w:pPr>
              <w:pStyle w:val="a3"/>
              <w:numPr>
                <w:ilvl w:val="0"/>
                <w:numId w:val="38"/>
              </w:numPr>
              <w:tabs>
                <w:tab w:val="center" w:pos="0"/>
                <w:tab w:val="left" w:pos="72"/>
                <w:tab w:val="left" w:pos="238"/>
                <w:tab w:val="left" w:pos="538"/>
              </w:tabs>
              <w:spacing w:after="0" w:line="240" w:lineRule="auto"/>
              <w:ind w:left="357" w:hanging="357"/>
            </w:pPr>
          </w:p>
        </w:tc>
        <w:tc>
          <w:tcPr>
            <w:tcW w:w="2563" w:type="dxa"/>
          </w:tcPr>
          <w:p w:rsidR="00B57439" w:rsidRPr="00032FE5" w:rsidRDefault="00B57439" w:rsidP="00946DCA">
            <w:pPr>
              <w:rPr>
                <w:b/>
                <w:bCs/>
                <w:sz w:val="22"/>
                <w:szCs w:val="22"/>
              </w:rPr>
            </w:pPr>
            <w:r w:rsidRPr="00032FE5">
              <w:rPr>
                <w:b/>
                <w:bCs/>
                <w:sz w:val="22"/>
                <w:szCs w:val="22"/>
              </w:rPr>
              <w:t>Требования к составу технической документации</w:t>
            </w:r>
          </w:p>
        </w:tc>
        <w:tc>
          <w:tcPr>
            <w:tcW w:w="6112" w:type="dxa"/>
          </w:tcPr>
          <w:p w:rsidR="00B57439" w:rsidRDefault="00B57439" w:rsidP="00B57439">
            <w:pPr>
              <w:autoSpaceDE w:val="0"/>
              <w:autoSpaceDN w:val="0"/>
              <w:adjustRightInd w:val="0"/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Обмерочные чертежи (по результатам выполнения обмерных работ) помещений и инженерных систем в границах проектных работ.</w:t>
            </w:r>
          </w:p>
          <w:p w:rsidR="00B57439" w:rsidRDefault="00B57439" w:rsidP="00B57439">
            <w:pPr>
              <w:autoSpaceDE w:val="0"/>
              <w:autoSpaceDN w:val="0"/>
              <w:adjustRightInd w:val="0"/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Раздел 1 «Пояснительная записка»;</w:t>
            </w:r>
          </w:p>
          <w:p w:rsidR="00B57439" w:rsidRDefault="00B57439" w:rsidP="00B57439">
            <w:pPr>
              <w:autoSpaceDE w:val="0"/>
              <w:autoSpaceDN w:val="0"/>
              <w:adjustRightInd w:val="0"/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Раздел 3 «Архитектурные решения»;</w:t>
            </w:r>
          </w:p>
          <w:p w:rsidR="00B57439" w:rsidRDefault="00B57439" w:rsidP="00B57439">
            <w:pPr>
              <w:autoSpaceDE w:val="0"/>
              <w:autoSpaceDN w:val="0"/>
              <w:adjustRightInd w:val="0"/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4.Раздел 4 «Конструктивные и объемно-планировочные решения»;</w:t>
            </w:r>
          </w:p>
          <w:p w:rsidR="00B57439" w:rsidRDefault="00B57439" w:rsidP="00B57439">
            <w:pPr>
              <w:autoSpaceDE w:val="0"/>
              <w:autoSpaceDN w:val="0"/>
              <w:adjustRightInd w:val="0"/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Раздел 5 "Сведения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 в том числе:</w:t>
            </w:r>
          </w:p>
          <w:p w:rsidR="00B57439" w:rsidRDefault="00B57439" w:rsidP="00B57439">
            <w:pPr>
              <w:pStyle w:val="aff0"/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подраздел «Система электроснабжения»;</w:t>
            </w:r>
          </w:p>
          <w:p w:rsidR="00B57439" w:rsidRDefault="00B57439" w:rsidP="00B57439">
            <w:pPr>
              <w:pStyle w:val="aff0"/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подраздел «Система водоснабжения»;</w:t>
            </w:r>
          </w:p>
          <w:p w:rsidR="00B57439" w:rsidRDefault="00B57439" w:rsidP="00B57439">
            <w:pPr>
              <w:pStyle w:val="aff0"/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в) подраздел «Система водоотведения»;</w:t>
            </w:r>
          </w:p>
          <w:p w:rsidR="00B57439" w:rsidRDefault="00B57439" w:rsidP="00B57439">
            <w:pPr>
              <w:pStyle w:val="aff0"/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г) подраздел «Отопление, вентиляция и кондиционирование воздуха, тепловые сети»;</w:t>
            </w:r>
          </w:p>
          <w:p w:rsidR="00B57439" w:rsidRDefault="00B57439" w:rsidP="00B57439">
            <w:pPr>
              <w:pStyle w:val="aff0"/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д) подраздел «Сети связи» (компьютерная сеть, ЛВС, телефонная сеть, пожарная сигнализация и система оповещения и управления эвакуацией людей при пожаре, система контроля доступа, система видеонаблюдения);</w:t>
            </w:r>
          </w:p>
          <w:p w:rsidR="00B57439" w:rsidRPr="00DB2BA1" w:rsidRDefault="00B57439" w:rsidP="00B57439">
            <w:pPr>
              <w:pStyle w:val="aff0"/>
              <w:ind w:firstLine="284"/>
              <w:jc w:val="both"/>
            </w:pPr>
            <w:r>
              <w:rPr>
                <w:sz w:val="22"/>
                <w:szCs w:val="22"/>
              </w:rPr>
              <w:t xml:space="preserve">е) </w:t>
            </w:r>
            <w:r>
              <w:t>подраздел "Система газоснабжения";</w:t>
            </w:r>
          </w:p>
          <w:p w:rsidR="00B57439" w:rsidRDefault="00B57439" w:rsidP="00B57439">
            <w:pPr>
              <w:pStyle w:val="aff0"/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ж) подраздел «Технологические решения» (в части расстановки технологического оборудования, без включения стоимости в сметную документацию);</w:t>
            </w:r>
          </w:p>
          <w:p w:rsidR="00B57439" w:rsidRDefault="00B57439" w:rsidP="00B57439">
            <w:pPr>
              <w:autoSpaceDE w:val="0"/>
              <w:autoSpaceDN w:val="0"/>
              <w:adjustRightInd w:val="0"/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Раздел 6 «Проект организации строительства».</w:t>
            </w:r>
          </w:p>
          <w:p w:rsidR="00B57439" w:rsidRDefault="00B57439" w:rsidP="00B57439">
            <w:pPr>
              <w:autoSpaceDE w:val="0"/>
              <w:autoSpaceDN w:val="0"/>
              <w:adjustRightInd w:val="0"/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Раздел 10 «Мероприятия по обеспечению доступа инвалидам" (в границах проектирования).</w:t>
            </w:r>
          </w:p>
          <w:p w:rsidR="00B57439" w:rsidRDefault="00B57439" w:rsidP="00B57439">
            <w:pPr>
              <w:autoSpaceDE w:val="0"/>
              <w:autoSpaceDN w:val="0"/>
              <w:adjustRightInd w:val="0"/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Раздел 11 «Сметная документация».</w:t>
            </w:r>
          </w:p>
          <w:p w:rsidR="00B57439" w:rsidRPr="00032FE5" w:rsidRDefault="00B57439" w:rsidP="00B57439">
            <w:pPr>
              <w:autoSpaceDE w:val="0"/>
              <w:autoSpaceDN w:val="0"/>
              <w:adjustRightInd w:val="0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Раздел 12 ПНР (электрика, пожар-охранная сигнализация, сети связи)</w:t>
            </w:r>
          </w:p>
        </w:tc>
      </w:tr>
      <w:tr w:rsidR="00B57439" w:rsidRPr="00032FE5" w:rsidTr="00DF7695">
        <w:trPr>
          <w:trHeight w:val="486"/>
        </w:trPr>
        <w:tc>
          <w:tcPr>
            <w:tcW w:w="1101" w:type="dxa"/>
          </w:tcPr>
          <w:p w:rsidR="00B57439" w:rsidRPr="00032FE5" w:rsidRDefault="00B57439" w:rsidP="00B57439">
            <w:pPr>
              <w:pStyle w:val="a3"/>
              <w:numPr>
                <w:ilvl w:val="0"/>
                <w:numId w:val="38"/>
              </w:numPr>
              <w:tabs>
                <w:tab w:val="center" w:pos="0"/>
                <w:tab w:val="left" w:pos="72"/>
                <w:tab w:val="left" w:pos="238"/>
                <w:tab w:val="left" w:pos="538"/>
              </w:tabs>
              <w:spacing w:after="0" w:line="240" w:lineRule="auto"/>
              <w:ind w:left="357" w:hanging="357"/>
            </w:pPr>
          </w:p>
        </w:tc>
        <w:tc>
          <w:tcPr>
            <w:tcW w:w="2563" w:type="dxa"/>
          </w:tcPr>
          <w:p w:rsidR="00B57439" w:rsidRPr="00032FE5" w:rsidRDefault="00B57439" w:rsidP="00946DCA">
            <w:pPr>
              <w:rPr>
                <w:b/>
                <w:sz w:val="22"/>
                <w:szCs w:val="22"/>
              </w:rPr>
            </w:pPr>
            <w:r w:rsidRPr="00032FE5">
              <w:rPr>
                <w:b/>
                <w:sz w:val="22"/>
                <w:szCs w:val="22"/>
              </w:rPr>
              <w:t>Требования к качеству работ</w:t>
            </w:r>
          </w:p>
        </w:tc>
        <w:tc>
          <w:tcPr>
            <w:tcW w:w="6112" w:type="dxa"/>
            <w:vAlign w:val="center"/>
          </w:tcPr>
          <w:p w:rsidR="00B57439" w:rsidRPr="00DC7FB7" w:rsidRDefault="00B57439" w:rsidP="00B57439">
            <w:pPr>
              <w:autoSpaceDE w:val="0"/>
              <w:autoSpaceDN w:val="0"/>
              <w:adjustRightInd w:val="0"/>
              <w:ind w:firstLine="284"/>
              <w:jc w:val="both"/>
              <w:outlineLvl w:val="2"/>
              <w:rPr>
                <w:sz w:val="22"/>
                <w:szCs w:val="22"/>
              </w:rPr>
            </w:pPr>
            <w:r w:rsidRPr="00DC7FB7">
              <w:rPr>
                <w:sz w:val="22"/>
                <w:szCs w:val="22"/>
              </w:rPr>
              <w:t xml:space="preserve">Работы по настоящему </w:t>
            </w:r>
            <w:r w:rsidR="00DB2FE1" w:rsidRPr="00DC7FB7">
              <w:rPr>
                <w:sz w:val="22"/>
                <w:szCs w:val="22"/>
              </w:rPr>
              <w:t>описани</w:t>
            </w:r>
            <w:r w:rsidR="00DC7FB7" w:rsidRPr="00DC7FB7">
              <w:rPr>
                <w:sz w:val="22"/>
                <w:szCs w:val="22"/>
              </w:rPr>
              <w:t>ю</w:t>
            </w:r>
            <w:r w:rsidR="00DB2FE1" w:rsidRPr="00DC7FB7">
              <w:rPr>
                <w:sz w:val="22"/>
                <w:szCs w:val="22"/>
              </w:rPr>
              <w:t xml:space="preserve"> объекта закупки</w:t>
            </w:r>
            <w:bookmarkStart w:id="6" w:name="_GoBack"/>
            <w:bookmarkEnd w:id="6"/>
            <w:r w:rsidRPr="00DC7FB7">
              <w:rPr>
                <w:sz w:val="22"/>
                <w:szCs w:val="22"/>
              </w:rPr>
              <w:t xml:space="preserve">  Подрядчиком должны быть выполнены в соответствии с требованиями норм, правил и регламентов действующих на территории РФ в области  строительства и проектирования, в том числе:</w:t>
            </w:r>
          </w:p>
          <w:p w:rsidR="00B57439" w:rsidRPr="00DC7FB7" w:rsidRDefault="00B57439" w:rsidP="00B57439">
            <w:pPr>
              <w:ind w:firstLine="284"/>
              <w:jc w:val="both"/>
              <w:rPr>
                <w:sz w:val="22"/>
                <w:szCs w:val="22"/>
              </w:rPr>
            </w:pPr>
            <w:r w:rsidRPr="00DC7FB7">
              <w:rPr>
                <w:sz w:val="22"/>
                <w:szCs w:val="22"/>
              </w:rPr>
              <w:t>- Федеральным законом «Технический регламент о безопасности зданий и сооружений» от 30.12.2009 г. № 384-ФЗ;</w:t>
            </w:r>
          </w:p>
          <w:p w:rsidR="00B57439" w:rsidRPr="00DC7FB7" w:rsidRDefault="00B57439" w:rsidP="00B57439">
            <w:pPr>
              <w:autoSpaceDE w:val="0"/>
              <w:autoSpaceDN w:val="0"/>
              <w:adjustRightInd w:val="0"/>
              <w:ind w:firstLine="284"/>
              <w:jc w:val="both"/>
              <w:rPr>
                <w:sz w:val="22"/>
                <w:szCs w:val="22"/>
              </w:rPr>
            </w:pPr>
            <w:r w:rsidRPr="00DC7FB7">
              <w:rPr>
                <w:sz w:val="22"/>
                <w:szCs w:val="22"/>
              </w:rPr>
              <w:t>- СП 20.13330.2016. Свод правил. Нагрузки и воздействия. Актуализированная редакция СНиП 2.01.07-85*;</w:t>
            </w:r>
          </w:p>
          <w:p w:rsidR="00B57439" w:rsidRPr="00DC7FB7" w:rsidRDefault="00B57439" w:rsidP="00B57439">
            <w:pPr>
              <w:ind w:firstLine="284"/>
              <w:jc w:val="both"/>
              <w:rPr>
                <w:sz w:val="22"/>
                <w:szCs w:val="22"/>
              </w:rPr>
            </w:pPr>
            <w:r w:rsidRPr="00DC7FB7">
              <w:rPr>
                <w:sz w:val="22"/>
                <w:szCs w:val="22"/>
              </w:rPr>
              <w:t>- СП 70.13330.2012. Свод правил. Несущие и ограждающие конструкции. Актуализированная редакция СНиП 3.03.01-87;</w:t>
            </w:r>
          </w:p>
          <w:p w:rsidR="00B57439" w:rsidRPr="00032FE5" w:rsidRDefault="00B57439" w:rsidP="00B57439">
            <w:pPr>
              <w:ind w:firstLine="284"/>
              <w:jc w:val="both"/>
              <w:rPr>
                <w:sz w:val="22"/>
                <w:szCs w:val="22"/>
              </w:rPr>
            </w:pPr>
            <w:r w:rsidRPr="00DC7FB7">
              <w:rPr>
                <w:sz w:val="22"/>
                <w:szCs w:val="22"/>
              </w:rPr>
              <w:t>- СП 158.13330.2014. Свод правил. Здания и помещения медицинских организаций. Правила проектирования</w:t>
            </w:r>
            <w:r w:rsidRPr="00032FE5">
              <w:rPr>
                <w:sz w:val="22"/>
                <w:szCs w:val="22"/>
              </w:rPr>
              <w:t>;</w:t>
            </w:r>
          </w:p>
          <w:p w:rsidR="00B57439" w:rsidRPr="007002B4" w:rsidRDefault="00B57439" w:rsidP="00DF7695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FE5">
              <w:rPr>
                <w:sz w:val="22"/>
                <w:szCs w:val="22"/>
              </w:rPr>
              <w:t xml:space="preserve"> -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</w:t>
            </w:r>
            <w:r w:rsidRPr="007002B4">
              <w:rPr>
                <w:rFonts w:eastAsiaTheme="minorHAnsi"/>
                <w:sz w:val="22"/>
                <w:szCs w:val="22"/>
                <w:lang w:eastAsia="en-US"/>
              </w:rPr>
              <w:t xml:space="preserve">хозяйствующих субъектов, осуществляющих продажу </w:t>
            </w:r>
            <w:r w:rsidRPr="007002B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товаров, выполнение работ или оказание услуг"</w:t>
            </w:r>
            <w:r w:rsidRPr="007002B4">
              <w:rPr>
                <w:sz w:val="22"/>
                <w:szCs w:val="22"/>
              </w:rPr>
              <w:t>;</w:t>
            </w:r>
          </w:p>
          <w:p w:rsidR="00DF7695" w:rsidRPr="007002B4" w:rsidRDefault="00B57439" w:rsidP="00DF7695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002B4">
              <w:rPr>
                <w:sz w:val="22"/>
                <w:szCs w:val="22"/>
              </w:rPr>
              <w:t xml:space="preserve"> - </w:t>
            </w:r>
            <w:r w:rsidR="00DF7695" w:rsidRPr="007002B4">
              <w:rPr>
                <w:rFonts w:eastAsiaTheme="minorHAnsi"/>
                <w:sz w:val="22"/>
                <w:szCs w:val="22"/>
                <w:lang w:eastAsia="en-US"/>
              </w:rPr>
              <w:t>"СП 59.13330.2020. Свод правил. Доступность зданий и сооружений для маломобильных групп населения. СНиП 35-01-2001";</w:t>
            </w:r>
          </w:p>
          <w:p w:rsidR="00B57439" w:rsidRPr="007002B4" w:rsidRDefault="00B57439" w:rsidP="00DF7695">
            <w:pPr>
              <w:ind w:firstLine="284"/>
              <w:jc w:val="both"/>
              <w:rPr>
                <w:sz w:val="22"/>
                <w:szCs w:val="22"/>
              </w:rPr>
            </w:pPr>
            <w:r w:rsidRPr="007002B4">
              <w:rPr>
                <w:sz w:val="22"/>
                <w:szCs w:val="22"/>
              </w:rPr>
              <w:t xml:space="preserve"> - ПУЭ «Правила устройства электроустановок». Издание 7; </w:t>
            </w:r>
          </w:p>
          <w:p w:rsidR="00B57439" w:rsidRPr="007002B4" w:rsidRDefault="00B57439" w:rsidP="00DF7695">
            <w:pPr>
              <w:ind w:firstLine="284"/>
              <w:jc w:val="both"/>
              <w:rPr>
                <w:sz w:val="22"/>
                <w:szCs w:val="22"/>
              </w:rPr>
            </w:pPr>
            <w:r w:rsidRPr="007002B4">
              <w:rPr>
                <w:sz w:val="22"/>
                <w:szCs w:val="22"/>
              </w:rPr>
              <w:t xml:space="preserve"> - СП 7.13130.2013 "Отопление, вентиляция и кондиционирование. Требования пожарной безопасности;</w:t>
            </w:r>
          </w:p>
          <w:p w:rsidR="00B57439" w:rsidRPr="007002B4" w:rsidRDefault="00B57439" w:rsidP="00DF7695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002B4">
              <w:rPr>
                <w:sz w:val="22"/>
                <w:szCs w:val="22"/>
              </w:rPr>
              <w:t xml:space="preserve">- </w:t>
            </w:r>
            <w:r w:rsidRPr="007002B4">
              <w:rPr>
                <w:rFonts w:eastAsiaTheme="minorHAnsi"/>
                <w:sz w:val="22"/>
                <w:szCs w:val="22"/>
                <w:lang w:eastAsia="en-US"/>
              </w:rPr>
              <w:t>СП 60.13330.2020. Свод правил. Отопление, вентиляция и кондиционирование воздуха. Актуализированная редакция СНиП 41-01-2003</w:t>
            </w:r>
            <w:r w:rsidRPr="007002B4">
              <w:rPr>
                <w:sz w:val="22"/>
                <w:szCs w:val="22"/>
              </w:rPr>
              <w:t>;</w:t>
            </w:r>
          </w:p>
          <w:p w:rsidR="00B57439" w:rsidRPr="007002B4" w:rsidRDefault="00B57439" w:rsidP="00DF7695">
            <w:pPr>
              <w:autoSpaceDE w:val="0"/>
              <w:autoSpaceDN w:val="0"/>
              <w:adjustRightInd w:val="0"/>
              <w:ind w:firstLine="284"/>
              <w:jc w:val="both"/>
              <w:rPr>
                <w:sz w:val="22"/>
                <w:szCs w:val="22"/>
              </w:rPr>
            </w:pPr>
            <w:r w:rsidRPr="007002B4">
              <w:rPr>
                <w:sz w:val="22"/>
                <w:szCs w:val="22"/>
              </w:rPr>
              <w:t xml:space="preserve">  - СП 73.13330.2016. СНиП 3.05.01-85. Свод правил. Внутренние санитарно-технические системы зданий;</w:t>
            </w:r>
          </w:p>
          <w:p w:rsidR="00B57439" w:rsidRPr="007002B4" w:rsidRDefault="00B57439" w:rsidP="00DF7695">
            <w:pPr>
              <w:ind w:firstLine="284"/>
              <w:jc w:val="both"/>
              <w:rPr>
                <w:sz w:val="22"/>
                <w:szCs w:val="22"/>
              </w:rPr>
            </w:pPr>
            <w:r w:rsidRPr="007002B4">
              <w:rPr>
                <w:sz w:val="22"/>
                <w:szCs w:val="22"/>
              </w:rPr>
              <w:t>- СП 256.1325800.2016 «СП 31-110-2003. Свод правил. Электроустановки жилых и общественных зданий. Правила проектирования и монтажа»;</w:t>
            </w:r>
          </w:p>
          <w:p w:rsidR="00B57439" w:rsidRPr="007002B4" w:rsidRDefault="00B57439" w:rsidP="00DF7695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002B4">
              <w:rPr>
                <w:sz w:val="22"/>
                <w:szCs w:val="22"/>
              </w:rPr>
              <w:t xml:space="preserve">- </w:t>
            </w:r>
            <w:r w:rsidRPr="007002B4">
              <w:rPr>
                <w:rFonts w:eastAsiaTheme="minorHAnsi"/>
                <w:sz w:val="22"/>
                <w:szCs w:val="22"/>
                <w:lang w:eastAsia="en-US"/>
              </w:rPr>
              <w:t>СП 30.13330.2020 "СНиП 2.04.01-85* Внутренний водопровод и канализация зданий</w:t>
            </w:r>
          </w:p>
          <w:p w:rsidR="00B57439" w:rsidRDefault="00B57439" w:rsidP="00B57439">
            <w:pPr>
              <w:pStyle w:val="ConsPlusNormal0"/>
              <w:widowControl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32419">
              <w:rPr>
                <w:rFonts w:ascii="Times New Roman" w:hAnsi="Times New Roman" w:cs="Times New Roman"/>
              </w:rPr>
              <w:t>Правилами пожарной безопасности в Российской Федерации;</w:t>
            </w:r>
          </w:p>
          <w:p w:rsidR="00B57439" w:rsidRDefault="00B57439" w:rsidP="00B57439">
            <w:pPr>
              <w:autoSpaceDE w:val="0"/>
              <w:autoSpaceDN w:val="0"/>
              <w:adjustRightInd w:val="0"/>
              <w:ind w:firstLine="284"/>
              <w:jc w:val="both"/>
              <w:rPr>
                <w:sz w:val="22"/>
                <w:szCs w:val="22"/>
              </w:rPr>
            </w:pPr>
            <w:r>
              <w:t>- СП 484.13500.2020 С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вод правил "Системы противопожарной защиты. Системы пожарной сигнализации и автоматизация систем противопожарной защиты. Нормы и правила проектирования</w:t>
            </w:r>
            <w:r w:rsidRPr="00F63DD4">
              <w:rPr>
                <w:sz w:val="22"/>
                <w:szCs w:val="22"/>
              </w:rPr>
              <w:t>;</w:t>
            </w:r>
          </w:p>
          <w:p w:rsidR="00B57439" w:rsidRPr="00932419" w:rsidRDefault="00B57439" w:rsidP="00B57439">
            <w:pPr>
              <w:autoSpaceDE w:val="0"/>
              <w:autoSpaceDN w:val="0"/>
              <w:adjustRightInd w:val="0"/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Pr="00932419">
              <w:rPr>
                <w:sz w:val="22"/>
                <w:szCs w:val="22"/>
              </w:rPr>
              <w:t>СП 3.13130.2009 «Свод правил. Системы противопожарной защиты. Система оповещения и управления эвакуацией людей при пожаре. Требования пожарной безопасности»;</w:t>
            </w:r>
          </w:p>
          <w:p w:rsidR="00B57439" w:rsidRPr="009E37C9" w:rsidRDefault="00B57439" w:rsidP="00B57439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 </w:t>
            </w:r>
            <w:r w:rsidRPr="00932419">
              <w:rPr>
                <w:sz w:val="22"/>
                <w:szCs w:val="22"/>
              </w:rPr>
              <w:t>РД 25.953-90 «Руководящий документ. Системы автоматические пожаротушения, пожарной, охранной и охранно-пожарной сигнализации. Обозначения условные графические элементов связи»</w:t>
            </w:r>
            <w:r>
              <w:rPr>
                <w:sz w:val="22"/>
                <w:szCs w:val="22"/>
              </w:rPr>
              <w:t>;</w:t>
            </w:r>
          </w:p>
          <w:p w:rsidR="00B57439" w:rsidRPr="007002B4" w:rsidRDefault="00B57439" w:rsidP="00B57439">
            <w:pPr>
              <w:ind w:firstLine="284"/>
              <w:jc w:val="both"/>
              <w:rPr>
                <w:sz w:val="22"/>
                <w:szCs w:val="22"/>
              </w:rPr>
            </w:pPr>
            <w:r w:rsidRPr="00032FE5">
              <w:rPr>
                <w:sz w:val="22"/>
                <w:szCs w:val="22"/>
              </w:rPr>
              <w:t>- другими нормативными документами, действующими на территории РФ.</w:t>
            </w:r>
            <w:r>
              <w:rPr>
                <w:sz w:val="22"/>
                <w:szCs w:val="22"/>
              </w:rPr>
              <w:t xml:space="preserve"> В случае изменения статуса указанных документов </w:t>
            </w:r>
            <w:r w:rsidRPr="007002B4">
              <w:rPr>
                <w:sz w:val="22"/>
                <w:szCs w:val="22"/>
              </w:rPr>
              <w:t>на момент проектирования, при проектировании руководствоваться актуальной редакцией документа.</w:t>
            </w:r>
          </w:p>
          <w:p w:rsidR="00FB2C93" w:rsidRPr="007002B4" w:rsidRDefault="00B57439" w:rsidP="00FB2C93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002B4">
              <w:rPr>
                <w:rFonts w:eastAsia="Calibri"/>
              </w:rPr>
              <w:t xml:space="preserve">Оформление и комплектация должна соответствовать </w:t>
            </w:r>
            <w:r w:rsidR="00FB2C93" w:rsidRPr="007002B4">
              <w:rPr>
                <w:rFonts w:eastAsia="Calibri"/>
                <w:sz w:val="22"/>
                <w:szCs w:val="22"/>
              </w:rPr>
              <w:t>«</w:t>
            </w:r>
            <w:r w:rsidR="00FB2C93" w:rsidRPr="007002B4">
              <w:rPr>
                <w:rFonts w:eastAsiaTheme="minorHAnsi"/>
                <w:sz w:val="22"/>
                <w:szCs w:val="22"/>
                <w:lang w:eastAsia="en-US"/>
              </w:rPr>
              <w:t>ГОСТ Р 21.101-2020. Национальный стандарт Российской Федерации. Система проектной документации для строительства. Основные требования к проектной и рабочей документации».</w:t>
            </w:r>
          </w:p>
          <w:p w:rsidR="00FB2C93" w:rsidRPr="007002B4" w:rsidRDefault="00B57439" w:rsidP="00FB2C93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002B4">
              <w:rPr>
                <w:sz w:val="22"/>
                <w:szCs w:val="22"/>
              </w:rPr>
              <w:t xml:space="preserve">Содержание всех разделов проекта выполнить в соответствии с </w:t>
            </w:r>
            <w:r w:rsidR="00FB2C93" w:rsidRPr="007002B4">
              <w:rPr>
                <w:rFonts w:eastAsiaTheme="minorHAnsi"/>
                <w:sz w:val="22"/>
                <w:szCs w:val="22"/>
                <w:lang w:eastAsia="en-US"/>
              </w:rPr>
              <w:t>Постановлением Правительства РФ от 16.02.2008 N 87 «О составе разделов проектной документации и требованиях к их содержанию».</w:t>
            </w:r>
          </w:p>
          <w:p w:rsidR="00B57439" w:rsidRPr="007002B4" w:rsidRDefault="00B57439" w:rsidP="00B57439">
            <w:pPr>
              <w:ind w:firstLine="284"/>
              <w:jc w:val="both"/>
              <w:rPr>
                <w:sz w:val="22"/>
                <w:szCs w:val="22"/>
              </w:rPr>
            </w:pPr>
            <w:r w:rsidRPr="007002B4">
              <w:rPr>
                <w:sz w:val="22"/>
                <w:szCs w:val="22"/>
              </w:rPr>
              <w:t>Все проектные решения разработать с учетом технических требований и монтажных планов от оборудования.</w:t>
            </w:r>
          </w:p>
          <w:p w:rsidR="00B57439" w:rsidRPr="007002B4" w:rsidRDefault="00B57439" w:rsidP="00B57439">
            <w:pPr>
              <w:autoSpaceDE w:val="0"/>
              <w:autoSpaceDN w:val="0"/>
              <w:adjustRightInd w:val="0"/>
              <w:ind w:firstLine="284"/>
              <w:jc w:val="both"/>
              <w:rPr>
                <w:sz w:val="22"/>
                <w:szCs w:val="22"/>
              </w:rPr>
            </w:pPr>
            <w:r w:rsidRPr="007002B4">
              <w:rPr>
                <w:sz w:val="22"/>
                <w:szCs w:val="22"/>
              </w:rPr>
              <w:t>Разделы проекта, которые содержат проектные решения, связанные с демонтажем или заменой инженерных коммуникаций, должны содержать ведомость объемов демонтажных работ с указанием физических объемов  подписи исполнителей и руководителя проекта.</w:t>
            </w:r>
          </w:p>
          <w:p w:rsidR="00B57439" w:rsidRPr="00032FE5" w:rsidRDefault="00B57439" w:rsidP="00B57439">
            <w:pPr>
              <w:autoSpaceDE w:val="0"/>
              <w:autoSpaceDN w:val="0"/>
              <w:adjustRightInd w:val="0"/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Разделы проектной документации должны содержать деталировки, узлы, разрезы, спецификации и ведомости в объеме, достаточном для проведения ремонтно-строительных работ и транспортировки оборудования в помещение (монтажные проемы, временные подмости и т.д.).          </w:t>
            </w:r>
          </w:p>
        </w:tc>
      </w:tr>
      <w:tr w:rsidR="00B57439" w:rsidRPr="00032FE5" w:rsidTr="00DF7695">
        <w:trPr>
          <w:trHeight w:val="486"/>
        </w:trPr>
        <w:tc>
          <w:tcPr>
            <w:tcW w:w="1101" w:type="dxa"/>
          </w:tcPr>
          <w:p w:rsidR="00B57439" w:rsidRPr="00032FE5" w:rsidRDefault="00B57439" w:rsidP="00B57439">
            <w:pPr>
              <w:pStyle w:val="a3"/>
              <w:numPr>
                <w:ilvl w:val="0"/>
                <w:numId w:val="38"/>
              </w:numPr>
              <w:tabs>
                <w:tab w:val="center" w:pos="0"/>
                <w:tab w:val="left" w:pos="72"/>
                <w:tab w:val="left" w:pos="238"/>
                <w:tab w:val="left" w:pos="538"/>
              </w:tabs>
              <w:spacing w:after="0" w:line="240" w:lineRule="auto"/>
              <w:ind w:left="357" w:hanging="357"/>
            </w:pPr>
          </w:p>
        </w:tc>
        <w:tc>
          <w:tcPr>
            <w:tcW w:w="2563" w:type="dxa"/>
          </w:tcPr>
          <w:p w:rsidR="00B57439" w:rsidRPr="00032FE5" w:rsidRDefault="00B57439" w:rsidP="00946D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Обмерочные чертежи</w:t>
            </w:r>
          </w:p>
        </w:tc>
        <w:tc>
          <w:tcPr>
            <w:tcW w:w="6112" w:type="dxa"/>
            <w:vAlign w:val="center"/>
          </w:tcPr>
          <w:p w:rsidR="00B57439" w:rsidRDefault="00B57439" w:rsidP="00B57439">
            <w:pPr>
              <w:autoSpaceDE w:val="0"/>
              <w:autoSpaceDN w:val="0"/>
              <w:adjustRightInd w:val="0"/>
              <w:ind w:firstLine="284"/>
              <w:jc w:val="both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составе обмерочных работ выполнить следующее:</w:t>
            </w:r>
          </w:p>
          <w:p w:rsidR="00B57439" w:rsidRDefault="00B57439" w:rsidP="00B57439">
            <w:pPr>
              <w:autoSpaceDE w:val="0"/>
              <w:autoSpaceDN w:val="0"/>
              <w:adjustRightInd w:val="0"/>
              <w:ind w:firstLine="284"/>
              <w:jc w:val="both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поэтажный план помещений с указанием габаритных размеров помещений, в том числе высоты помещений. В примечаниях указать привязку к нулевой отметке (перекрытие, чистый пол и т.д.);</w:t>
            </w:r>
          </w:p>
          <w:p w:rsidR="00B57439" w:rsidRPr="00D65095" w:rsidRDefault="00B57439" w:rsidP="00B57439">
            <w:pPr>
              <w:autoSpaceDE w:val="0"/>
              <w:autoSpaceDN w:val="0"/>
              <w:adjustRightInd w:val="0"/>
              <w:ind w:firstLine="284"/>
              <w:jc w:val="both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планы полов с определением состава пола от существующего перекрытия;</w:t>
            </w:r>
          </w:p>
          <w:p w:rsidR="00B57439" w:rsidRDefault="00B57439" w:rsidP="00B57439">
            <w:pPr>
              <w:autoSpaceDE w:val="0"/>
              <w:autoSpaceDN w:val="0"/>
              <w:adjustRightInd w:val="0"/>
              <w:ind w:firstLine="284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 обмеры оконных, дверных и иных технологических проемов.</w:t>
            </w:r>
          </w:p>
          <w:p w:rsidR="00B57439" w:rsidRDefault="00B57439" w:rsidP="00B57439">
            <w:pPr>
              <w:autoSpaceDE w:val="0"/>
              <w:autoSpaceDN w:val="0"/>
              <w:adjustRightInd w:val="0"/>
              <w:ind w:firstLine="284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Кроме указанных работ Подрядчик выполняет все обмеры, необходимые для разработки проектных решений по настоящему техническому заданию. </w:t>
            </w:r>
          </w:p>
          <w:p w:rsidR="00B57439" w:rsidRPr="00032FE5" w:rsidRDefault="00B57439" w:rsidP="00B57439">
            <w:pPr>
              <w:autoSpaceDE w:val="0"/>
              <w:autoSpaceDN w:val="0"/>
              <w:adjustRightInd w:val="0"/>
              <w:ind w:firstLine="284"/>
              <w:jc w:val="both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Выполненные работы оформить графическими и текстовыми материалами.</w:t>
            </w:r>
          </w:p>
        </w:tc>
      </w:tr>
      <w:tr w:rsidR="00B57439" w:rsidRPr="00032FE5" w:rsidTr="00DF7695">
        <w:trPr>
          <w:trHeight w:val="559"/>
        </w:trPr>
        <w:tc>
          <w:tcPr>
            <w:tcW w:w="1101" w:type="dxa"/>
          </w:tcPr>
          <w:p w:rsidR="00B57439" w:rsidRPr="00032FE5" w:rsidRDefault="00B57439" w:rsidP="00B57439">
            <w:pPr>
              <w:pStyle w:val="a3"/>
              <w:numPr>
                <w:ilvl w:val="0"/>
                <w:numId w:val="38"/>
              </w:numPr>
              <w:tabs>
                <w:tab w:val="center" w:pos="0"/>
                <w:tab w:val="left" w:pos="72"/>
                <w:tab w:val="left" w:pos="238"/>
                <w:tab w:val="left" w:pos="538"/>
              </w:tabs>
              <w:spacing w:after="0" w:line="240" w:lineRule="auto"/>
              <w:ind w:left="357" w:hanging="357"/>
            </w:pPr>
          </w:p>
        </w:tc>
        <w:tc>
          <w:tcPr>
            <w:tcW w:w="2563" w:type="dxa"/>
          </w:tcPr>
          <w:p w:rsidR="00B57439" w:rsidRPr="00032FE5" w:rsidRDefault="00B57439" w:rsidP="00946DCA">
            <w:pPr>
              <w:rPr>
                <w:b/>
                <w:sz w:val="22"/>
                <w:szCs w:val="22"/>
              </w:rPr>
            </w:pPr>
            <w:r w:rsidRPr="00032FE5">
              <w:rPr>
                <w:b/>
                <w:sz w:val="22"/>
                <w:szCs w:val="22"/>
              </w:rPr>
              <w:t>Архитектурн</w:t>
            </w:r>
            <w:r>
              <w:rPr>
                <w:b/>
                <w:sz w:val="22"/>
                <w:szCs w:val="22"/>
              </w:rPr>
              <w:t>о-планировочные</w:t>
            </w:r>
            <w:r w:rsidRPr="00032FE5">
              <w:rPr>
                <w:b/>
                <w:sz w:val="22"/>
                <w:szCs w:val="22"/>
              </w:rPr>
              <w:t xml:space="preserve"> решения</w:t>
            </w:r>
          </w:p>
        </w:tc>
        <w:tc>
          <w:tcPr>
            <w:tcW w:w="6112" w:type="dxa"/>
          </w:tcPr>
          <w:p w:rsidR="00B57439" w:rsidRPr="00032FE5" w:rsidRDefault="00B57439" w:rsidP="00B57439">
            <w:pPr>
              <w:autoSpaceDE w:val="0"/>
              <w:autoSpaceDN w:val="0"/>
              <w:adjustRightInd w:val="0"/>
              <w:ind w:firstLine="284"/>
              <w:jc w:val="both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32FE5">
              <w:rPr>
                <w:sz w:val="22"/>
                <w:szCs w:val="22"/>
              </w:rPr>
              <w:t>Раздел разработать с учетом проектных решений других разделов проектной документации по объекту</w:t>
            </w:r>
            <w:r>
              <w:rPr>
                <w:sz w:val="22"/>
                <w:szCs w:val="22"/>
              </w:rPr>
              <w:t>, требований к площади и конфигурации помещений для размещения оборудования, монтажных планов и технических требований, а также нормативных документов в области строительства и эксплуатации медицинских учреждений</w:t>
            </w:r>
            <w:r w:rsidRPr="00032FE5">
              <w:rPr>
                <w:sz w:val="22"/>
                <w:szCs w:val="22"/>
              </w:rPr>
              <w:t>.</w:t>
            </w:r>
          </w:p>
          <w:p w:rsidR="00B57439" w:rsidRDefault="00B57439" w:rsidP="00B57439">
            <w:pPr>
              <w:autoSpaceDE w:val="0"/>
              <w:autoSpaceDN w:val="0"/>
              <w:adjustRightInd w:val="0"/>
              <w:ind w:firstLine="284"/>
              <w:jc w:val="both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Площади помещений и их планировочные решения должны соответствовать требованиям санитарных норм и условиям доступности услуг и комфорта для пациента.</w:t>
            </w:r>
          </w:p>
          <w:p w:rsidR="00B57439" w:rsidRDefault="00B57439" w:rsidP="00B57439">
            <w:pPr>
              <w:autoSpaceDE w:val="0"/>
              <w:autoSpaceDN w:val="0"/>
              <w:adjustRightInd w:val="0"/>
              <w:ind w:firstLine="284"/>
              <w:jc w:val="both"/>
              <w:outlineLvl w:val="2"/>
              <w:rPr>
                <w:sz w:val="22"/>
                <w:szCs w:val="22"/>
              </w:rPr>
            </w:pPr>
            <w:r w:rsidRPr="00B509A5">
              <w:rPr>
                <w:sz w:val="22"/>
                <w:szCs w:val="22"/>
              </w:rPr>
              <w:t>В спецификации</w:t>
            </w:r>
            <w:r>
              <w:rPr>
                <w:sz w:val="22"/>
                <w:szCs w:val="22"/>
              </w:rPr>
              <w:t xml:space="preserve"> (при необходимости)</w:t>
            </w:r>
            <w:r w:rsidRPr="00B509A5">
              <w:rPr>
                <w:sz w:val="22"/>
                <w:szCs w:val="22"/>
              </w:rPr>
              <w:t xml:space="preserve"> оконных блоков указать конкретную марку профиля, количество камер стеклопакетов не менее 2-х. Указать расчетный норматив коэффициента теплопроводности.</w:t>
            </w:r>
            <w:r>
              <w:rPr>
                <w:sz w:val="22"/>
                <w:szCs w:val="22"/>
              </w:rPr>
              <w:t xml:space="preserve"> </w:t>
            </w:r>
          </w:p>
          <w:p w:rsidR="00B57439" w:rsidRDefault="00B57439" w:rsidP="00B57439">
            <w:pPr>
              <w:autoSpaceDE w:val="0"/>
              <w:autoSpaceDN w:val="0"/>
              <w:adjustRightInd w:val="0"/>
              <w:ind w:firstLine="284"/>
              <w:jc w:val="both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Дверные проемы необходимо расширить до значения не менее 1200 </w:t>
            </w:r>
            <w:r w:rsidR="00C52CCE">
              <w:rPr>
                <w:sz w:val="22"/>
                <w:szCs w:val="22"/>
              </w:rPr>
              <w:t>мм, дверные</w:t>
            </w:r>
            <w:r>
              <w:rPr>
                <w:sz w:val="22"/>
                <w:szCs w:val="22"/>
              </w:rPr>
              <w:t xml:space="preserve"> блоки  должны быть без стационарных порогов. В спецификации указать конкретную марку или описание конструкции дверных блоков.</w:t>
            </w:r>
          </w:p>
          <w:p w:rsidR="00B57439" w:rsidRDefault="00B57439" w:rsidP="00B57439">
            <w:pPr>
              <w:autoSpaceDE w:val="0"/>
              <w:autoSpaceDN w:val="0"/>
              <w:adjustRightInd w:val="0"/>
              <w:ind w:firstLine="284"/>
              <w:jc w:val="both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Дверные блоки должны быть запроектированы в соответствии с функциональным назначением помещений: (исполнение дверей из ПВХ или другого материала, выдерживающего мытье и обработку </w:t>
            </w:r>
            <w:proofErr w:type="spellStart"/>
            <w:r>
              <w:rPr>
                <w:sz w:val="22"/>
                <w:szCs w:val="22"/>
              </w:rPr>
              <w:t>дезрастворами</w:t>
            </w:r>
            <w:proofErr w:type="spellEnd"/>
            <w:r>
              <w:rPr>
                <w:sz w:val="22"/>
                <w:szCs w:val="22"/>
              </w:rPr>
              <w:t>; противопожарные дверные блоки, с соответствующим пределом огнестойкости исходя из функционального назначения помещений), с выпадающими порогами.</w:t>
            </w:r>
          </w:p>
          <w:p w:rsidR="00B57439" w:rsidRDefault="00B57439" w:rsidP="00B57439">
            <w:pPr>
              <w:autoSpaceDE w:val="0"/>
              <w:autoSpaceDN w:val="0"/>
              <w:adjustRightInd w:val="0"/>
              <w:ind w:firstLine="284"/>
              <w:jc w:val="both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Покрытие полов предусмотреть: исходя из функционального назначения помещений, требований к их организации с точки зрения безопасности, износостойкости и эстетики оформления помещений; санузлы, процедурные кабинеты –</w:t>
            </w:r>
            <w:proofErr w:type="spellStart"/>
            <w:r>
              <w:rPr>
                <w:sz w:val="22"/>
                <w:szCs w:val="22"/>
              </w:rPr>
              <w:t>керамогранитная</w:t>
            </w:r>
            <w:proofErr w:type="spellEnd"/>
            <w:r>
              <w:rPr>
                <w:sz w:val="22"/>
                <w:szCs w:val="22"/>
              </w:rPr>
              <w:t xml:space="preserve"> плитка; кабинеты, коридоры, палаты, раздевалки – линолеум.</w:t>
            </w:r>
          </w:p>
          <w:p w:rsidR="00B57439" w:rsidRDefault="00B57439" w:rsidP="00B57439">
            <w:pPr>
              <w:autoSpaceDE w:val="0"/>
              <w:autoSpaceDN w:val="0"/>
              <w:adjustRightInd w:val="0"/>
              <w:ind w:firstLine="284"/>
              <w:jc w:val="both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Отделку стен предусмотреть в соответствии с требованиями действующих санитарных норм и правил в </w:t>
            </w:r>
            <w:r>
              <w:rPr>
                <w:sz w:val="22"/>
                <w:szCs w:val="22"/>
              </w:rPr>
              <w:lastRenderedPageBreak/>
              <w:t>соответствии с назначением помещений.</w:t>
            </w:r>
          </w:p>
          <w:p w:rsidR="00B57439" w:rsidRDefault="00B57439" w:rsidP="00B57439">
            <w:pPr>
              <w:autoSpaceDE w:val="0"/>
              <w:autoSpaceDN w:val="0"/>
              <w:adjustRightInd w:val="0"/>
              <w:ind w:firstLine="284"/>
              <w:jc w:val="both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Санузлы, душевые, процедурные и </w:t>
            </w:r>
            <w:r w:rsidRPr="00AD4B83">
              <w:rPr>
                <w:sz w:val="22"/>
                <w:szCs w:val="22"/>
              </w:rPr>
              <w:t>перевязочные</w:t>
            </w:r>
            <w:r>
              <w:rPr>
                <w:sz w:val="22"/>
                <w:szCs w:val="22"/>
              </w:rPr>
              <w:t xml:space="preserve"> кабинеты – кафельная плитка; кабинеты, палаты, коридоры, раздевалки – окраска краской для медицинских учреждений, стойкой к истиранию и мытью, а также обработке </w:t>
            </w:r>
            <w:proofErr w:type="spellStart"/>
            <w:r>
              <w:rPr>
                <w:sz w:val="22"/>
                <w:szCs w:val="22"/>
              </w:rPr>
              <w:t>дезрастворами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57439" w:rsidRDefault="00B57439" w:rsidP="00B57439">
            <w:pPr>
              <w:autoSpaceDE w:val="0"/>
              <w:autoSpaceDN w:val="0"/>
              <w:adjustRightInd w:val="0"/>
              <w:ind w:firstLine="284"/>
              <w:jc w:val="both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Отделку потолков предусмотреть окраска краской для медицинских учреждений, стойкой к истиранию и мытью, а также обработке </w:t>
            </w:r>
            <w:proofErr w:type="spellStart"/>
            <w:r>
              <w:rPr>
                <w:sz w:val="22"/>
                <w:szCs w:val="22"/>
              </w:rPr>
              <w:t>дезрастворами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57439" w:rsidRDefault="00B57439" w:rsidP="00B57439">
            <w:pPr>
              <w:autoSpaceDE w:val="0"/>
              <w:autoSpaceDN w:val="0"/>
              <w:adjustRightInd w:val="0"/>
              <w:ind w:firstLine="284"/>
              <w:jc w:val="both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обеспечения эффективного обслуживания и ремонта инженерных систем п</w:t>
            </w:r>
            <w:r w:rsidRPr="000119C3">
              <w:rPr>
                <w:sz w:val="22"/>
                <w:szCs w:val="22"/>
              </w:rPr>
              <w:t>роект</w:t>
            </w:r>
            <w:r>
              <w:rPr>
                <w:sz w:val="22"/>
                <w:szCs w:val="22"/>
              </w:rPr>
              <w:t>ом</w:t>
            </w:r>
            <w:r w:rsidRPr="000119C3">
              <w:rPr>
                <w:sz w:val="22"/>
                <w:szCs w:val="22"/>
              </w:rPr>
              <w:t xml:space="preserve"> предусмотреть возможность доступа к запорно-регулирующей арматуре и фильтрам для осуществления периодической очистк</w:t>
            </w:r>
            <w:r>
              <w:rPr>
                <w:sz w:val="22"/>
                <w:szCs w:val="22"/>
              </w:rPr>
              <w:t>е</w:t>
            </w:r>
            <w:r w:rsidRPr="000119C3">
              <w:rPr>
                <w:sz w:val="22"/>
                <w:szCs w:val="22"/>
              </w:rPr>
              <w:t xml:space="preserve">  и  дезинфекции и обслуживания  систем  вентиляции и  кондиционирования  воздуха, </w:t>
            </w:r>
            <w:proofErr w:type="gramStart"/>
            <w:r w:rsidRPr="000119C3">
              <w:rPr>
                <w:sz w:val="22"/>
                <w:szCs w:val="22"/>
              </w:rPr>
              <w:t>тепло-холодоснабжения</w:t>
            </w:r>
            <w:proofErr w:type="gramEnd"/>
            <w:r w:rsidRPr="000119C3">
              <w:rPr>
                <w:sz w:val="22"/>
                <w:szCs w:val="22"/>
              </w:rPr>
              <w:t xml:space="preserve"> и </w:t>
            </w:r>
            <w:proofErr w:type="spellStart"/>
            <w:r w:rsidRPr="000119C3">
              <w:rPr>
                <w:sz w:val="22"/>
                <w:szCs w:val="22"/>
              </w:rPr>
              <w:t>дымоудаления</w:t>
            </w:r>
            <w:proofErr w:type="spellEnd"/>
            <w:r>
              <w:rPr>
                <w:sz w:val="22"/>
                <w:szCs w:val="22"/>
              </w:rPr>
              <w:t>, водоснабжения, водоотведения</w:t>
            </w:r>
            <w:r w:rsidRPr="000119C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Предусмотреть лючки, съемные панели или легко разбираемые декоративные конструкции отделки.    </w:t>
            </w:r>
          </w:p>
          <w:p w:rsidR="00B57439" w:rsidRPr="00032FE5" w:rsidRDefault="00B57439" w:rsidP="00B57439">
            <w:pPr>
              <w:autoSpaceDE w:val="0"/>
              <w:autoSpaceDN w:val="0"/>
              <w:adjustRightInd w:val="0"/>
              <w:ind w:firstLine="284"/>
              <w:jc w:val="both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помещениях № 46-49 предусмотреть душевую для мытья пациентов на каталках, колясках и др. маломобильных групп населения и пациентов с устройством гидроизоляции пола, организацией слива (трапа) в полу.      </w:t>
            </w:r>
          </w:p>
        </w:tc>
      </w:tr>
      <w:tr w:rsidR="00B57439" w:rsidRPr="00032FE5" w:rsidTr="00DF7695">
        <w:trPr>
          <w:trHeight w:val="1798"/>
        </w:trPr>
        <w:tc>
          <w:tcPr>
            <w:tcW w:w="1101" w:type="dxa"/>
          </w:tcPr>
          <w:p w:rsidR="00B57439" w:rsidRPr="00032FE5" w:rsidRDefault="00B57439" w:rsidP="00B57439">
            <w:pPr>
              <w:pStyle w:val="a3"/>
              <w:numPr>
                <w:ilvl w:val="0"/>
                <w:numId w:val="38"/>
              </w:numPr>
              <w:tabs>
                <w:tab w:val="center" w:pos="0"/>
                <w:tab w:val="left" w:pos="72"/>
                <w:tab w:val="left" w:pos="238"/>
                <w:tab w:val="left" w:pos="538"/>
              </w:tabs>
              <w:spacing w:after="0" w:line="240" w:lineRule="auto"/>
              <w:ind w:left="357" w:hanging="357"/>
            </w:pPr>
          </w:p>
        </w:tc>
        <w:tc>
          <w:tcPr>
            <w:tcW w:w="2563" w:type="dxa"/>
          </w:tcPr>
          <w:p w:rsidR="00B57439" w:rsidRPr="00CF7EFE" w:rsidRDefault="00B57439" w:rsidP="00946DCA">
            <w:pPr>
              <w:rPr>
                <w:b/>
                <w:sz w:val="22"/>
                <w:szCs w:val="22"/>
              </w:rPr>
            </w:pPr>
            <w:r w:rsidRPr="00CF7EFE">
              <w:rPr>
                <w:b/>
                <w:sz w:val="22"/>
                <w:szCs w:val="22"/>
              </w:rPr>
              <w:t>Конструктивные и объемно-планировочные решения</w:t>
            </w:r>
          </w:p>
        </w:tc>
        <w:tc>
          <w:tcPr>
            <w:tcW w:w="6112" w:type="dxa"/>
          </w:tcPr>
          <w:p w:rsidR="00B57439" w:rsidRDefault="00B57439" w:rsidP="00B57439">
            <w:pPr>
              <w:autoSpaceDE w:val="0"/>
              <w:autoSpaceDN w:val="0"/>
              <w:adjustRightInd w:val="0"/>
              <w:ind w:firstLine="284"/>
              <w:jc w:val="both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Разделом предусмотреть конструктивные мероприятия по расширению дверных проемов до значения: - не менее 1200 мм. </w:t>
            </w:r>
          </w:p>
          <w:p w:rsidR="00B57439" w:rsidRDefault="00B57439" w:rsidP="00B57439">
            <w:pPr>
              <w:autoSpaceDE w:val="0"/>
              <w:autoSpaceDN w:val="0"/>
              <w:adjustRightInd w:val="0"/>
              <w:ind w:firstLine="284"/>
              <w:jc w:val="both"/>
              <w:outlineLvl w:val="2"/>
              <w:rPr>
                <w:sz w:val="22"/>
                <w:szCs w:val="22"/>
              </w:rPr>
            </w:pPr>
            <w:r w:rsidRPr="0063195B">
              <w:rPr>
                <w:sz w:val="22"/>
                <w:szCs w:val="22"/>
              </w:rPr>
              <w:t>Принимаемые конструктивные решения должны учитывать технологическую специфику, проектируемого объекта, быть экономически оправданы, обеспечивая при этом, конструктивную надежность объекта. При необходимости разрабо</w:t>
            </w:r>
            <w:r>
              <w:rPr>
                <w:sz w:val="22"/>
                <w:szCs w:val="22"/>
              </w:rPr>
              <w:t>тать проектные решения усиления.</w:t>
            </w:r>
          </w:p>
        </w:tc>
      </w:tr>
      <w:tr w:rsidR="00B57439" w:rsidRPr="00032FE5" w:rsidTr="00DF7695">
        <w:trPr>
          <w:trHeight w:val="559"/>
        </w:trPr>
        <w:tc>
          <w:tcPr>
            <w:tcW w:w="1101" w:type="dxa"/>
          </w:tcPr>
          <w:p w:rsidR="00B57439" w:rsidRPr="002A5B40" w:rsidRDefault="00B57439" w:rsidP="00946DCA">
            <w:pPr>
              <w:tabs>
                <w:tab w:val="center" w:pos="0"/>
                <w:tab w:val="left" w:pos="72"/>
                <w:tab w:val="left" w:pos="238"/>
                <w:tab w:val="left" w:pos="538"/>
              </w:tabs>
              <w:rPr>
                <w:b/>
                <w:sz w:val="22"/>
                <w:szCs w:val="22"/>
              </w:rPr>
            </w:pPr>
            <w:r w:rsidRPr="00FE61E3">
              <w:rPr>
                <w:b/>
                <w:sz w:val="22"/>
                <w:szCs w:val="22"/>
              </w:rPr>
              <w:t>15.1.</w:t>
            </w:r>
            <w:r>
              <w:rPr>
                <w:b/>
                <w:sz w:val="22"/>
                <w:szCs w:val="22"/>
              </w:rPr>
              <w:t>2</w:t>
            </w:r>
            <w:r w:rsidRPr="00FE61E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63" w:type="dxa"/>
          </w:tcPr>
          <w:p w:rsidR="00B57439" w:rsidRPr="00BE3C60" w:rsidRDefault="00B57439" w:rsidP="00946DCA">
            <w:pPr>
              <w:rPr>
                <w:b/>
                <w:sz w:val="22"/>
                <w:szCs w:val="22"/>
              </w:rPr>
            </w:pPr>
            <w:r w:rsidRPr="00BE3C60">
              <w:rPr>
                <w:b/>
                <w:sz w:val="22"/>
                <w:szCs w:val="22"/>
              </w:rPr>
              <w:t>Система водоснабжения</w:t>
            </w:r>
            <w:r>
              <w:rPr>
                <w:b/>
                <w:sz w:val="22"/>
                <w:szCs w:val="22"/>
              </w:rPr>
              <w:t xml:space="preserve">. </w:t>
            </w:r>
            <w:r w:rsidRPr="00BE3C60">
              <w:rPr>
                <w:b/>
                <w:sz w:val="22"/>
                <w:szCs w:val="22"/>
              </w:rPr>
              <w:t>Система водоотведения</w:t>
            </w:r>
          </w:p>
        </w:tc>
        <w:tc>
          <w:tcPr>
            <w:tcW w:w="6112" w:type="dxa"/>
          </w:tcPr>
          <w:p w:rsidR="00B57439" w:rsidRDefault="00B57439" w:rsidP="00B57439">
            <w:pPr>
              <w:autoSpaceDE w:val="0"/>
              <w:autoSpaceDN w:val="0"/>
              <w:adjustRightInd w:val="0"/>
              <w:ind w:firstLine="284"/>
              <w:jc w:val="both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Проектные решения подраздела должны обеспечивать в</w:t>
            </w:r>
            <w:r w:rsidRPr="001F0222">
              <w:rPr>
                <w:sz w:val="22"/>
                <w:szCs w:val="22"/>
              </w:rPr>
              <w:t xml:space="preserve"> системах качество воды и канализационных стоков</w:t>
            </w:r>
            <w:r>
              <w:rPr>
                <w:sz w:val="22"/>
                <w:szCs w:val="22"/>
              </w:rPr>
              <w:t>, соответствующее</w:t>
            </w:r>
            <w:r w:rsidRPr="001F0222">
              <w:rPr>
                <w:sz w:val="22"/>
                <w:szCs w:val="22"/>
              </w:rPr>
              <w:t xml:space="preserve"> требования</w:t>
            </w:r>
            <w:r>
              <w:rPr>
                <w:sz w:val="22"/>
                <w:szCs w:val="22"/>
              </w:rPr>
              <w:t>м</w:t>
            </w:r>
            <w:r w:rsidRPr="001F0222">
              <w:rPr>
                <w:sz w:val="22"/>
                <w:szCs w:val="22"/>
              </w:rPr>
              <w:t xml:space="preserve"> действующих нормативных документов и законодательства РФ.</w:t>
            </w:r>
          </w:p>
          <w:p w:rsidR="00B57439" w:rsidRDefault="00B57439" w:rsidP="00B57439">
            <w:pPr>
              <w:autoSpaceDE w:val="0"/>
              <w:autoSpaceDN w:val="0"/>
              <w:adjustRightInd w:val="0"/>
              <w:ind w:firstLine="284"/>
              <w:jc w:val="both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Предусмотреть сантехническое оборудование в помещениях в соответствии с санитарными нормами.</w:t>
            </w:r>
          </w:p>
          <w:p w:rsidR="00B57439" w:rsidRDefault="00B57439" w:rsidP="00B57439">
            <w:pPr>
              <w:autoSpaceDE w:val="0"/>
              <w:autoSpaceDN w:val="0"/>
              <w:adjustRightInd w:val="0"/>
              <w:ind w:firstLine="284"/>
              <w:jc w:val="both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Подключение </w:t>
            </w:r>
            <w:proofErr w:type="spellStart"/>
            <w:r>
              <w:rPr>
                <w:sz w:val="22"/>
                <w:szCs w:val="22"/>
              </w:rPr>
              <w:t>сантехприборов</w:t>
            </w:r>
            <w:proofErr w:type="spellEnd"/>
            <w:r>
              <w:rPr>
                <w:sz w:val="22"/>
                <w:szCs w:val="22"/>
              </w:rPr>
              <w:t xml:space="preserve"> выполнить от существующих сетей. </w:t>
            </w:r>
          </w:p>
          <w:p w:rsidR="00B57439" w:rsidRPr="001B3F01" w:rsidRDefault="00B57439" w:rsidP="00B57439">
            <w:pPr>
              <w:autoSpaceDE w:val="0"/>
              <w:autoSpaceDN w:val="0"/>
              <w:adjustRightInd w:val="0"/>
              <w:ind w:firstLine="284"/>
              <w:jc w:val="both"/>
              <w:outlineLvl w:val="2"/>
              <w:rPr>
                <w:color w:val="FF0000"/>
                <w:sz w:val="22"/>
                <w:szCs w:val="22"/>
              </w:rPr>
            </w:pPr>
            <w:r w:rsidRPr="00DD5941">
              <w:rPr>
                <w:sz w:val="22"/>
                <w:szCs w:val="22"/>
              </w:rPr>
              <w:t xml:space="preserve">Подключение всех </w:t>
            </w:r>
            <w:proofErr w:type="spellStart"/>
            <w:r w:rsidRPr="00DD5941">
              <w:rPr>
                <w:sz w:val="22"/>
                <w:szCs w:val="22"/>
              </w:rPr>
              <w:t>сантехприборов</w:t>
            </w:r>
            <w:proofErr w:type="spellEnd"/>
            <w:r w:rsidRPr="00DD5941">
              <w:rPr>
                <w:sz w:val="22"/>
                <w:szCs w:val="22"/>
              </w:rPr>
              <w:t xml:space="preserve"> предусмотреть на жесткой подводке.</w:t>
            </w:r>
            <w:r w:rsidRPr="001B3F01">
              <w:rPr>
                <w:color w:val="FF0000"/>
                <w:sz w:val="22"/>
                <w:szCs w:val="22"/>
              </w:rPr>
              <w:t xml:space="preserve"> </w:t>
            </w:r>
            <w:r w:rsidRPr="00F51C39">
              <w:rPr>
                <w:sz w:val="22"/>
                <w:szCs w:val="22"/>
              </w:rPr>
              <w:t>Предусмотреть отсечные краны в непосредственной близости от санитарных приборов.</w:t>
            </w:r>
          </w:p>
          <w:p w:rsidR="00B57439" w:rsidRPr="00B509A5" w:rsidRDefault="00B57439" w:rsidP="00B57439">
            <w:pPr>
              <w:autoSpaceDE w:val="0"/>
              <w:autoSpaceDN w:val="0"/>
              <w:adjustRightInd w:val="0"/>
              <w:ind w:firstLine="284"/>
              <w:jc w:val="both"/>
              <w:outlineLvl w:val="2"/>
              <w:rPr>
                <w:sz w:val="22"/>
                <w:szCs w:val="22"/>
              </w:rPr>
            </w:pPr>
            <w:r w:rsidRPr="00B509A5">
              <w:rPr>
                <w:sz w:val="22"/>
                <w:szCs w:val="22"/>
              </w:rPr>
              <w:t>Предусмотреть резервные источники горячего водоснабжения (водонагреватели).</w:t>
            </w:r>
          </w:p>
          <w:p w:rsidR="00B57439" w:rsidRDefault="00B57439" w:rsidP="00B57439">
            <w:pPr>
              <w:autoSpaceDE w:val="0"/>
              <w:autoSpaceDN w:val="0"/>
              <w:adjustRightInd w:val="0"/>
              <w:ind w:firstLine="284"/>
              <w:jc w:val="both"/>
              <w:outlineLvl w:val="2"/>
              <w:rPr>
                <w:sz w:val="22"/>
                <w:szCs w:val="22"/>
              </w:rPr>
            </w:pPr>
            <w:r w:rsidRPr="00B509A5">
              <w:rPr>
                <w:sz w:val="22"/>
                <w:szCs w:val="22"/>
              </w:rPr>
              <w:t>Предусмотреть замену существующих стояков холодного и горячего водоснабжения и канализации</w:t>
            </w:r>
            <w:r w:rsidRPr="001B3F01">
              <w:rPr>
                <w:color w:val="FF0000"/>
                <w:sz w:val="22"/>
                <w:szCs w:val="22"/>
              </w:rPr>
              <w:t xml:space="preserve"> </w:t>
            </w:r>
            <w:r w:rsidRPr="00F51C39">
              <w:rPr>
                <w:sz w:val="22"/>
                <w:szCs w:val="22"/>
              </w:rPr>
              <w:t>в пределах 3-го этажа с проходом через перекрытия 2 и 4 этажа с присоединением к существующим сетям.</w:t>
            </w:r>
          </w:p>
          <w:p w:rsidR="00B57439" w:rsidRDefault="00B57439" w:rsidP="00B57439">
            <w:pPr>
              <w:autoSpaceDE w:val="0"/>
              <w:autoSpaceDN w:val="0"/>
              <w:adjustRightInd w:val="0"/>
              <w:ind w:firstLine="284"/>
              <w:jc w:val="both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Предусмотреть наличие «уловителей гипса» в раковине в гипсовой перевязочной.</w:t>
            </w:r>
          </w:p>
        </w:tc>
      </w:tr>
      <w:tr w:rsidR="00B57439" w:rsidRPr="00032FE5" w:rsidTr="00DF7695">
        <w:trPr>
          <w:trHeight w:val="559"/>
        </w:trPr>
        <w:tc>
          <w:tcPr>
            <w:tcW w:w="1101" w:type="dxa"/>
          </w:tcPr>
          <w:p w:rsidR="00B57439" w:rsidRPr="00BE3C60" w:rsidRDefault="00B57439" w:rsidP="00946DCA">
            <w:pPr>
              <w:tabs>
                <w:tab w:val="center" w:pos="0"/>
                <w:tab w:val="left" w:pos="72"/>
                <w:tab w:val="left" w:pos="238"/>
                <w:tab w:val="left" w:pos="538"/>
              </w:tabs>
              <w:rPr>
                <w:b/>
                <w:sz w:val="22"/>
                <w:szCs w:val="22"/>
              </w:rPr>
            </w:pPr>
            <w:r w:rsidRPr="00BE3C60">
              <w:rPr>
                <w:b/>
                <w:sz w:val="22"/>
                <w:szCs w:val="22"/>
              </w:rPr>
              <w:t>15.1.3.</w:t>
            </w:r>
          </w:p>
        </w:tc>
        <w:tc>
          <w:tcPr>
            <w:tcW w:w="2563" w:type="dxa"/>
          </w:tcPr>
          <w:p w:rsidR="00B57439" w:rsidRPr="00BE3C60" w:rsidRDefault="00B57439" w:rsidP="00946DCA">
            <w:pPr>
              <w:rPr>
                <w:b/>
                <w:sz w:val="22"/>
                <w:szCs w:val="22"/>
              </w:rPr>
            </w:pPr>
            <w:r w:rsidRPr="00BE3C60">
              <w:rPr>
                <w:b/>
                <w:sz w:val="22"/>
                <w:szCs w:val="22"/>
              </w:rPr>
              <w:t xml:space="preserve">Отопление, вентиляция и </w:t>
            </w:r>
            <w:r w:rsidRPr="00BE3C60">
              <w:rPr>
                <w:b/>
                <w:sz w:val="22"/>
                <w:szCs w:val="22"/>
              </w:rPr>
              <w:lastRenderedPageBreak/>
              <w:t>кондиционирование воздуха, тепловые сети</w:t>
            </w:r>
          </w:p>
        </w:tc>
        <w:tc>
          <w:tcPr>
            <w:tcW w:w="6112" w:type="dxa"/>
          </w:tcPr>
          <w:p w:rsidR="00B57439" w:rsidRPr="00F51C39" w:rsidRDefault="00B57439" w:rsidP="00B57439">
            <w:pPr>
              <w:autoSpaceDE w:val="0"/>
              <w:autoSpaceDN w:val="0"/>
              <w:adjustRightInd w:val="0"/>
              <w:ind w:firstLine="284"/>
              <w:jc w:val="both"/>
              <w:outlineLvl w:val="2"/>
              <w:rPr>
                <w:sz w:val="22"/>
                <w:szCs w:val="22"/>
              </w:rPr>
            </w:pPr>
            <w:r w:rsidRPr="00F51C39">
              <w:rPr>
                <w:sz w:val="22"/>
                <w:szCs w:val="22"/>
              </w:rPr>
              <w:lastRenderedPageBreak/>
              <w:t xml:space="preserve">Мероприятия по капитальному ремонту систем отопления разработать в соответствии с теплотехническим расчетом и </w:t>
            </w:r>
            <w:r w:rsidRPr="00F51C39">
              <w:rPr>
                <w:sz w:val="22"/>
                <w:szCs w:val="22"/>
              </w:rPr>
              <w:lastRenderedPageBreak/>
              <w:t>техническим состоянием существующей отопительной системы. При проектировании учесть монтажные планы технологического оборудования.</w:t>
            </w:r>
          </w:p>
          <w:p w:rsidR="00B57439" w:rsidRPr="00F51C39" w:rsidRDefault="00B57439" w:rsidP="00B57439">
            <w:pPr>
              <w:autoSpaceDE w:val="0"/>
              <w:autoSpaceDN w:val="0"/>
              <w:adjustRightInd w:val="0"/>
              <w:ind w:firstLine="284"/>
              <w:jc w:val="both"/>
              <w:outlineLvl w:val="2"/>
              <w:rPr>
                <w:sz w:val="22"/>
                <w:szCs w:val="22"/>
              </w:rPr>
            </w:pPr>
            <w:r w:rsidRPr="00F51C39">
              <w:rPr>
                <w:sz w:val="22"/>
                <w:szCs w:val="22"/>
              </w:rPr>
              <w:t>Предусмотреть замену розлива и стояков системы отопления, отопительных приборов. Замену стояков предусмотреть в пределах 3-го этажа с проходом через перекрытия от 2-го до 4-го этажа, трубы ПВХ повсеместно.</w:t>
            </w:r>
          </w:p>
          <w:p w:rsidR="00B57439" w:rsidRPr="00F51C39" w:rsidRDefault="00B57439" w:rsidP="00B57439">
            <w:pPr>
              <w:autoSpaceDE w:val="0"/>
              <w:autoSpaceDN w:val="0"/>
              <w:adjustRightInd w:val="0"/>
              <w:ind w:firstLine="284"/>
              <w:jc w:val="both"/>
              <w:outlineLvl w:val="2"/>
              <w:rPr>
                <w:sz w:val="22"/>
                <w:szCs w:val="22"/>
              </w:rPr>
            </w:pPr>
            <w:r w:rsidRPr="00F51C39">
              <w:rPr>
                <w:sz w:val="22"/>
                <w:szCs w:val="22"/>
              </w:rPr>
              <w:t>Установку новых отопительных приборов предусмотреть с регуляторами температуры.</w:t>
            </w:r>
          </w:p>
          <w:p w:rsidR="00B57439" w:rsidRPr="00F51C39" w:rsidRDefault="00B57439" w:rsidP="00B57439">
            <w:pPr>
              <w:ind w:firstLine="284"/>
              <w:jc w:val="both"/>
              <w:rPr>
                <w:bCs/>
                <w:sz w:val="22"/>
                <w:szCs w:val="22"/>
              </w:rPr>
            </w:pPr>
            <w:r w:rsidRPr="00F51C39">
              <w:rPr>
                <w:sz w:val="22"/>
                <w:szCs w:val="22"/>
              </w:rPr>
              <w:t xml:space="preserve">Место размещения оборудования  системы  вентиляции, и  </w:t>
            </w:r>
            <w:proofErr w:type="spellStart"/>
            <w:r w:rsidRPr="00F51C39">
              <w:rPr>
                <w:sz w:val="22"/>
                <w:szCs w:val="22"/>
              </w:rPr>
              <w:t>дымоудаления</w:t>
            </w:r>
            <w:proofErr w:type="spellEnd"/>
            <w:r w:rsidRPr="00F51C39">
              <w:rPr>
                <w:sz w:val="22"/>
                <w:szCs w:val="22"/>
              </w:rPr>
              <w:t xml:space="preserve">  определить проектом и согласовать с Заказчиком.</w:t>
            </w:r>
          </w:p>
          <w:p w:rsidR="00B57439" w:rsidRPr="00F51C39" w:rsidRDefault="00B57439" w:rsidP="00B57439">
            <w:pPr>
              <w:ind w:firstLine="284"/>
              <w:jc w:val="both"/>
              <w:rPr>
                <w:sz w:val="22"/>
                <w:szCs w:val="22"/>
              </w:rPr>
            </w:pPr>
            <w:r w:rsidRPr="00F51C39">
              <w:rPr>
                <w:sz w:val="22"/>
                <w:szCs w:val="22"/>
              </w:rPr>
              <w:t xml:space="preserve">Оборудование  системы  вентиляции и </w:t>
            </w:r>
            <w:proofErr w:type="spellStart"/>
            <w:r w:rsidRPr="00F51C39">
              <w:rPr>
                <w:sz w:val="22"/>
                <w:szCs w:val="22"/>
              </w:rPr>
              <w:t>дымоудаления</w:t>
            </w:r>
            <w:proofErr w:type="spellEnd"/>
            <w:r w:rsidRPr="00F51C39">
              <w:rPr>
                <w:sz w:val="22"/>
                <w:szCs w:val="22"/>
              </w:rPr>
              <w:t xml:space="preserve">  должно  работать в  автоматическом  режиме  круглосуточно  без  наблюдения  персонала с  поддержанием  температуры  внутри  помещений  в  диапазоне  от  +20</w:t>
            </w:r>
            <w:proofErr w:type="gramStart"/>
            <w:r w:rsidRPr="00F51C39">
              <w:rPr>
                <w:sz w:val="22"/>
                <w:szCs w:val="22"/>
              </w:rPr>
              <w:t>°С</w:t>
            </w:r>
            <w:proofErr w:type="gramEnd"/>
            <w:r w:rsidRPr="00F51C39">
              <w:rPr>
                <w:sz w:val="22"/>
                <w:szCs w:val="22"/>
              </w:rPr>
              <w:t xml:space="preserve">  до +25 °С при температуре наружного воздуха  от  -27°С  до  +22°С.</w:t>
            </w:r>
          </w:p>
          <w:p w:rsidR="00B57439" w:rsidRPr="00F51C39" w:rsidRDefault="00B57439" w:rsidP="00B57439">
            <w:pPr>
              <w:ind w:firstLine="284"/>
              <w:jc w:val="both"/>
              <w:rPr>
                <w:sz w:val="22"/>
                <w:szCs w:val="22"/>
              </w:rPr>
            </w:pPr>
            <w:r w:rsidRPr="00F51C39">
              <w:rPr>
                <w:sz w:val="22"/>
                <w:szCs w:val="22"/>
              </w:rPr>
              <w:t xml:space="preserve">При  срабатывании  АПС  (автоматической  пожарной  сигнализации) предусмотреть отключение систем  вентиляции и  кондиционирования и включением в автоматическом режиме системы </w:t>
            </w:r>
            <w:proofErr w:type="spellStart"/>
            <w:r w:rsidRPr="00F51C39">
              <w:rPr>
                <w:sz w:val="22"/>
                <w:szCs w:val="22"/>
              </w:rPr>
              <w:t>дымоудаления</w:t>
            </w:r>
            <w:proofErr w:type="spellEnd"/>
            <w:r w:rsidRPr="00F51C39">
              <w:rPr>
                <w:sz w:val="22"/>
                <w:szCs w:val="22"/>
              </w:rPr>
              <w:t xml:space="preserve"> (при наличии таковой).</w:t>
            </w:r>
          </w:p>
          <w:p w:rsidR="00B57439" w:rsidRPr="00F51C39" w:rsidRDefault="00B57439" w:rsidP="00B57439">
            <w:pPr>
              <w:ind w:firstLine="284"/>
              <w:jc w:val="both"/>
              <w:rPr>
                <w:sz w:val="22"/>
                <w:szCs w:val="22"/>
              </w:rPr>
            </w:pPr>
            <w:r w:rsidRPr="00F51C39">
              <w:rPr>
                <w:sz w:val="22"/>
                <w:szCs w:val="22"/>
              </w:rPr>
              <w:t xml:space="preserve">Запуск системы </w:t>
            </w:r>
            <w:proofErr w:type="spellStart"/>
            <w:r w:rsidRPr="00F51C39">
              <w:rPr>
                <w:sz w:val="22"/>
                <w:szCs w:val="22"/>
              </w:rPr>
              <w:t>дымоудаления</w:t>
            </w:r>
            <w:proofErr w:type="spellEnd"/>
            <w:r w:rsidRPr="00F51C39">
              <w:rPr>
                <w:sz w:val="22"/>
                <w:szCs w:val="22"/>
              </w:rPr>
              <w:t xml:space="preserve"> осуществить от дымовых пожарных извещателей через систему АПС в автоматическом режиме.</w:t>
            </w:r>
          </w:p>
          <w:p w:rsidR="00B57439" w:rsidRPr="00F51C39" w:rsidRDefault="00B57439" w:rsidP="00B57439">
            <w:pPr>
              <w:ind w:firstLine="284"/>
              <w:jc w:val="both"/>
              <w:rPr>
                <w:sz w:val="22"/>
                <w:szCs w:val="22"/>
              </w:rPr>
            </w:pPr>
            <w:r w:rsidRPr="00F51C39">
              <w:rPr>
                <w:b/>
                <w:sz w:val="22"/>
                <w:szCs w:val="22"/>
              </w:rPr>
              <w:t xml:space="preserve">   </w:t>
            </w:r>
            <w:r w:rsidRPr="00F51C39">
              <w:rPr>
                <w:sz w:val="22"/>
                <w:szCs w:val="22"/>
              </w:rPr>
              <w:t xml:space="preserve">Проектным решением определить необходимость сохранения системы естественной вентиляции по помещениям, где  это  допускается  </w:t>
            </w:r>
            <w:proofErr w:type="spellStart"/>
            <w:r w:rsidRPr="00F51C39">
              <w:rPr>
                <w:sz w:val="22"/>
                <w:szCs w:val="22"/>
              </w:rPr>
              <w:t>соответствущими</w:t>
            </w:r>
            <w:proofErr w:type="spellEnd"/>
            <w:r w:rsidRPr="00F51C39">
              <w:rPr>
                <w:sz w:val="22"/>
                <w:szCs w:val="22"/>
              </w:rPr>
              <w:t xml:space="preserve">  нормами  и  правилами (при наличии каналов естественной вентиляции).</w:t>
            </w:r>
          </w:p>
          <w:p w:rsidR="00B57439" w:rsidRPr="00F51C39" w:rsidRDefault="00B57439" w:rsidP="00B57439">
            <w:pPr>
              <w:ind w:firstLine="284"/>
              <w:jc w:val="both"/>
              <w:rPr>
                <w:sz w:val="22"/>
                <w:szCs w:val="22"/>
              </w:rPr>
            </w:pPr>
            <w:r w:rsidRPr="00F51C39">
              <w:rPr>
                <w:sz w:val="22"/>
                <w:szCs w:val="22"/>
              </w:rPr>
              <w:t>Проектным решением учесть существующие проекты на монтаж систем вентиляции и уже смонтированное оборудование.</w:t>
            </w:r>
          </w:p>
          <w:p w:rsidR="00B57439" w:rsidRPr="00F51C39" w:rsidRDefault="00B57439" w:rsidP="00B57439">
            <w:pPr>
              <w:ind w:firstLine="284"/>
              <w:jc w:val="both"/>
              <w:rPr>
                <w:sz w:val="22"/>
                <w:szCs w:val="22"/>
              </w:rPr>
            </w:pPr>
            <w:r w:rsidRPr="00F51C39">
              <w:rPr>
                <w:sz w:val="22"/>
                <w:szCs w:val="22"/>
              </w:rPr>
              <w:t xml:space="preserve">   Проектным решением предусмотреть установку вентиляционных решёток регулируемого типа для  вентиляции  с механическим  побуждением.</w:t>
            </w:r>
          </w:p>
          <w:p w:rsidR="00B57439" w:rsidRPr="00F51C39" w:rsidRDefault="00B57439" w:rsidP="00B57439">
            <w:pPr>
              <w:ind w:firstLine="284"/>
              <w:jc w:val="both"/>
              <w:rPr>
                <w:sz w:val="22"/>
                <w:szCs w:val="22"/>
              </w:rPr>
            </w:pPr>
            <w:r w:rsidRPr="00F51C39">
              <w:rPr>
                <w:sz w:val="22"/>
                <w:szCs w:val="22"/>
              </w:rPr>
              <w:t xml:space="preserve">    Нагрев  приточного  воздуха  системы  вентиляции,  и  при  необходимости  кондиционирования,  выполнить   от  электрической  энергии.  Рассчитать  проектом  максимальную  суммарную  электрическую  мощность,  потребляемую  системой  вентиляции  в  диапазоне  температур  наружного  воздуха,  принятой  для  нашего  региона  согласно  действующим   СНиПам.</w:t>
            </w:r>
          </w:p>
        </w:tc>
      </w:tr>
      <w:tr w:rsidR="00B57439" w:rsidRPr="00032FE5" w:rsidTr="00DF7695">
        <w:trPr>
          <w:trHeight w:val="559"/>
        </w:trPr>
        <w:tc>
          <w:tcPr>
            <w:tcW w:w="1101" w:type="dxa"/>
          </w:tcPr>
          <w:p w:rsidR="00B57439" w:rsidRPr="00BE3C60" w:rsidRDefault="00B57439" w:rsidP="00946DCA">
            <w:pPr>
              <w:tabs>
                <w:tab w:val="center" w:pos="0"/>
                <w:tab w:val="left" w:pos="72"/>
                <w:tab w:val="left" w:pos="238"/>
                <w:tab w:val="left" w:pos="538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15.1.4.</w:t>
            </w:r>
          </w:p>
        </w:tc>
        <w:tc>
          <w:tcPr>
            <w:tcW w:w="2563" w:type="dxa"/>
          </w:tcPr>
          <w:p w:rsidR="00B57439" w:rsidRPr="00BE3C60" w:rsidRDefault="00B57439" w:rsidP="00946DCA">
            <w:pPr>
              <w:rPr>
                <w:b/>
                <w:sz w:val="22"/>
                <w:szCs w:val="22"/>
              </w:rPr>
            </w:pPr>
            <w:r w:rsidRPr="00BE3C60">
              <w:rPr>
                <w:b/>
                <w:sz w:val="22"/>
                <w:szCs w:val="22"/>
              </w:rPr>
              <w:t>Сети связи</w:t>
            </w:r>
          </w:p>
        </w:tc>
        <w:tc>
          <w:tcPr>
            <w:tcW w:w="6112" w:type="dxa"/>
          </w:tcPr>
          <w:p w:rsidR="00B57439" w:rsidRPr="00276411" w:rsidRDefault="00B57439" w:rsidP="00B57439">
            <w:pPr>
              <w:tabs>
                <w:tab w:val="num" w:pos="37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2"/>
                <w:szCs w:val="22"/>
              </w:rPr>
            </w:pPr>
            <w:r w:rsidRPr="00276411">
              <w:rPr>
                <w:sz w:val="22"/>
                <w:szCs w:val="22"/>
              </w:rPr>
              <w:t xml:space="preserve">Предусмотреть проектом демонтаж старых линий связи на этаже, исключая слаботочные ниши возле лестниц, предусмотреть установку гигабитных телефонных </w:t>
            </w:r>
            <w:r w:rsidRPr="00276411">
              <w:rPr>
                <w:sz w:val="22"/>
                <w:szCs w:val="22"/>
                <w:lang w:val="en-US"/>
              </w:rPr>
              <w:t>IP</w:t>
            </w:r>
            <w:r w:rsidRPr="00276411">
              <w:rPr>
                <w:sz w:val="22"/>
                <w:szCs w:val="22"/>
              </w:rPr>
              <w:t>-аппаратов на каждое рабочее место,  новая система телефонии должна быть развернута на основе локальной сети.</w:t>
            </w:r>
          </w:p>
        </w:tc>
      </w:tr>
      <w:tr w:rsidR="00B57439" w:rsidRPr="00032FE5" w:rsidTr="00DF7695">
        <w:trPr>
          <w:trHeight w:val="2494"/>
        </w:trPr>
        <w:tc>
          <w:tcPr>
            <w:tcW w:w="1101" w:type="dxa"/>
          </w:tcPr>
          <w:p w:rsidR="00B57439" w:rsidRPr="00BE3C60" w:rsidRDefault="00B57439" w:rsidP="00946DCA">
            <w:pPr>
              <w:tabs>
                <w:tab w:val="center" w:pos="0"/>
                <w:tab w:val="left" w:pos="72"/>
                <w:tab w:val="left" w:pos="238"/>
                <w:tab w:val="left" w:pos="538"/>
              </w:tabs>
              <w:rPr>
                <w:b/>
                <w:sz w:val="22"/>
                <w:szCs w:val="22"/>
              </w:rPr>
            </w:pPr>
            <w:r w:rsidRPr="00BE3C60">
              <w:rPr>
                <w:b/>
                <w:sz w:val="22"/>
                <w:szCs w:val="22"/>
              </w:rPr>
              <w:lastRenderedPageBreak/>
              <w:t>15.1.</w:t>
            </w:r>
            <w:r>
              <w:rPr>
                <w:b/>
                <w:sz w:val="22"/>
                <w:szCs w:val="22"/>
              </w:rPr>
              <w:t>4.1.</w:t>
            </w:r>
          </w:p>
        </w:tc>
        <w:tc>
          <w:tcPr>
            <w:tcW w:w="2563" w:type="dxa"/>
          </w:tcPr>
          <w:p w:rsidR="00B57439" w:rsidRPr="00932419" w:rsidRDefault="00B57439" w:rsidP="00946DCA">
            <w:pPr>
              <w:rPr>
                <w:sz w:val="22"/>
                <w:szCs w:val="22"/>
              </w:rPr>
            </w:pPr>
            <w:r w:rsidRPr="00932419">
              <w:rPr>
                <w:b/>
                <w:sz w:val="22"/>
                <w:szCs w:val="22"/>
              </w:rPr>
              <w:t>Пожарная сигнализация и система оповещения и управления эвакуацией людей при пожаре</w:t>
            </w:r>
          </w:p>
        </w:tc>
        <w:tc>
          <w:tcPr>
            <w:tcW w:w="6112" w:type="dxa"/>
          </w:tcPr>
          <w:p w:rsidR="00B57439" w:rsidRDefault="00B57439" w:rsidP="00B57439">
            <w:pPr>
              <w:pStyle w:val="ConsPlusNormal0"/>
              <w:widowControl/>
              <w:ind w:firstLine="284"/>
              <w:jc w:val="both"/>
              <w:rPr>
                <w:rFonts w:ascii="Times New Roman" w:hAnsi="Times New Roman" w:cs="Times New Roman"/>
              </w:rPr>
            </w:pPr>
            <w:r w:rsidRPr="00932419">
              <w:rPr>
                <w:rFonts w:ascii="Times New Roman" w:hAnsi="Times New Roman" w:cs="Times New Roman"/>
              </w:rPr>
              <w:t xml:space="preserve">Подразделом проекта предусмотреть </w:t>
            </w:r>
            <w:r>
              <w:rPr>
                <w:rFonts w:ascii="Times New Roman" w:hAnsi="Times New Roman" w:cs="Times New Roman"/>
              </w:rPr>
              <w:t>замену</w:t>
            </w:r>
            <w:r w:rsidRPr="00932419">
              <w:rPr>
                <w:rFonts w:ascii="Times New Roman" w:hAnsi="Times New Roman" w:cs="Times New Roman"/>
              </w:rPr>
              <w:t xml:space="preserve"> существующ</w:t>
            </w:r>
            <w:r>
              <w:rPr>
                <w:rFonts w:ascii="Times New Roman" w:hAnsi="Times New Roman" w:cs="Times New Roman"/>
              </w:rPr>
              <w:t>ей</w:t>
            </w:r>
            <w:r w:rsidRPr="009324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системы пожарной сигнализации (СПС) и системы</w:t>
            </w:r>
            <w:r w:rsidRPr="00932419">
              <w:rPr>
                <w:rFonts w:ascii="Times New Roman" w:hAnsi="Times New Roman" w:cs="Times New Roman"/>
              </w:rPr>
              <w:t xml:space="preserve"> оповещения и управления эвакуацией людей при пожаре</w:t>
            </w:r>
            <w:r>
              <w:rPr>
                <w:rFonts w:ascii="Times New Roman" w:hAnsi="Times New Roman" w:cs="Times New Roman"/>
              </w:rPr>
              <w:t xml:space="preserve"> (СОУЭ) в границах проектирования в соответствии с требованиями действующих технических регламентов, стандартов, сводов правил и других документов, содержащих установленные требования:</w:t>
            </w:r>
          </w:p>
          <w:p w:rsidR="00B57439" w:rsidRDefault="00B57439" w:rsidP="00B57439">
            <w:pPr>
              <w:pStyle w:val="ConsPlusNormal0"/>
              <w:widowControl/>
              <w:numPr>
                <w:ilvl w:val="0"/>
                <w:numId w:val="43"/>
              </w:numPr>
              <w:ind w:left="0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Российской Федерации от 22.07.2008 № 123-ФЗ «Технический регламент о требованиях пожарной безопасности»;</w:t>
            </w:r>
          </w:p>
          <w:p w:rsidR="00B57439" w:rsidRDefault="00B57439" w:rsidP="00B57439">
            <w:pPr>
              <w:pStyle w:val="ConsPlusNormal0"/>
              <w:widowControl/>
              <w:numPr>
                <w:ilvl w:val="0"/>
                <w:numId w:val="43"/>
              </w:numPr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77117A">
              <w:rPr>
                <w:rFonts w:ascii="Times New Roman" w:hAnsi="Times New Roman" w:cs="Times New Roman"/>
              </w:rPr>
              <w:t>СП 1.13130.2020 «</w:t>
            </w:r>
            <w:r>
              <w:rPr>
                <w:rFonts w:ascii="Times New Roman" w:hAnsi="Times New Roman" w:cs="Times New Roman"/>
              </w:rPr>
              <w:t xml:space="preserve">Системы противопожарной защиты. </w:t>
            </w:r>
            <w:r w:rsidRPr="0077117A">
              <w:rPr>
                <w:rFonts w:ascii="Times New Roman" w:hAnsi="Times New Roman" w:cs="Times New Roman"/>
              </w:rPr>
              <w:t>Эвакуационные пути и выходы»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57439" w:rsidRDefault="00B57439" w:rsidP="00B57439">
            <w:pPr>
              <w:pStyle w:val="ConsPlusNormal0"/>
              <w:widowControl/>
              <w:numPr>
                <w:ilvl w:val="0"/>
                <w:numId w:val="43"/>
              </w:numPr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7A">
              <w:rPr>
                <w:rFonts w:ascii="Times New Roman" w:hAnsi="Times New Roman" w:cs="Times New Roman"/>
              </w:rPr>
              <w:t>СП 3.13130.2009</w:t>
            </w:r>
            <w:r>
              <w:rPr>
                <w:rFonts w:ascii="Times New Roman" w:hAnsi="Times New Roman" w:cs="Times New Roman"/>
              </w:rPr>
              <w:t xml:space="preserve"> «Системы противопожарной защиты. Система оповещения и управления эвакуацией людей при пожаре»;</w:t>
            </w:r>
          </w:p>
          <w:p w:rsidR="00B57439" w:rsidRDefault="00B57439" w:rsidP="00B57439">
            <w:pPr>
              <w:pStyle w:val="ConsPlusNormal0"/>
              <w:widowControl/>
              <w:numPr>
                <w:ilvl w:val="0"/>
                <w:numId w:val="43"/>
              </w:numPr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7A">
              <w:rPr>
                <w:rFonts w:ascii="Times New Roman" w:hAnsi="Times New Roman" w:cs="Times New Roman"/>
              </w:rPr>
              <w:t>СП 484.1311500.2020</w:t>
            </w:r>
            <w:r>
              <w:rPr>
                <w:rFonts w:ascii="Times New Roman" w:hAnsi="Times New Roman" w:cs="Times New Roman"/>
              </w:rPr>
              <w:t xml:space="preserve"> «Системы противопожарной защиты. Системы пожарной сигнализации и автоматизация систем противопожарной защиты. Нормы и правила проектирования»;</w:t>
            </w:r>
          </w:p>
          <w:p w:rsidR="00B57439" w:rsidRPr="00A90542" w:rsidRDefault="00B57439" w:rsidP="00B57439">
            <w:pPr>
              <w:pStyle w:val="ConsPlusNormal0"/>
              <w:widowControl/>
              <w:numPr>
                <w:ilvl w:val="0"/>
                <w:numId w:val="43"/>
              </w:numPr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СП 486</w:t>
            </w:r>
            <w:r w:rsidRPr="00A47685">
              <w:rPr>
                <w:rFonts w:ascii="Times New Roman" w:hAnsi="Times New Roman" w:cs="Times New Roman"/>
              </w:rPr>
              <w:t>.1311500.2020</w:t>
            </w:r>
            <w:r>
              <w:rPr>
                <w:rFonts w:ascii="Times New Roman" w:hAnsi="Times New Roman" w:cs="Times New Roman"/>
              </w:rPr>
              <w:t xml:space="preserve"> «Системы противопожарной защиты. Перечень зданий, сооружений, помещений и </w:t>
            </w:r>
            <w:r w:rsidRPr="00A90542">
              <w:rPr>
                <w:rFonts w:ascii="Times New Roman" w:hAnsi="Times New Roman" w:cs="Times New Roman"/>
              </w:rPr>
              <w:t>оборудования, подлежащих защите автоматическими установками пожаротушения и системами пожарной сигнализации. Требования пожарной безопасности»;</w:t>
            </w:r>
          </w:p>
          <w:p w:rsidR="00B57439" w:rsidRPr="00A90542" w:rsidRDefault="00B57439" w:rsidP="00B57439">
            <w:pPr>
              <w:pStyle w:val="ConsPlusNormal0"/>
              <w:widowControl/>
              <w:numPr>
                <w:ilvl w:val="0"/>
                <w:numId w:val="43"/>
              </w:numPr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42">
              <w:rPr>
                <w:rFonts w:ascii="Times New Roman" w:hAnsi="Times New Roman" w:cs="Times New Roman"/>
              </w:rPr>
              <w:t>СП 6.13130.2021 «Системы противопожарной защиты. Электроустановки низковольтные. Требования пожарной безопасности»;</w:t>
            </w:r>
          </w:p>
          <w:p w:rsidR="00B57439" w:rsidRPr="00A90542" w:rsidRDefault="00B57439" w:rsidP="00B57439">
            <w:pPr>
              <w:pStyle w:val="ConsPlusNormal0"/>
              <w:widowControl/>
              <w:numPr>
                <w:ilvl w:val="0"/>
                <w:numId w:val="43"/>
              </w:numPr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42">
              <w:rPr>
                <w:rFonts w:ascii="Times New Roman" w:hAnsi="Times New Roman" w:cs="Times New Roman"/>
              </w:rPr>
              <w:t>СП 51.13330.2011 «Защита от шума»;</w:t>
            </w:r>
          </w:p>
          <w:p w:rsidR="00B57439" w:rsidRPr="00A90542" w:rsidRDefault="00C52CCE" w:rsidP="00DF7695">
            <w:pPr>
              <w:autoSpaceDE w:val="0"/>
              <w:autoSpaceDN w:val="0"/>
              <w:adjustRightInd w:val="0"/>
              <w:ind w:firstLine="567"/>
              <w:jc w:val="both"/>
            </w:pPr>
            <w:r w:rsidRPr="00A90542">
              <w:rPr>
                <w:rFonts w:eastAsiaTheme="minorHAnsi"/>
                <w:sz w:val="22"/>
                <w:szCs w:val="22"/>
                <w:lang w:eastAsia="en-US"/>
              </w:rPr>
              <w:t>-    Постановление Правительства РФ от 16.09.2020 N 1479</w:t>
            </w:r>
            <w:r w:rsidR="00DF7695" w:rsidRPr="00A9054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A90542">
              <w:rPr>
                <w:rFonts w:eastAsiaTheme="minorHAnsi"/>
                <w:sz w:val="22"/>
                <w:szCs w:val="22"/>
                <w:lang w:eastAsia="en-US"/>
              </w:rPr>
              <w:t>«Об утверждении Правил противопожарного режима в Российской Федерации</w:t>
            </w:r>
            <w:r w:rsidR="00B57439" w:rsidRPr="00A90542">
              <w:t>»;</w:t>
            </w:r>
          </w:p>
          <w:p w:rsidR="00B57439" w:rsidRPr="00A90542" w:rsidRDefault="00B57439" w:rsidP="00B57439">
            <w:pPr>
              <w:pStyle w:val="ConsPlusNormal0"/>
              <w:widowControl/>
              <w:numPr>
                <w:ilvl w:val="0"/>
                <w:numId w:val="43"/>
              </w:numPr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42">
              <w:rPr>
                <w:rFonts w:ascii="Times New Roman" w:hAnsi="Times New Roman" w:cs="Times New Roman"/>
              </w:rPr>
              <w:t>ГОСТ Р 53325-2012 «Техника пожарная. Технические средства пожарной автоматики. Общие технические требования и методы испытаний»;</w:t>
            </w:r>
          </w:p>
          <w:p w:rsidR="00B57439" w:rsidRPr="00A90542" w:rsidRDefault="00B57439" w:rsidP="00B57439">
            <w:pPr>
              <w:pStyle w:val="ConsPlusNormal0"/>
              <w:widowControl/>
              <w:numPr>
                <w:ilvl w:val="0"/>
                <w:numId w:val="43"/>
              </w:numPr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42">
              <w:rPr>
                <w:rFonts w:ascii="Times New Roman" w:hAnsi="Times New Roman" w:cs="Times New Roman"/>
              </w:rPr>
              <w:t>ГОСТ 31565-2012 «Кабельные изделия. Требования пожарной безопасности».</w:t>
            </w:r>
          </w:p>
          <w:p w:rsidR="00B57439" w:rsidRDefault="00B57439" w:rsidP="00B57439">
            <w:pPr>
              <w:pStyle w:val="ConsPlusNormal0"/>
              <w:widowControl/>
              <w:ind w:firstLine="284"/>
              <w:jc w:val="both"/>
              <w:rPr>
                <w:rFonts w:ascii="Times New Roman" w:hAnsi="Times New Roman" w:cs="Times New Roman"/>
              </w:rPr>
            </w:pPr>
            <w:r w:rsidRPr="00A90542">
              <w:rPr>
                <w:rFonts w:ascii="Times New Roman" w:hAnsi="Times New Roman" w:cs="Times New Roman"/>
              </w:rPr>
              <w:t xml:space="preserve">Тип СПС </w:t>
            </w:r>
            <w:r>
              <w:rPr>
                <w:rFonts w:ascii="Times New Roman" w:hAnsi="Times New Roman" w:cs="Times New Roman"/>
              </w:rPr>
              <w:t>– адресно-аналоговая на базе оборудования производства фирмы</w:t>
            </w:r>
            <w:r w:rsidRPr="007711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ЗАО НВП «Болид», г. Королев.</w:t>
            </w:r>
          </w:p>
          <w:p w:rsidR="00B57439" w:rsidRPr="00932419" w:rsidRDefault="00B57439" w:rsidP="00B57439">
            <w:pPr>
              <w:pStyle w:val="ConsPlusNormal0"/>
              <w:ind w:firstLine="284"/>
              <w:jc w:val="both"/>
            </w:pPr>
            <w:r>
              <w:rPr>
                <w:rFonts w:ascii="Times New Roman" w:hAnsi="Times New Roman" w:cs="Times New Roman"/>
              </w:rPr>
              <w:t>Проектируемые СПС и СОУЭ подключаются к имеющемуся на объекте в составе ИСО «Орион» прибору приемно-контрольному пожарному (ППКП), расположенному на пожарном посту.</w:t>
            </w:r>
          </w:p>
        </w:tc>
      </w:tr>
      <w:tr w:rsidR="00B57439" w:rsidRPr="00032FE5" w:rsidTr="00DF7695">
        <w:trPr>
          <w:trHeight w:val="559"/>
        </w:trPr>
        <w:tc>
          <w:tcPr>
            <w:tcW w:w="1101" w:type="dxa"/>
            <w:tcBorders>
              <w:bottom w:val="single" w:sz="4" w:space="0" w:color="auto"/>
            </w:tcBorders>
          </w:tcPr>
          <w:p w:rsidR="00B57439" w:rsidRPr="00BE3C60" w:rsidRDefault="00B57439" w:rsidP="00946DCA">
            <w:pPr>
              <w:tabs>
                <w:tab w:val="center" w:pos="0"/>
                <w:tab w:val="left" w:pos="72"/>
                <w:tab w:val="left" w:pos="238"/>
                <w:tab w:val="left" w:pos="538"/>
              </w:tabs>
              <w:rPr>
                <w:b/>
                <w:sz w:val="22"/>
                <w:szCs w:val="22"/>
              </w:rPr>
            </w:pPr>
            <w:r w:rsidRPr="00BE3C60">
              <w:rPr>
                <w:b/>
                <w:sz w:val="22"/>
                <w:szCs w:val="22"/>
              </w:rPr>
              <w:t>15.1.</w:t>
            </w:r>
            <w:r>
              <w:rPr>
                <w:b/>
                <w:sz w:val="22"/>
                <w:szCs w:val="22"/>
              </w:rPr>
              <w:t>4</w:t>
            </w:r>
            <w:r w:rsidRPr="00BE3C60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</w:t>
            </w:r>
            <w:r w:rsidRPr="00BE3C6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63" w:type="dxa"/>
          </w:tcPr>
          <w:p w:rsidR="00B57439" w:rsidRPr="00032FE5" w:rsidRDefault="00B57439" w:rsidP="00946D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Требования к компьютерному оборудованию и ЛВС</w:t>
            </w:r>
          </w:p>
        </w:tc>
        <w:tc>
          <w:tcPr>
            <w:tcW w:w="6112" w:type="dxa"/>
          </w:tcPr>
          <w:p w:rsidR="00B57439" w:rsidRDefault="00B57439" w:rsidP="00B57439">
            <w:pPr>
              <w:tabs>
                <w:tab w:val="left" w:pos="348"/>
              </w:tabs>
              <w:ind w:firstLine="284"/>
              <w:jc w:val="both"/>
              <w:rPr>
                <w:sz w:val="22"/>
                <w:szCs w:val="22"/>
              </w:rPr>
            </w:pPr>
            <w:r w:rsidRPr="00DD5941">
              <w:rPr>
                <w:sz w:val="22"/>
                <w:szCs w:val="22"/>
              </w:rPr>
              <w:t xml:space="preserve">В составе подраздела запроектировать компьютерные сети для  рабочих мест персонала в соответствии с требованиями </w:t>
            </w:r>
            <w:r>
              <w:rPr>
                <w:sz w:val="22"/>
                <w:szCs w:val="22"/>
              </w:rPr>
              <w:t xml:space="preserve">и </w:t>
            </w:r>
            <w:r w:rsidRPr="00DD5941">
              <w:rPr>
                <w:sz w:val="22"/>
                <w:szCs w:val="22"/>
              </w:rPr>
              <w:t>организации работы.</w:t>
            </w:r>
          </w:p>
          <w:p w:rsidR="00B57439" w:rsidRPr="00B97127" w:rsidRDefault="00B57439" w:rsidP="00B57439">
            <w:pPr>
              <w:tabs>
                <w:tab w:val="left" w:pos="348"/>
              </w:tabs>
              <w:ind w:firstLine="284"/>
              <w:jc w:val="both"/>
              <w:rPr>
                <w:sz w:val="22"/>
                <w:szCs w:val="22"/>
              </w:rPr>
            </w:pPr>
            <w:r w:rsidRPr="00B97127">
              <w:rPr>
                <w:sz w:val="22"/>
                <w:szCs w:val="22"/>
              </w:rPr>
              <w:t xml:space="preserve">Создаваемая ЛВС предназначена для объединения всех компьютеров </w:t>
            </w:r>
            <w:r>
              <w:rPr>
                <w:sz w:val="22"/>
                <w:szCs w:val="22"/>
              </w:rPr>
              <w:t xml:space="preserve">и периферийного оборудования </w:t>
            </w:r>
            <w:r w:rsidRPr="00B97127">
              <w:rPr>
                <w:sz w:val="22"/>
                <w:szCs w:val="22"/>
              </w:rPr>
              <w:t>в единую систему и обеспечения доступа пользователей к информационным ресурсам ГОБУЗ «МОКБ</w:t>
            </w:r>
            <w:r>
              <w:rPr>
                <w:sz w:val="22"/>
                <w:szCs w:val="22"/>
              </w:rPr>
              <w:t xml:space="preserve"> им. П. А. Баяндина»</w:t>
            </w:r>
            <w:r w:rsidRPr="00B97127">
              <w:rPr>
                <w:sz w:val="22"/>
                <w:szCs w:val="22"/>
              </w:rPr>
              <w:t xml:space="preserve">. </w:t>
            </w:r>
          </w:p>
          <w:p w:rsidR="00B57439" w:rsidRPr="00B97127" w:rsidRDefault="00B57439" w:rsidP="00B57439">
            <w:pPr>
              <w:tabs>
                <w:tab w:val="left" w:pos="348"/>
              </w:tabs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Подключение </w:t>
            </w:r>
            <w:r w:rsidRPr="00B97127">
              <w:rPr>
                <w:sz w:val="22"/>
                <w:szCs w:val="22"/>
              </w:rPr>
              <w:t>производится</w:t>
            </w:r>
            <w:r>
              <w:rPr>
                <w:sz w:val="22"/>
                <w:szCs w:val="22"/>
              </w:rPr>
              <w:t xml:space="preserve"> </w:t>
            </w:r>
            <w:r w:rsidRPr="00B97127">
              <w:rPr>
                <w:sz w:val="22"/>
                <w:szCs w:val="22"/>
              </w:rPr>
              <w:t>по топологии «звезда».</w:t>
            </w:r>
          </w:p>
          <w:p w:rsidR="00B57439" w:rsidRDefault="00B57439" w:rsidP="00B57439">
            <w:pPr>
              <w:tabs>
                <w:tab w:val="left" w:pos="348"/>
              </w:tabs>
              <w:ind w:firstLine="284"/>
              <w:jc w:val="both"/>
              <w:rPr>
                <w:sz w:val="22"/>
                <w:szCs w:val="22"/>
              </w:rPr>
            </w:pPr>
            <w:r w:rsidRPr="00B97127">
              <w:rPr>
                <w:sz w:val="22"/>
                <w:szCs w:val="22"/>
              </w:rPr>
              <w:lastRenderedPageBreak/>
              <w:t xml:space="preserve">На каждое рабочее место, где предусматривается </w:t>
            </w:r>
            <w:r w:rsidRPr="00DB2DA5">
              <w:rPr>
                <w:sz w:val="22"/>
                <w:szCs w:val="22"/>
              </w:rPr>
              <w:t xml:space="preserve">персональный компьютер, коммутируется 2 розетки RJ-45 </w:t>
            </w:r>
            <w:r w:rsidRPr="001C0217">
              <w:rPr>
                <w:sz w:val="22"/>
                <w:szCs w:val="22"/>
              </w:rPr>
              <w:t xml:space="preserve">и подключаются к </w:t>
            </w:r>
            <w:proofErr w:type="spellStart"/>
            <w:r w:rsidRPr="001C0217">
              <w:rPr>
                <w:sz w:val="22"/>
                <w:szCs w:val="22"/>
              </w:rPr>
              <w:t>патч</w:t>
            </w:r>
            <w:proofErr w:type="spellEnd"/>
            <w:r w:rsidRPr="001C0217">
              <w:rPr>
                <w:sz w:val="22"/>
                <w:szCs w:val="22"/>
              </w:rPr>
              <w:t xml:space="preserve"> панели, смонтированной в коммутационный шкаф</w:t>
            </w:r>
            <w:r>
              <w:rPr>
                <w:sz w:val="22"/>
                <w:szCs w:val="22"/>
              </w:rPr>
              <w:t>.</w:t>
            </w:r>
          </w:p>
          <w:p w:rsidR="00B57439" w:rsidRDefault="00B57439" w:rsidP="00B57439">
            <w:pPr>
              <w:tabs>
                <w:tab w:val="left" w:pos="348"/>
              </w:tabs>
              <w:ind w:firstLine="284"/>
              <w:jc w:val="both"/>
              <w:rPr>
                <w:sz w:val="22"/>
                <w:szCs w:val="22"/>
              </w:rPr>
            </w:pPr>
            <w:r w:rsidRPr="001C0217">
              <w:rPr>
                <w:sz w:val="22"/>
                <w:szCs w:val="22"/>
              </w:rPr>
              <w:t xml:space="preserve">Проектом предлагается настенной 19” телекоммуникационный шкаф размером </w:t>
            </w:r>
            <w:r>
              <w:rPr>
                <w:sz w:val="22"/>
                <w:szCs w:val="22"/>
              </w:rPr>
              <w:t>9</w:t>
            </w:r>
            <w:r w:rsidRPr="001C0217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.</w:t>
            </w:r>
          </w:p>
          <w:p w:rsidR="00B57439" w:rsidRPr="001C0217" w:rsidRDefault="00B57439" w:rsidP="00B57439">
            <w:pPr>
              <w:pStyle w:val="aff0"/>
              <w:ind w:firstLine="284"/>
              <w:rPr>
                <w:sz w:val="22"/>
                <w:szCs w:val="22"/>
              </w:rPr>
            </w:pPr>
            <w:r w:rsidRPr="001C0217">
              <w:rPr>
                <w:sz w:val="22"/>
                <w:szCs w:val="22"/>
              </w:rPr>
              <w:t xml:space="preserve">Подключение из </w:t>
            </w:r>
            <w:proofErr w:type="spellStart"/>
            <w:r w:rsidRPr="001C0217">
              <w:rPr>
                <w:sz w:val="22"/>
                <w:szCs w:val="22"/>
              </w:rPr>
              <w:t>патч</w:t>
            </w:r>
            <w:proofErr w:type="spellEnd"/>
            <w:r w:rsidRPr="001C0217">
              <w:rPr>
                <w:sz w:val="22"/>
                <w:szCs w:val="22"/>
              </w:rPr>
              <w:t xml:space="preserve">-панели к коммутатору обеспечить </w:t>
            </w:r>
            <w:proofErr w:type="spellStart"/>
            <w:r w:rsidRPr="001C0217">
              <w:rPr>
                <w:sz w:val="22"/>
                <w:szCs w:val="22"/>
              </w:rPr>
              <w:t>патч</w:t>
            </w:r>
            <w:proofErr w:type="spellEnd"/>
            <w:r w:rsidRPr="001C0217">
              <w:rPr>
                <w:sz w:val="22"/>
                <w:szCs w:val="22"/>
              </w:rPr>
              <w:t>-кордами длинной не более 0,5м.</w:t>
            </w:r>
          </w:p>
          <w:p w:rsidR="00B57439" w:rsidRPr="00DB2DA5" w:rsidRDefault="00B57439" w:rsidP="00B57439">
            <w:pPr>
              <w:tabs>
                <w:tab w:val="left" w:pos="348"/>
              </w:tabs>
              <w:ind w:firstLine="284"/>
              <w:jc w:val="both"/>
              <w:rPr>
                <w:sz w:val="22"/>
                <w:szCs w:val="22"/>
              </w:rPr>
            </w:pPr>
            <w:r w:rsidRPr="00DB2DA5">
              <w:rPr>
                <w:sz w:val="22"/>
                <w:szCs w:val="22"/>
              </w:rPr>
              <w:t xml:space="preserve">Проектом предполагаются установка управляемого коммутатора 2 уровня семейства </w:t>
            </w:r>
            <w:proofErr w:type="spellStart"/>
            <w:r w:rsidRPr="00DB2DA5">
              <w:rPr>
                <w:sz w:val="22"/>
                <w:szCs w:val="22"/>
              </w:rPr>
              <w:t>Dlink</w:t>
            </w:r>
            <w:proofErr w:type="spellEnd"/>
            <w:r w:rsidRPr="00DB2DA5">
              <w:rPr>
                <w:sz w:val="22"/>
                <w:szCs w:val="22"/>
              </w:rPr>
              <w:t xml:space="preserve"> DGS-1510-</w:t>
            </w:r>
            <w:r>
              <w:rPr>
                <w:sz w:val="22"/>
                <w:szCs w:val="22"/>
              </w:rPr>
              <w:t>52</w:t>
            </w:r>
            <w:r w:rsidRPr="00DB2DA5">
              <w:rPr>
                <w:sz w:val="22"/>
                <w:szCs w:val="22"/>
              </w:rPr>
              <w:t xml:space="preserve"> XMP.</w:t>
            </w:r>
          </w:p>
          <w:p w:rsidR="00B57439" w:rsidRPr="00DB2DA5" w:rsidRDefault="00B57439" w:rsidP="00B57439">
            <w:pPr>
              <w:tabs>
                <w:tab w:val="left" w:pos="348"/>
              </w:tabs>
              <w:ind w:firstLine="284"/>
              <w:jc w:val="both"/>
              <w:rPr>
                <w:sz w:val="22"/>
                <w:szCs w:val="22"/>
              </w:rPr>
            </w:pPr>
            <w:r w:rsidRPr="00DB2DA5">
              <w:rPr>
                <w:sz w:val="22"/>
                <w:szCs w:val="22"/>
              </w:rPr>
              <w:t xml:space="preserve">Проектом предполагаются установка ИБП 1U APC </w:t>
            </w:r>
            <w:proofErr w:type="spellStart"/>
            <w:r w:rsidRPr="00DB2DA5">
              <w:rPr>
                <w:sz w:val="22"/>
                <w:szCs w:val="22"/>
              </w:rPr>
              <w:t>Smart</w:t>
            </w:r>
            <w:proofErr w:type="spellEnd"/>
            <w:r w:rsidRPr="00DB2DA5">
              <w:rPr>
                <w:sz w:val="22"/>
                <w:szCs w:val="22"/>
              </w:rPr>
              <w:t>-UPS SC 450 в коммутационный шкаф для обеспечения бесперебойной работы коммутатора</w:t>
            </w:r>
          </w:p>
          <w:p w:rsidR="00B57439" w:rsidRDefault="00B57439" w:rsidP="00B57439">
            <w:pPr>
              <w:tabs>
                <w:tab w:val="left" w:pos="348"/>
              </w:tabs>
              <w:ind w:firstLine="284"/>
              <w:jc w:val="both"/>
              <w:rPr>
                <w:sz w:val="22"/>
                <w:szCs w:val="22"/>
              </w:rPr>
            </w:pPr>
            <w:r w:rsidRPr="00DB2DA5">
              <w:rPr>
                <w:sz w:val="22"/>
                <w:szCs w:val="22"/>
              </w:rPr>
              <w:t>Коммутатор и ИБП расположить в настенном 19” телекоммуникационном шкафу.</w:t>
            </w:r>
          </w:p>
          <w:p w:rsidR="00B57439" w:rsidRPr="00DB2DA5" w:rsidRDefault="00B57439" w:rsidP="00B57439">
            <w:pPr>
              <w:tabs>
                <w:tab w:val="left" w:pos="348"/>
              </w:tabs>
              <w:ind w:firstLine="284"/>
              <w:jc w:val="both"/>
              <w:rPr>
                <w:sz w:val="22"/>
                <w:szCs w:val="22"/>
              </w:rPr>
            </w:pPr>
            <w:r w:rsidRPr="00DB2DA5">
              <w:rPr>
                <w:sz w:val="22"/>
                <w:szCs w:val="22"/>
              </w:rPr>
              <w:t>Предусмотреть проектом установку коммутационного шкафа, место установки предварительно согласовать с заказчиком.</w:t>
            </w:r>
          </w:p>
          <w:p w:rsidR="00B57439" w:rsidRDefault="00B57439" w:rsidP="00B57439">
            <w:pPr>
              <w:tabs>
                <w:tab w:val="left" w:pos="348"/>
              </w:tabs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время ремонта сохранить существующую оптическую линию, приходящую на этаж.</w:t>
            </w:r>
          </w:p>
          <w:p w:rsidR="00B57439" w:rsidRDefault="00B57439" w:rsidP="00B57439">
            <w:pPr>
              <w:tabs>
                <w:tab w:val="left" w:pos="348"/>
              </w:tabs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случае обрыва оптической линии незамедлительное восстановление за счет подрядчика, т. к по этой линии осуществляется подключение к ЛВС больницы всех пяти этажей 9-го корпуса.</w:t>
            </w:r>
          </w:p>
          <w:p w:rsidR="00B57439" w:rsidRDefault="00B57439" w:rsidP="00B57439">
            <w:pPr>
              <w:tabs>
                <w:tab w:val="left" w:pos="348"/>
              </w:tabs>
              <w:ind w:firstLine="284"/>
              <w:jc w:val="both"/>
              <w:rPr>
                <w:sz w:val="22"/>
                <w:szCs w:val="22"/>
              </w:rPr>
            </w:pPr>
            <w:r w:rsidRPr="00DB2DA5">
              <w:rPr>
                <w:sz w:val="22"/>
                <w:szCs w:val="22"/>
              </w:rPr>
              <w:t>Коммутатор соединятся с</w:t>
            </w:r>
            <w:r>
              <w:rPr>
                <w:sz w:val="22"/>
                <w:szCs w:val="22"/>
              </w:rPr>
              <w:t xml:space="preserve">уществующей оптической линией </w:t>
            </w:r>
            <w:r w:rsidRPr="00DB2DA5">
              <w:rPr>
                <w:sz w:val="22"/>
                <w:szCs w:val="22"/>
              </w:rPr>
              <w:t>на скорости не менее 1</w:t>
            </w:r>
            <w:r>
              <w:rPr>
                <w:sz w:val="22"/>
                <w:szCs w:val="22"/>
              </w:rPr>
              <w:t>0</w:t>
            </w:r>
            <w:r w:rsidRPr="00DB2DA5">
              <w:rPr>
                <w:sz w:val="22"/>
                <w:szCs w:val="22"/>
              </w:rPr>
              <w:t>Gb\s.</w:t>
            </w:r>
          </w:p>
          <w:p w:rsidR="00B57439" w:rsidRPr="00DB2DA5" w:rsidRDefault="00B57439" w:rsidP="00B57439">
            <w:pPr>
              <w:tabs>
                <w:tab w:val="left" w:pos="348"/>
              </w:tabs>
              <w:ind w:firstLine="284"/>
              <w:jc w:val="both"/>
              <w:rPr>
                <w:sz w:val="22"/>
                <w:szCs w:val="22"/>
              </w:rPr>
            </w:pPr>
            <w:r w:rsidRPr="00DB2DA5">
              <w:rPr>
                <w:sz w:val="22"/>
                <w:szCs w:val="22"/>
              </w:rPr>
              <w:t>ЛВС должна обеспечивать возможность развития и модернизации;</w:t>
            </w:r>
          </w:p>
          <w:p w:rsidR="00B57439" w:rsidRPr="002F7596" w:rsidRDefault="00B57439" w:rsidP="00B57439">
            <w:pPr>
              <w:tabs>
                <w:tab w:val="left" w:pos="511"/>
              </w:tabs>
              <w:ind w:firstLine="284"/>
              <w:jc w:val="both"/>
              <w:rPr>
                <w:sz w:val="22"/>
                <w:szCs w:val="22"/>
              </w:rPr>
            </w:pPr>
            <w:r w:rsidRPr="00CD6531">
              <w:rPr>
                <w:sz w:val="22"/>
                <w:szCs w:val="22"/>
              </w:rPr>
              <w:t xml:space="preserve">ЛВС должна полностью соответствовать категории 5е, все комплектующие (кабель, розетки, </w:t>
            </w:r>
            <w:r w:rsidRPr="002F7596">
              <w:rPr>
                <w:sz w:val="22"/>
                <w:szCs w:val="22"/>
              </w:rPr>
              <w:t>коммутационные</w:t>
            </w:r>
            <w:r w:rsidRPr="00CD6531">
              <w:rPr>
                <w:sz w:val="22"/>
                <w:szCs w:val="22"/>
              </w:rPr>
              <w:t xml:space="preserve"> панели, соединительные корды) должны соответствовать категории 5е;</w:t>
            </w:r>
          </w:p>
          <w:p w:rsidR="00B57439" w:rsidRDefault="00B57439" w:rsidP="00B57439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9615E4">
              <w:rPr>
                <w:sz w:val="22"/>
                <w:szCs w:val="22"/>
              </w:rPr>
              <w:t xml:space="preserve">При </w:t>
            </w:r>
            <w:r>
              <w:rPr>
                <w:sz w:val="22"/>
                <w:szCs w:val="22"/>
              </w:rPr>
              <w:t>проектировании</w:t>
            </w:r>
            <w:r w:rsidRPr="009615E4">
              <w:rPr>
                <w:sz w:val="22"/>
                <w:szCs w:val="22"/>
              </w:rPr>
              <w:t xml:space="preserve"> ЛВС должны использоваться материалы и оборудование, обеспечивающие надежную установку и </w:t>
            </w:r>
            <w:r>
              <w:rPr>
                <w:sz w:val="22"/>
                <w:szCs w:val="22"/>
              </w:rPr>
              <w:t>унификацию соединения элементов.</w:t>
            </w:r>
          </w:p>
        </w:tc>
      </w:tr>
      <w:tr w:rsidR="00B57439" w:rsidRPr="00032FE5" w:rsidTr="00DF7695">
        <w:trPr>
          <w:trHeight w:val="559"/>
        </w:trPr>
        <w:tc>
          <w:tcPr>
            <w:tcW w:w="1101" w:type="dxa"/>
            <w:tcBorders>
              <w:bottom w:val="single" w:sz="4" w:space="0" w:color="auto"/>
            </w:tcBorders>
          </w:tcPr>
          <w:p w:rsidR="00B57439" w:rsidRPr="00BE3C60" w:rsidRDefault="00B57439" w:rsidP="00946DCA">
            <w:pPr>
              <w:tabs>
                <w:tab w:val="center" w:pos="0"/>
                <w:tab w:val="left" w:pos="72"/>
                <w:tab w:val="left" w:pos="238"/>
                <w:tab w:val="left" w:pos="538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15.1.4.3.</w:t>
            </w:r>
          </w:p>
        </w:tc>
        <w:tc>
          <w:tcPr>
            <w:tcW w:w="2563" w:type="dxa"/>
          </w:tcPr>
          <w:p w:rsidR="00B57439" w:rsidRDefault="00B57439" w:rsidP="00946D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Охранная сигнализация и система контроля доступа, палатная сигнализация</w:t>
            </w:r>
          </w:p>
        </w:tc>
        <w:tc>
          <w:tcPr>
            <w:tcW w:w="6112" w:type="dxa"/>
          </w:tcPr>
          <w:p w:rsidR="00B57439" w:rsidRDefault="00B57439" w:rsidP="00B57439">
            <w:pPr>
              <w:pStyle w:val="ConsPlusNormal0"/>
              <w:widowControl/>
              <w:ind w:firstLine="284"/>
              <w:jc w:val="both"/>
              <w:rPr>
                <w:rFonts w:ascii="Times New Roman" w:hAnsi="Times New Roman" w:cs="Times New Roman"/>
              </w:rPr>
            </w:pPr>
            <w:r w:rsidRPr="00932419">
              <w:rPr>
                <w:rFonts w:ascii="Times New Roman" w:hAnsi="Times New Roman" w:cs="Times New Roman"/>
              </w:rPr>
              <w:t>Подразделом проекта пре</w:t>
            </w:r>
            <w:r>
              <w:rPr>
                <w:rFonts w:ascii="Times New Roman" w:hAnsi="Times New Roman" w:cs="Times New Roman"/>
              </w:rPr>
              <w:t>дусмотреть системы охранной сигнализации и системы контроля доступа</w:t>
            </w:r>
            <w:r w:rsidRPr="00932419">
              <w:rPr>
                <w:rFonts w:ascii="Times New Roman" w:hAnsi="Times New Roman" w:cs="Times New Roman"/>
              </w:rPr>
              <w:t>.</w:t>
            </w:r>
          </w:p>
          <w:p w:rsidR="00B57439" w:rsidRDefault="00B57439" w:rsidP="00B57439">
            <w:pPr>
              <w:pStyle w:val="ConsPlusNormal0"/>
              <w:widowControl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Подобрать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соответствующее оборудование совместимое с оборудованием, установленным у Заказчика.</w:t>
            </w:r>
          </w:p>
          <w:p w:rsidR="00B57439" w:rsidRDefault="00B57439" w:rsidP="00B57439">
            <w:pPr>
              <w:pStyle w:val="ConsPlusNormal0"/>
              <w:widowControl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Разделом предусмотреть: </w:t>
            </w:r>
          </w:p>
          <w:p w:rsidR="00B57439" w:rsidRDefault="00B57439" w:rsidP="00B57439">
            <w:pPr>
              <w:pStyle w:val="ConsPlusNormal0"/>
              <w:widowControl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кнопки вызова персонала в палатах;</w:t>
            </w:r>
          </w:p>
          <w:p w:rsidR="00B57439" w:rsidRDefault="00B57439" w:rsidP="00B57439">
            <w:pPr>
              <w:pStyle w:val="ConsPlusNormal0"/>
              <w:widowControl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кнопки вызова персонала в туалетах и душевых;</w:t>
            </w:r>
          </w:p>
          <w:p w:rsidR="00B57439" w:rsidRDefault="00B57439" w:rsidP="00DF7695">
            <w:pPr>
              <w:pStyle w:val="ConsPlusNormal0"/>
              <w:widowControl/>
              <w:ind w:firstLine="284"/>
              <w:jc w:val="both"/>
            </w:pPr>
            <w:r>
              <w:rPr>
                <w:rFonts w:ascii="Times New Roman" w:hAnsi="Times New Roman" w:cs="Times New Roman"/>
              </w:rPr>
              <w:t>- наличие электронных замков в помещениях с ограниченным доступом</w:t>
            </w:r>
            <w:r w:rsidR="00DF7695">
              <w:rPr>
                <w:rFonts w:ascii="Times New Roman" w:hAnsi="Times New Roman" w:cs="Times New Roman"/>
              </w:rPr>
              <w:t>.</w:t>
            </w:r>
          </w:p>
        </w:tc>
      </w:tr>
      <w:tr w:rsidR="00B57439" w:rsidRPr="00032FE5" w:rsidTr="00DF7695">
        <w:trPr>
          <w:trHeight w:val="559"/>
        </w:trPr>
        <w:tc>
          <w:tcPr>
            <w:tcW w:w="1101" w:type="dxa"/>
            <w:tcBorders>
              <w:bottom w:val="single" w:sz="4" w:space="0" w:color="auto"/>
            </w:tcBorders>
          </w:tcPr>
          <w:p w:rsidR="00B57439" w:rsidRPr="00BE3C60" w:rsidRDefault="00B57439" w:rsidP="00946DCA">
            <w:pPr>
              <w:tabs>
                <w:tab w:val="center" w:pos="0"/>
                <w:tab w:val="left" w:pos="72"/>
                <w:tab w:val="left" w:pos="238"/>
                <w:tab w:val="left" w:pos="538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15.1.4.4</w:t>
            </w:r>
          </w:p>
        </w:tc>
        <w:tc>
          <w:tcPr>
            <w:tcW w:w="2563" w:type="dxa"/>
          </w:tcPr>
          <w:p w:rsidR="00B57439" w:rsidRDefault="00B57439" w:rsidP="00946D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Система видеонаблюдения</w:t>
            </w:r>
          </w:p>
        </w:tc>
        <w:tc>
          <w:tcPr>
            <w:tcW w:w="6112" w:type="dxa"/>
          </w:tcPr>
          <w:p w:rsidR="00B57439" w:rsidRPr="00D6443E" w:rsidRDefault="00B57439" w:rsidP="00B57439">
            <w:pPr>
              <w:pStyle w:val="ab"/>
              <w:ind w:left="0" w:firstLine="284"/>
              <w:jc w:val="both"/>
              <w:rPr>
                <w:sz w:val="22"/>
                <w:szCs w:val="22"/>
              </w:rPr>
            </w:pPr>
            <w:r w:rsidRPr="0077117A">
              <w:rPr>
                <w:bCs/>
                <w:sz w:val="22"/>
                <w:szCs w:val="22"/>
              </w:rPr>
              <w:t xml:space="preserve">Систему видеонаблюдения </w:t>
            </w:r>
            <w:r>
              <w:rPr>
                <w:bCs/>
                <w:sz w:val="22"/>
                <w:szCs w:val="22"/>
              </w:rPr>
              <w:t>запроектировать по</w:t>
            </w:r>
            <w:r w:rsidRPr="0077117A">
              <w:rPr>
                <w:bCs/>
                <w:sz w:val="22"/>
                <w:szCs w:val="22"/>
              </w:rPr>
              <w:t xml:space="preserve"> IP-</w:t>
            </w:r>
            <w:r>
              <w:rPr>
                <w:bCs/>
                <w:sz w:val="22"/>
                <w:szCs w:val="22"/>
              </w:rPr>
              <w:t>технологии</w:t>
            </w:r>
            <w:r w:rsidRPr="0077117A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7117A">
              <w:rPr>
                <w:bCs/>
                <w:sz w:val="22"/>
                <w:szCs w:val="22"/>
              </w:rPr>
              <w:t xml:space="preserve">Схему расположения камер видеонаблюдения согласовать с </w:t>
            </w:r>
            <w:r>
              <w:rPr>
                <w:bCs/>
                <w:sz w:val="22"/>
                <w:szCs w:val="22"/>
              </w:rPr>
              <w:t>З</w:t>
            </w:r>
            <w:r w:rsidRPr="0077117A">
              <w:rPr>
                <w:bCs/>
                <w:sz w:val="22"/>
                <w:szCs w:val="22"/>
              </w:rPr>
              <w:t>аказчиком.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7117A">
              <w:rPr>
                <w:bCs/>
                <w:sz w:val="22"/>
                <w:szCs w:val="22"/>
              </w:rPr>
              <w:t>Оборудование системы видеонаблюдения должно вести запись и хранение видеоинформации продолжительностью не менее 30 суток.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47685">
              <w:rPr>
                <w:sz w:val="22"/>
                <w:szCs w:val="22"/>
              </w:rPr>
              <w:t xml:space="preserve">Разрешение записи видеокамер не менее 8 мегапикселей, 30 кадров в секунду, формат </w:t>
            </w:r>
            <w:proofErr w:type="spellStart"/>
            <w:r w:rsidRPr="00A47685">
              <w:rPr>
                <w:sz w:val="22"/>
                <w:szCs w:val="22"/>
              </w:rPr>
              <w:t>видеосжатия</w:t>
            </w:r>
            <w:proofErr w:type="spellEnd"/>
            <w:r w:rsidRPr="00A47685">
              <w:rPr>
                <w:sz w:val="22"/>
                <w:szCs w:val="22"/>
              </w:rPr>
              <w:t xml:space="preserve"> </w:t>
            </w:r>
            <w:r w:rsidRPr="00A47685">
              <w:rPr>
                <w:sz w:val="22"/>
                <w:szCs w:val="22"/>
                <w:lang w:val="en-US"/>
              </w:rPr>
              <w:t>H</w:t>
            </w:r>
            <w:r w:rsidRPr="00A47685">
              <w:rPr>
                <w:sz w:val="22"/>
                <w:szCs w:val="22"/>
              </w:rPr>
              <w:t xml:space="preserve">.265+, встроенный </w:t>
            </w:r>
            <w:r w:rsidRPr="00A47685">
              <w:rPr>
                <w:sz w:val="22"/>
                <w:szCs w:val="22"/>
              </w:rPr>
              <w:lastRenderedPageBreak/>
              <w:t>микрофон.</w:t>
            </w:r>
            <w:r>
              <w:rPr>
                <w:sz w:val="22"/>
                <w:szCs w:val="22"/>
              </w:rPr>
              <w:t xml:space="preserve"> </w:t>
            </w:r>
            <w:r w:rsidRPr="0077117A">
              <w:rPr>
                <w:bCs/>
                <w:sz w:val="22"/>
                <w:szCs w:val="22"/>
              </w:rPr>
              <w:t xml:space="preserve">Питание видеокамер должно осуществляться по технологии </w:t>
            </w:r>
            <w:proofErr w:type="spellStart"/>
            <w:r w:rsidRPr="0077117A">
              <w:rPr>
                <w:bCs/>
                <w:sz w:val="22"/>
                <w:szCs w:val="22"/>
              </w:rPr>
              <w:t>Power</w:t>
            </w:r>
            <w:proofErr w:type="spellEnd"/>
            <w:r w:rsidRPr="0077117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7117A">
              <w:rPr>
                <w:bCs/>
                <w:sz w:val="22"/>
                <w:szCs w:val="22"/>
              </w:rPr>
              <w:t>Over</w:t>
            </w:r>
            <w:proofErr w:type="spellEnd"/>
            <w:r w:rsidRPr="0077117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7117A">
              <w:rPr>
                <w:bCs/>
                <w:sz w:val="22"/>
                <w:szCs w:val="22"/>
              </w:rPr>
              <w:t>Ethernet</w:t>
            </w:r>
            <w:proofErr w:type="spellEnd"/>
            <w:r w:rsidRPr="0077117A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77117A">
              <w:rPr>
                <w:bCs/>
                <w:sz w:val="22"/>
                <w:szCs w:val="22"/>
              </w:rPr>
              <w:t>PoE</w:t>
            </w:r>
            <w:proofErr w:type="spellEnd"/>
            <w:r w:rsidRPr="0077117A">
              <w:rPr>
                <w:bCs/>
                <w:sz w:val="22"/>
                <w:szCs w:val="22"/>
              </w:rPr>
              <w:t>)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B57439" w:rsidRPr="00032FE5" w:rsidTr="00DF7695">
        <w:trPr>
          <w:trHeight w:val="559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B57439" w:rsidRPr="006C4504" w:rsidRDefault="00B57439" w:rsidP="00946DCA">
            <w:pPr>
              <w:tabs>
                <w:tab w:val="center" w:pos="0"/>
                <w:tab w:val="left" w:pos="72"/>
                <w:tab w:val="left" w:pos="238"/>
                <w:tab w:val="left" w:pos="538"/>
              </w:tabs>
              <w:rPr>
                <w:b/>
                <w:color w:val="000000" w:themeColor="text1"/>
                <w:sz w:val="22"/>
                <w:szCs w:val="22"/>
              </w:rPr>
            </w:pPr>
            <w:r w:rsidRPr="006C4504">
              <w:rPr>
                <w:b/>
                <w:color w:val="000000" w:themeColor="text1"/>
                <w:sz w:val="22"/>
                <w:szCs w:val="22"/>
              </w:rPr>
              <w:lastRenderedPageBreak/>
              <w:t>15.1.5.</w:t>
            </w:r>
          </w:p>
        </w:tc>
        <w:tc>
          <w:tcPr>
            <w:tcW w:w="2563" w:type="dxa"/>
            <w:tcBorders>
              <w:bottom w:val="single" w:sz="4" w:space="0" w:color="auto"/>
            </w:tcBorders>
            <w:shd w:val="clear" w:color="auto" w:fill="auto"/>
          </w:tcPr>
          <w:p w:rsidR="00B57439" w:rsidRPr="006C4504" w:rsidRDefault="00B57439" w:rsidP="00946DCA">
            <w:pPr>
              <w:rPr>
                <w:color w:val="000000" w:themeColor="text1"/>
                <w:sz w:val="22"/>
                <w:szCs w:val="22"/>
              </w:rPr>
            </w:pPr>
            <w:r w:rsidRPr="006C4504">
              <w:rPr>
                <w:b/>
                <w:color w:val="000000" w:themeColor="text1"/>
                <w:sz w:val="22"/>
                <w:szCs w:val="22"/>
              </w:rPr>
              <w:t>Технологические решения</w:t>
            </w:r>
          </w:p>
          <w:p w:rsidR="00B57439" w:rsidRPr="006C4504" w:rsidRDefault="00B57439" w:rsidP="00946DCA">
            <w:pPr>
              <w:rPr>
                <w:color w:val="000000" w:themeColor="text1"/>
                <w:sz w:val="22"/>
                <w:szCs w:val="22"/>
              </w:rPr>
            </w:pPr>
          </w:p>
          <w:p w:rsidR="00B57439" w:rsidRPr="006C4504" w:rsidRDefault="00B57439" w:rsidP="00946DC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12" w:type="dxa"/>
            <w:tcBorders>
              <w:bottom w:val="single" w:sz="4" w:space="0" w:color="auto"/>
            </w:tcBorders>
            <w:shd w:val="clear" w:color="auto" w:fill="auto"/>
          </w:tcPr>
          <w:p w:rsidR="00B57439" w:rsidRPr="006C4504" w:rsidRDefault="00B57439" w:rsidP="00B57439">
            <w:pPr>
              <w:tabs>
                <w:tab w:val="num" w:pos="370"/>
              </w:tabs>
              <w:autoSpaceDE w:val="0"/>
              <w:autoSpaceDN w:val="0"/>
              <w:adjustRightInd w:val="0"/>
              <w:ind w:firstLine="284"/>
              <w:jc w:val="both"/>
              <w:rPr>
                <w:color w:val="000000" w:themeColor="text1"/>
                <w:sz w:val="22"/>
                <w:szCs w:val="22"/>
              </w:rPr>
            </w:pPr>
            <w:r w:rsidRPr="006C4504">
              <w:rPr>
                <w:color w:val="000000" w:themeColor="text1"/>
                <w:sz w:val="22"/>
                <w:szCs w:val="22"/>
              </w:rPr>
              <w:t>Раздел выполнить в соответствии с действующими на территории РФ нормативами, регламентами и правилами, а также с учетом монтажных планов производителя оборудования.</w:t>
            </w:r>
          </w:p>
          <w:p w:rsidR="00B57439" w:rsidRPr="006C4504" w:rsidRDefault="00B57439" w:rsidP="00B57439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 w:themeColor="text1"/>
                <w:sz w:val="22"/>
                <w:szCs w:val="22"/>
              </w:rPr>
            </w:pPr>
            <w:r w:rsidRPr="006C4504">
              <w:rPr>
                <w:color w:val="000000" w:themeColor="text1"/>
                <w:sz w:val="22"/>
                <w:szCs w:val="22"/>
              </w:rPr>
              <w:t>Раздел выполнить в объеме, необходимом для разработки проектных решений по другим разделам проекта (подводка сетей, расчет потребности энергоресурсов и т.д.);</w:t>
            </w:r>
          </w:p>
          <w:p w:rsidR="00B57439" w:rsidRPr="006C4504" w:rsidRDefault="00B57439" w:rsidP="00DF7695">
            <w:pPr>
              <w:tabs>
                <w:tab w:val="num" w:pos="370"/>
              </w:tabs>
              <w:autoSpaceDE w:val="0"/>
              <w:autoSpaceDN w:val="0"/>
              <w:adjustRightInd w:val="0"/>
              <w:ind w:firstLine="284"/>
              <w:jc w:val="both"/>
              <w:rPr>
                <w:color w:val="000000" w:themeColor="text1"/>
                <w:sz w:val="22"/>
                <w:szCs w:val="22"/>
              </w:rPr>
            </w:pPr>
            <w:r w:rsidRPr="006C4504">
              <w:rPr>
                <w:color w:val="000000" w:themeColor="text1"/>
                <w:sz w:val="22"/>
                <w:szCs w:val="22"/>
              </w:rPr>
              <w:t xml:space="preserve"> Стоимость технологического оборудования и его монтаж в сметной документации не учитывать.</w:t>
            </w:r>
          </w:p>
        </w:tc>
      </w:tr>
      <w:tr w:rsidR="00B57439" w:rsidRPr="00032FE5" w:rsidTr="00DF7695">
        <w:trPr>
          <w:trHeight w:val="559"/>
        </w:trPr>
        <w:tc>
          <w:tcPr>
            <w:tcW w:w="1101" w:type="dxa"/>
          </w:tcPr>
          <w:p w:rsidR="00B57439" w:rsidRPr="00D03D80" w:rsidRDefault="00B57439" w:rsidP="00946DCA">
            <w:pPr>
              <w:tabs>
                <w:tab w:val="center" w:pos="0"/>
                <w:tab w:val="left" w:pos="72"/>
                <w:tab w:val="left" w:pos="238"/>
                <w:tab w:val="left" w:pos="538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563" w:type="dxa"/>
          </w:tcPr>
          <w:p w:rsidR="00B57439" w:rsidRPr="00D00303" w:rsidRDefault="00B57439" w:rsidP="00946DCA">
            <w:pPr>
              <w:rPr>
                <w:b/>
                <w:sz w:val="22"/>
                <w:szCs w:val="22"/>
              </w:rPr>
            </w:pPr>
            <w:r w:rsidRPr="00E42EE1">
              <w:rPr>
                <w:b/>
                <w:sz w:val="22"/>
                <w:szCs w:val="22"/>
              </w:rPr>
              <w:t>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</w:t>
            </w:r>
          </w:p>
        </w:tc>
        <w:tc>
          <w:tcPr>
            <w:tcW w:w="6112" w:type="dxa"/>
          </w:tcPr>
          <w:p w:rsidR="00B57439" w:rsidRDefault="00B57439" w:rsidP="00B57439">
            <w:pPr>
              <w:tabs>
                <w:tab w:val="num" w:pos="37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2"/>
                <w:szCs w:val="22"/>
              </w:rPr>
            </w:pPr>
            <w:r w:rsidRPr="00F5349E">
              <w:rPr>
                <w:sz w:val="22"/>
                <w:szCs w:val="22"/>
              </w:rPr>
              <w:t xml:space="preserve">Все  проектные  решения,  связанные  с  потреблением  энергетических  ресурсов,  выполнить  с   применением  энергосберегающих  решений.  </w:t>
            </w:r>
            <w:r>
              <w:rPr>
                <w:sz w:val="22"/>
                <w:szCs w:val="22"/>
              </w:rPr>
              <w:t xml:space="preserve">В пояснительной записке к разделу (подразделу) или в разделе </w:t>
            </w:r>
            <w:r w:rsidRPr="000119C3">
              <w:rPr>
                <w:sz w:val="22"/>
                <w:szCs w:val="22"/>
              </w:rPr>
              <w:t>«Мероприятия по обеспечению соблюдения требований энергетической эффективности» указать расчетный эффект от примененных энергосберегающих решений.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Объем потребления, вид энергоресурса и распределение их по источникам согласовать с Заказчиком.</w:t>
            </w:r>
          </w:p>
        </w:tc>
      </w:tr>
      <w:tr w:rsidR="00B57439" w:rsidRPr="00032FE5" w:rsidTr="00DF7695">
        <w:trPr>
          <w:trHeight w:val="559"/>
        </w:trPr>
        <w:tc>
          <w:tcPr>
            <w:tcW w:w="1101" w:type="dxa"/>
            <w:shd w:val="clear" w:color="auto" w:fill="auto"/>
          </w:tcPr>
          <w:p w:rsidR="00B57439" w:rsidRPr="006C4504" w:rsidRDefault="00B57439" w:rsidP="00946DCA">
            <w:pPr>
              <w:tabs>
                <w:tab w:val="center" w:pos="0"/>
                <w:tab w:val="left" w:pos="72"/>
                <w:tab w:val="left" w:pos="238"/>
                <w:tab w:val="left" w:pos="538"/>
              </w:tabs>
              <w:rPr>
                <w:b/>
                <w:sz w:val="22"/>
                <w:szCs w:val="22"/>
              </w:rPr>
            </w:pPr>
            <w:r w:rsidRPr="006C4504">
              <w:rPr>
                <w:b/>
                <w:sz w:val="22"/>
                <w:szCs w:val="22"/>
              </w:rPr>
              <w:t>16.1.1.</w:t>
            </w:r>
          </w:p>
        </w:tc>
        <w:tc>
          <w:tcPr>
            <w:tcW w:w="2563" w:type="dxa"/>
            <w:shd w:val="clear" w:color="auto" w:fill="auto"/>
          </w:tcPr>
          <w:p w:rsidR="00B57439" w:rsidRPr="006C4504" w:rsidRDefault="00B57439" w:rsidP="00946DCA">
            <w:pPr>
              <w:rPr>
                <w:b/>
                <w:sz w:val="22"/>
                <w:szCs w:val="22"/>
              </w:rPr>
            </w:pPr>
            <w:r w:rsidRPr="006C4504">
              <w:rPr>
                <w:b/>
                <w:sz w:val="22"/>
                <w:szCs w:val="22"/>
              </w:rPr>
              <w:t>Система электроснабжения</w:t>
            </w:r>
          </w:p>
        </w:tc>
        <w:tc>
          <w:tcPr>
            <w:tcW w:w="6112" w:type="dxa"/>
            <w:shd w:val="clear" w:color="auto" w:fill="auto"/>
          </w:tcPr>
          <w:p w:rsidR="00B57439" w:rsidRPr="006C4504" w:rsidRDefault="00B57439" w:rsidP="00B57439">
            <w:pPr>
              <w:numPr>
                <w:ilvl w:val="0"/>
                <w:numId w:val="35"/>
              </w:numPr>
              <w:tabs>
                <w:tab w:val="num" w:pos="412"/>
              </w:tabs>
              <w:ind w:left="0" w:firstLine="284"/>
              <w:jc w:val="both"/>
              <w:rPr>
                <w:sz w:val="22"/>
                <w:szCs w:val="22"/>
                <w:u w:val="single"/>
              </w:rPr>
            </w:pPr>
            <w:r w:rsidRPr="006C4504">
              <w:rPr>
                <w:sz w:val="22"/>
                <w:szCs w:val="22"/>
                <w:u w:val="single"/>
              </w:rPr>
              <w:t>Подраздел проекта выполнить:</w:t>
            </w:r>
          </w:p>
          <w:p w:rsidR="00B57439" w:rsidRPr="006C4504" w:rsidRDefault="00B57439" w:rsidP="00B57439">
            <w:pPr>
              <w:numPr>
                <w:ilvl w:val="0"/>
                <w:numId w:val="36"/>
              </w:numPr>
              <w:tabs>
                <w:tab w:val="clear" w:pos="283"/>
                <w:tab w:val="num" w:pos="340"/>
              </w:tabs>
              <w:ind w:firstLine="284"/>
              <w:jc w:val="both"/>
              <w:rPr>
                <w:sz w:val="22"/>
                <w:szCs w:val="22"/>
              </w:rPr>
            </w:pPr>
            <w:r w:rsidRPr="006C4504">
              <w:rPr>
                <w:sz w:val="22"/>
                <w:szCs w:val="22"/>
              </w:rPr>
              <w:t>в соответствии с требованиями современных медицинских технологий, действующих норм и правил Российской Федерации, а также других технических регламентов и нормативно-правовых актов действующих на территории Российской Федерации в области строительства и проектирования;</w:t>
            </w:r>
          </w:p>
          <w:p w:rsidR="00B57439" w:rsidRPr="006C4504" w:rsidRDefault="00B57439" w:rsidP="00B57439">
            <w:pPr>
              <w:numPr>
                <w:ilvl w:val="0"/>
                <w:numId w:val="37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6C4504">
              <w:rPr>
                <w:sz w:val="22"/>
                <w:szCs w:val="22"/>
              </w:rPr>
              <w:t>в соответствии с ПУЭ «Правила устройства электроустановок» действующее издание;</w:t>
            </w:r>
          </w:p>
          <w:p w:rsidR="00B57439" w:rsidRPr="006C4504" w:rsidRDefault="00B57439" w:rsidP="00B57439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284"/>
              <w:jc w:val="both"/>
              <w:rPr>
                <w:sz w:val="22"/>
                <w:szCs w:val="22"/>
              </w:rPr>
            </w:pPr>
            <w:r w:rsidRPr="006C4504">
              <w:rPr>
                <w:sz w:val="22"/>
                <w:szCs w:val="22"/>
              </w:rPr>
              <w:t>в соответствии с СП 256.1325800.2016 «СП 31-110-2003. Свод правил. Электроустановки жилых и общественных зданий. Правила проектирования и монтажа».</w:t>
            </w:r>
          </w:p>
          <w:p w:rsidR="00B57439" w:rsidRPr="006C4504" w:rsidRDefault="00B57439" w:rsidP="00B57439">
            <w:pPr>
              <w:pStyle w:val="ConsPlusNormal0"/>
              <w:widowControl/>
              <w:numPr>
                <w:ilvl w:val="0"/>
                <w:numId w:val="37"/>
              </w:numPr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6C4504">
              <w:rPr>
                <w:rFonts w:ascii="Times New Roman" w:hAnsi="Times New Roman" w:cs="Times New Roman"/>
              </w:rPr>
              <w:t>с учетом других разделов проекта.</w:t>
            </w:r>
          </w:p>
          <w:p w:rsidR="00B57439" w:rsidRPr="006C4504" w:rsidRDefault="00B57439" w:rsidP="00B57439">
            <w:pPr>
              <w:ind w:firstLine="284"/>
              <w:jc w:val="both"/>
              <w:rPr>
                <w:sz w:val="22"/>
                <w:szCs w:val="22"/>
              </w:rPr>
            </w:pPr>
            <w:r w:rsidRPr="006C4504">
              <w:rPr>
                <w:b/>
                <w:sz w:val="22"/>
                <w:szCs w:val="22"/>
              </w:rPr>
              <w:t>2.</w:t>
            </w:r>
            <w:r w:rsidRPr="006C4504">
              <w:rPr>
                <w:sz w:val="22"/>
                <w:szCs w:val="22"/>
              </w:rPr>
              <w:t xml:space="preserve"> </w:t>
            </w:r>
            <w:r w:rsidRPr="006C4504">
              <w:rPr>
                <w:b/>
                <w:sz w:val="22"/>
                <w:szCs w:val="22"/>
              </w:rPr>
              <w:t>При проектировании подраздела</w:t>
            </w:r>
            <w:r w:rsidRPr="006C4504">
              <w:rPr>
                <w:sz w:val="22"/>
                <w:szCs w:val="22"/>
              </w:rPr>
              <w:t xml:space="preserve"> учесть  функциональное назначение помещений, проектные решения други</w:t>
            </w:r>
            <w:r>
              <w:rPr>
                <w:sz w:val="22"/>
                <w:szCs w:val="22"/>
              </w:rPr>
              <w:t>х</w:t>
            </w:r>
            <w:r w:rsidRPr="006C4504">
              <w:rPr>
                <w:sz w:val="22"/>
                <w:szCs w:val="22"/>
              </w:rPr>
              <w:t xml:space="preserve"> разделов проекта.</w:t>
            </w:r>
          </w:p>
          <w:p w:rsidR="00B57439" w:rsidRPr="006C4504" w:rsidRDefault="00B57439" w:rsidP="00B57439">
            <w:pPr>
              <w:ind w:firstLine="284"/>
              <w:jc w:val="both"/>
              <w:rPr>
                <w:sz w:val="22"/>
                <w:szCs w:val="22"/>
              </w:rPr>
            </w:pPr>
            <w:r w:rsidRPr="006C4504">
              <w:rPr>
                <w:b/>
                <w:sz w:val="22"/>
                <w:szCs w:val="22"/>
              </w:rPr>
              <w:t>3. Подразделом предусмотреть</w:t>
            </w:r>
            <w:r w:rsidRPr="006C4504">
              <w:rPr>
                <w:sz w:val="22"/>
                <w:szCs w:val="22"/>
              </w:rPr>
              <w:t>:</w:t>
            </w:r>
          </w:p>
          <w:p w:rsidR="00B57439" w:rsidRDefault="00B57439" w:rsidP="00B57439">
            <w:pPr>
              <w:autoSpaceDE w:val="0"/>
              <w:autoSpaceDN w:val="0"/>
              <w:ind w:firstLine="284"/>
              <w:jc w:val="both"/>
            </w:pPr>
            <w:r>
              <w:rPr>
                <w:b/>
                <w:bCs/>
              </w:rPr>
              <w:t>3.1.</w:t>
            </w:r>
            <w:r>
              <w:t xml:space="preserve"> Электроснабжение потребителей напряжением  380/220В  в сети  с глухо заземленной </w:t>
            </w:r>
            <w:proofErr w:type="spellStart"/>
            <w:r>
              <w:t>нейтралью</w:t>
            </w:r>
            <w:proofErr w:type="spellEnd"/>
            <w:r>
              <w:t xml:space="preserve"> по ГОСТ </w:t>
            </w:r>
            <w:proofErr w:type="gramStart"/>
            <w:r>
              <w:t>Р</w:t>
            </w:r>
            <w:proofErr w:type="gramEnd"/>
            <w:r>
              <w:t xml:space="preserve"> 50571.28-2006 (МЭК 60364-7-710:2002) «Электроустановки зданий. Часть 7-710. Требования к специальным электроустановкам. Электроустановки медицинских помещений».</w:t>
            </w:r>
          </w:p>
          <w:p w:rsidR="00B57439" w:rsidRPr="00990EC1" w:rsidRDefault="00B57439" w:rsidP="00B57439">
            <w:pPr>
              <w:autoSpaceDE w:val="0"/>
              <w:autoSpaceDN w:val="0"/>
              <w:ind w:firstLine="284"/>
              <w:jc w:val="both"/>
            </w:pPr>
            <w:r w:rsidRPr="00990EC1">
              <w:t xml:space="preserve">Подключение лечебного отделения </w:t>
            </w:r>
            <w:r>
              <w:t>3</w:t>
            </w:r>
            <w:r w:rsidRPr="00990EC1">
              <w:t xml:space="preserve"> этажа выполнить отдельной кабельной линией от ВРУ здания. На этаже расположить распределительные щиты с </w:t>
            </w:r>
            <w:r w:rsidRPr="00990EC1">
              <w:lastRenderedPageBreak/>
              <w:t>аппаратами защиты отдельно на освещение и на розеточные группы, правая сторона отдельно, левая сторона отдельно. От распределительных щитов произвести полную замену электропроводки.</w:t>
            </w:r>
          </w:p>
          <w:p w:rsidR="00B57439" w:rsidRPr="006C4504" w:rsidRDefault="00B57439" w:rsidP="00B57439">
            <w:pPr>
              <w:tabs>
                <w:tab w:val="num" w:pos="432"/>
              </w:tabs>
              <w:ind w:firstLine="284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C4504">
              <w:rPr>
                <w:b/>
                <w:color w:val="000000" w:themeColor="text1"/>
                <w:sz w:val="22"/>
                <w:szCs w:val="22"/>
              </w:rPr>
              <w:t>3.2.</w:t>
            </w:r>
            <w:r w:rsidRPr="006C4504">
              <w:rPr>
                <w:color w:val="000000" w:themeColor="text1"/>
                <w:sz w:val="22"/>
                <w:szCs w:val="22"/>
              </w:rPr>
              <w:t xml:space="preserve"> В соответствии  с требованиями  нормативных  документов проектом  предусмотреть   следующие виды освещения:</w:t>
            </w:r>
          </w:p>
          <w:p w:rsidR="00B57439" w:rsidRPr="006C4504" w:rsidRDefault="00B57439" w:rsidP="00B57439">
            <w:pPr>
              <w:pStyle w:val="ConsPlusNormal0"/>
              <w:widowControl/>
              <w:numPr>
                <w:ilvl w:val="0"/>
                <w:numId w:val="36"/>
              </w:numPr>
              <w:tabs>
                <w:tab w:val="clear" w:pos="283"/>
                <w:tab w:val="num" w:pos="340"/>
              </w:tabs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C4504">
              <w:rPr>
                <w:rFonts w:ascii="Times New Roman" w:hAnsi="Times New Roman" w:cs="Times New Roman"/>
                <w:color w:val="000000" w:themeColor="text1"/>
              </w:rPr>
              <w:t>рабочее освещение 220 В – во всех помещениях;</w:t>
            </w:r>
          </w:p>
          <w:p w:rsidR="00B57439" w:rsidRPr="006C4504" w:rsidRDefault="00B57439" w:rsidP="00B57439">
            <w:pPr>
              <w:pStyle w:val="ConsPlusNormal0"/>
              <w:widowControl/>
              <w:numPr>
                <w:ilvl w:val="0"/>
                <w:numId w:val="36"/>
              </w:numPr>
              <w:tabs>
                <w:tab w:val="clear" w:pos="283"/>
                <w:tab w:val="num" w:pos="340"/>
              </w:tabs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C4504">
              <w:rPr>
                <w:rFonts w:ascii="Times New Roman" w:hAnsi="Times New Roman" w:cs="Times New Roman"/>
                <w:color w:val="000000" w:themeColor="text1"/>
              </w:rPr>
              <w:t>дежурное освещение 220 В – во всех помещениях;</w:t>
            </w:r>
          </w:p>
          <w:p w:rsidR="00B57439" w:rsidRPr="006C4504" w:rsidRDefault="00B57439" w:rsidP="00B57439">
            <w:pPr>
              <w:pStyle w:val="ConsPlusNormal0"/>
              <w:widowControl/>
              <w:numPr>
                <w:ilvl w:val="0"/>
                <w:numId w:val="36"/>
              </w:numPr>
              <w:tabs>
                <w:tab w:val="clear" w:pos="283"/>
                <w:tab w:val="num" w:pos="340"/>
              </w:tabs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C4504">
              <w:rPr>
                <w:rFonts w:ascii="Times New Roman" w:hAnsi="Times New Roman" w:cs="Times New Roman"/>
                <w:color w:val="000000" w:themeColor="text1"/>
              </w:rPr>
              <w:t>аварийное освещение предусмотреть с помощью светильников со встроенным аккумуляторным блоком</w:t>
            </w:r>
          </w:p>
          <w:p w:rsidR="00B57439" w:rsidRPr="006C4504" w:rsidRDefault="00B57439" w:rsidP="00B57439">
            <w:pPr>
              <w:tabs>
                <w:tab w:val="num" w:pos="432"/>
              </w:tabs>
              <w:ind w:firstLine="284"/>
              <w:jc w:val="both"/>
              <w:rPr>
                <w:color w:val="000000" w:themeColor="text1"/>
                <w:sz w:val="22"/>
                <w:szCs w:val="22"/>
              </w:rPr>
            </w:pPr>
            <w:r w:rsidRPr="006C4504">
              <w:rPr>
                <w:b/>
                <w:color w:val="000000" w:themeColor="text1"/>
                <w:sz w:val="22"/>
                <w:szCs w:val="22"/>
              </w:rPr>
              <w:t>3.3.</w:t>
            </w:r>
            <w:r w:rsidRPr="006C4504">
              <w:rPr>
                <w:color w:val="000000" w:themeColor="text1"/>
                <w:sz w:val="22"/>
                <w:szCs w:val="22"/>
              </w:rPr>
              <w:t xml:space="preserve"> Электропроводку предусмотреть из кабеля в двойной   негорючей изоляции  с медными  жилами.</w:t>
            </w:r>
          </w:p>
          <w:p w:rsidR="00DF7695" w:rsidRPr="00A90542" w:rsidRDefault="00B57439" w:rsidP="00DF76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C4504">
              <w:rPr>
                <w:b/>
                <w:color w:val="000000" w:themeColor="text1"/>
                <w:sz w:val="22"/>
                <w:szCs w:val="22"/>
              </w:rPr>
              <w:t xml:space="preserve">3.4. </w:t>
            </w:r>
            <w:r w:rsidRPr="006C4504">
              <w:rPr>
                <w:color w:val="000000" w:themeColor="text1"/>
                <w:sz w:val="22"/>
                <w:szCs w:val="22"/>
              </w:rPr>
              <w:t xml:space="preserve">Величину освещенности и   максимальный   уровень  пульсаций  светового  потока  для  помещений  различного  назначения  принять  в </w:t>
            </w:r>
            <w:r w:rsidRPr="00A90542">
              <w:rPr>
                <w:sz w:val="22"/>
                <w:szCs w:val="22"/>
              </w:rPr>
              <w:t xml:space="preserve">соответствии  с требованиями  СП 256.1325800.2016. «СП 31-110-2003. Свод правил. Электроустановки жилых и общественных зданий. Правила проектирования и монтажа»,  СП 52.13330.2016. «Свод правил. Естественное и искусственное освещение. Актуализированная редакция СНиП 23-05-95*» и  </w:t>
            </w:r>
            <w:r w:rsidR="00DF7695" w:rsidRPr="00A90542">
              <w:rPr>
                <w:sz w:val="22"/>
                <w:szCs w:val="22"/>
              </w:rPr>
              <w:t>«</w:t>
            </w:r>
            <w:r w:rsidR="00DF7695" w:rsidRPr="00A90542">
              <w:rPr>
                <w:rFonts w:eastAsiaTheme="minorHAnsi"/>
                <w:sz w:val="22"/>
                <w:szCs w:val="22"/>
                <w:lang w:eastAsia="en-US"/>
              </w:rPr>
              <w:t>СП 118.13330.2022. Свод правил. Общественные здания и сооружения. СНиП 31-06-2009».</w:t>
            </w:r>
          </w:p>
          <w:p w:rsidR="00B57439" w:rsidRPr="00A90542" w:rsidRDefault="00B57439" w:rsidP="00B57439">
            <w:pPr>
              <w:tabs>
                <w:tab w:val="num" w:pos="432"/>
              </w:tabs>
              <w:ind w:firstLine="284"/>
              <w:jc w:val="both"/>
              <w:rPr>
                <w:sz w:val="22"/>
                <w:szCs w:val="22"/>
              </w:rPr>
            </w:pPr>
            <w:r w:rsidRPr="00A90542">
              <w:rPr>
                <w:b/>
                <w:sz w:val="22"/>
                <w:szCs w:val="22"/>
              </w:rPr>
              <w:t>3.5.</w:t>
            </w:r>
            <w:r w:rsidRPr="00A90542">
              <w:rPr>
                <w:sz w:val="22"/>
                <w:szCs w:val="22"/>
              </w:rPr>
              <w:t xml:space="preserve"> </w:t>
            </w:r>
            <w:proofErr w:type="gramStart"/>
            <w:r w:rsidRPr="00A90542">
              <w:rPr>
                <w:sz w:val="22"/>
                <w:szCs w:val="22"/>
              </w:rPr>
              <w:t>Светильники, предусматриваемые проектом для общего освещения, должны быть потолочными со сплошными (закрытыми) рассеивателями,  защищенные  от  пыли  и  влаги.</w:t>
            </w:r>
            <w:proofErr w:type="gramEnd"/>
            <w:r w:rsidRPr="00A90542">
              <w:rPr>
                <w:sz w:val="22"/>
                <w:szCs w:val="22"/>
              </w:rPr>
              <w:t xml:space="preserve"> Марку и количество светильников определить проектом в соответствии с назначением помещений.</w:t>
            </w:r>
          </w:p>
          <w:p w:rsidR="00B57439" w:rsidRPr="00DF7695" w:rsidRDefault="00B57439" w:rsidP="00B57439">
            <w:pPr>
              <w:tabs>
                <w:tab w:val="num" w:pos="432"/>
              </w:tabs>
              <w:ind w:firstLine="284"/>
              <w:jc w:val="both"/>
              <w:rPr>
                <w:b/>
                <w:sz w:val="22"/>
                <w:szCs w:val="22"/>
              </w:rPr>
            </w:pPr>
            <w:r w:rsidRPr="00A90542">
              <w:rPr>
                <w:b/>
                <w:sz w:val="22"/>
                <w:szCs w:val="22"/>
              </w:rPr>
              <w:t xml:space="preserve">3.6. </w:t>
            </w:r>
            <w:r w:rsidRPr="00A90542">
              <w:rPr>
                <w:sz w:val="22"/>
                <w:szCs w:val="22"/>
              </w:rPr>
              <w:t>Предусмотреть проектом места установки розеток для оснащения рабочих мест и подключения оборудования и компьютерной техники, а также места и высоту установки розеток и выключателей ос</w:t>
            </w:r>
            <w:r w:rsidRPr="00DF7695">
              <w:rPr>
                <w:sz w:val="22"/>
                <w:szCs w:val="22"/>
              </w:rPr>
              <w:t>вещения.</w:t>
            </w:r>
          </w:p>
          <w:p w:rsidR="00B57439" w:rsidRPr="00DF7695" w:rsidRDefault="00B57439" w:rsidP="00B57439">
            <w:pPr>
              <w:tabs>
                <w:tab w:val="num" w:pos="432"/>
              </w:tabs>
              <w:ind w:firstLine="284"/>
              <w:jc w:val="both"/>
              <w:rPr>
                <w:sz w:val="22"/>
                <w:szCs w:val="22"/>
              </w:rPr>
            </w:pPr>
            <w:r w:rsidRPr="00DF7695">
              <w:rPr>
                <w:b/>
                <w:sz w:val="22"/>
                <w:szCs w:val="22"/>
              </w:rPr>
              <w:t xml:space="preserve">3.7. </w:t>
            </w:r>
            <w:r w:rsidRPr="00DF7695">
              <w:rPr>
                <w:sz w:val="22"/>
                <w:szCs w:val="22"/>
              </w:rPr>
              <w:t xml:space="preserve"> В рамках проекта определить точки подключения бактерицидных </w:t>
            </w:r>
            <w:proofErr w:type="spellStart"/>
            <w:r w:rsidRPr="00DF7695">
              <w:rPr>
                <w:sz w:val="22"/>
                <w:szCs w:val="22"/>
              </w:rPr>
              <w:t>рециркуляторов</w:t>
            </w:r>
            <w:proofErr w:type="spellEnd"/>
            <w:r w:rsidRPr="00DF7695">
              <w:rPr>
                <w:sz w:val="22"/>
                <w:szCs w:val="22"/>
              </w:rPr>
              <w:t xml:space="preserve">  (марку и количество бактерицидных </w:t>
            </w:r>
            <w:proofErr w:type="spellStart"/>
            <w:r w:rsidRPr="00DF7695">
              <w:rPr>
                <w:sz w:val="22"/>
                <w:szCs w:val="22"/>
              </w:rPr>
              <w:t>рециркуляторов</w:t>
            </w:r>
            <w:proofErr w:type="spellEnd"/>
            <w:r w:rsidRPr="00DF7695">
              <w:rPr>
                <w:sz w:val="22"/>
                <w:szCs w:val="22"/>
              </w:rPr>
              <w:t xml:space="preserve"> определяет Заказчик).</w:t>
            </w:r>
          </w:p>
          <w:p w:rsidR="00B57439" w:rsidRPr="00DF7695" w:rsidRDefault="00B57439" w:rsidP="00B57439">
            <w:pPr>
              <w:tabs>
                <w:tab w:val="num" w:pos="37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2"/>
                <w:szCs w:val="22"/>
              </w:rPr>
            </w:pPr>
            <w:r w:rsidRPr="00DF7695">
              <w:rPr>
                <w:b/>
                <w:sz w:val="22"/>
                <w:szCs w:val="22"/>
              </w:rPr>
              <w:t xml:space="preserve">     3.8. </w:t>
            </w:r>
            <w:r w:rsidRPr="00DF7695">
              <w:rPr>
                <w:sz w:val="22"/>
                <w:szCs w:val="22"/>
              </w:rPr>
              <w:t>Проектом предусмотреть   демонтаж  существующих  сетей электроснабжения с учетом  демонтажа электрических приборов и  электрического оборудования. Ведомости демонтажных работ и дефектные ведомости включить в состав проектной документации.</w:t>
            </w:r>
          </w:p>
          <w:p w:rsidR="00B57439" w:rsidRPr="006C4504" w:rsidRDefault="00B57439" w:rsidP="00DF7695">
            <w:pPr>
              <w:pStyle w:val="ConsPlusNormal0"/>
              <w:widowControl/>
              <w:ind w:firstLine="284"/>
              <w:jc w:val="both"/>
            </w:pPr>
            <w:r w:rsidRPr="00DF7695">
              <w:rPr>
                <w:rFonts w:ascii="Times New Roman" w:hAnsi="Times New Roman" w:cs="Times New Roman"/>
                <w:b/>
              </w:rPr>
              <w:t xml:space="preserve">     3.9.</w:t>
            </w:r>
            <w:r w:rsidRPr="00DF7695">
              <w:rPr>
                <w:rFonts w:ascii="Times New Roman" w:hAnsi="Times New Roman" w:cs="Times New Roman"/>
              </w:rPr>
              <w:t xml:space="preserve"> Проектом предусмотреть индивидуальные источники света у кроватей пациентов, систему аварийного освещения.</w:t>
            </w:r>
          </w:p>
        </w:tc>
      </w:tr>
      <w:tr w:rsidR="00B57439" w:rsidRPr="00032FE5" w:rsidTr="00DF7695">
        <w:trPr>
          <w:trHeight w:val="559"/>
        </w:trPr>
        <w:tc>
          <w:tcPr>
            <w:tcW w:w="1101" w:type="dxa"/>
            <w:shd w:val="clear" w:color="auto" w:fill="auto"/>
          </w:tcPr>
          <w:p w:rsidR="00B57439" w:rsidRPr="006C4504" w:rsidRDefault="00B57439" w:rsidP="00946DCA">
            <w:pPr>
              <w:tabs>
                <w:tab w:val="center" w:pos="0"/>
                <w:tab w:val="left" w:pos="72"/>
                <w:tab w:val="left" w:pos="238"/>
                <w:tab w:val="left" w:pos="538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15.1.6</w:t>
            </w:r>
          </w:p>
        </w:tc>
        <w:tc>
          <w:tcPr>
            <w:tcW w:w="2563" w:type="dxa"/>
            <w:shd w:val="clear" w:color="auto" w:fill="auto"/>
          </w:tcPr>
          <w:p w:rsidR="00B57439" w:rsidRPr="006C4504" w:rsidRDefault="00B57439" w:rsidP="00946D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Система медицинских газов</w:t>
            </w:r>
          </w:p>
        </w:tc>
        <w:tc>
          <w:tcPr>
            <w:tcW w:w="6112" w:type="dxa"/>
            <w:shd w:val="clear" w:color="auto" w:fill="auto"/>
          </w:tcPr>
          <w:p w:rsidR="00B57439" w:rsidRPr="00390EEB" w:rsidRDefault="00B57439" w:rsidP="00B57439">
            <w:pPr>
              <w:tabs>
                <w:tab w:val="left" w:pos="348"/>
              </w:tabs>
              <w:ind w:firstLine="284"/>
              <w:jc w:val="both"/>
              <w:rPr>
                <w:sz w:val="22"/>
                <w:szCs w:val="22"/>
              </w:rPr>
            </w:pPr>
            <w:r w:rsidRPr="00390EEB">
              <w:rPr>
                <w:sz w:val="22"/>
                <w:szCs w:val="22"/>
              </w:rPr>
              <w:t xml:space="preserve">Раздел проекта выполнить:  </w:t>
            </w:r>
          </w:p>
          <w:p w:rsidR="00B57439" w:rsidRPr="00390EEB" w:rsidRDefault="00B57439" w:rsidP="00B57439">
            <w:pPr>
              <w:numPr>
                <w:ilvl w:val="0"/>
                <w:numId w:val="41"/>
              </w:numPr>
              <w:tabs>
                <w:tab w:val="clear" w:pos="340"/>
                <w:tab w:val="left" w:pos="348"/>
              </w:tabs>
              <w:ind w:left="0" w:firstLine="284"/>
              <w:jc w:val="both"/>
              <w:rPr>
                <w:sz w:val="22"/>
                <w:szCs w:val="22"/>
              </w:rPr>
            </w:pPr>
            <w:r w:rsidRPr="00390EEB">
              <w:rPr>
                <w:sz w:val="22"/>
                <w:szCs w:val="22"/>
              </w:rPr>
              <w:t>в соответствии с требованиями современных медицинских технологий, действующих норм и правил Российской Федерации, а также других технических регламентов и нормативно-правовых актов действующих на территории Российской Федерации в области строительства и проектирования в соответствии;</w:t>
            </w:r>
          </w:p>
          <w:p w:rsidR="00B57439" w:rsidRPr="00390EEB" w:rsidRDefault="00B57439" w:rsidP="00B57439">
            <w:pPr>
              <w:pStyle w:val="ConsPlusNormal0"/>
              <w:widowControl/>
              <w:numPr>
                <w:ilvl w:val="0"/>
                <w:numId w:val="42"/>
              </w:numPr>
              <w:tabs>
                <w:tab w:val="left" w:pos="348"/>
              </w:tabs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390EEB">
              <w:rPr>
                <w:rFonts w:ascii="Times New Roman" w:eastAsia="Times New Roman" w:hAnsi="Times New Roman" w:cs="Times New Roman"/>
                <w:lang w:eastAsia="ru-RU"/>
              </w:rPr>
              <w:t>ГОСТ</w:t>
            </w:r>
            <w:r w:rsidRPr="00390EEB">
              <w:rPr>
                <w:rFonts w:ascii="Times New Roman" w:hAnsi="Times New Roman" w:cs="Times New Roman"/>
              </w:rPr>
              <w:t xml:space="preserve"> Р ИСО 7396-1-2011. Национальный стандарт </w:t>
            </w:r>
            <w:r w:rsidRPr="00390EEB">
              <w:rPr>
                <w:rFonts w:ascii="Times New Roman" w:hAnsi="Times New Roman" w:cs="Times New Roman"/>
              </w:rPr>
              <w:lastRenderedPageBreak/>
              <w:t>Российской Федерации. Системы трубопроводные медицинских газов. Часть 1. Системы трубопроводные для сжатых медицинских газов и вакуума</w:t>
            </w:r>
          </w:p>
          <w:p w:rsidR="00B57439" w:rsidRPr="00390EEB" w:rsidRDefault="00B57439" w:rsidP="00B57439">
            <w:pPr>
              <w:pStyle w:val="ConsPlusNormal0"/>
              <w:widowControl/>
              <w:numPr>
                <w:ilvl w:val="0"/>
                <w:numId w:val="42"/>
              </w:numPr>
              <w:tabs>
                <w:tab w:val="left" w:pos="348"/>
              </w:tabs>
              <w:ind w:left="0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EEB">
              <w:rPr>
                <w:rFonts w:ascii="Times New Roman" w:eastAsia="Times New Roman" w:hAnsi="Times New Roman" w:cs="Times New Roman"/>
                <w:lang w:eastAsia="ru-RU"/>
              </w:rPr>
              <w:t>ВСН-10-83 «Инструкция по проектированию трубопроводов газообразного кислорода»;</w:t>
            </w:r>
          </w:p>
          <w:p w:rsidR="00B57439" w:rsidRPr="00390EEB" w:rsidRDefault="00B57439" w:rsidP="00B57439">
            <w:pPr>
              <w:pStyle w:val="ConsPlusNormal0"/>
              <w:widowControl/>
              <w:numPr>
                <w:ilvl w:val="0"/>
                <w:numId w:val="42"/>
              </w:numPr>
              <w:tabs>
                <w:tab w:val="left" w:pos="348"/>
              </w:tabs>
              <w:ind w:left="0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EEB">
              <w:rPr>
                <w:rFonts w:ascii="Times New Roman" w:eastAsia="Times New Roman" w:hAnsi="Times New Roman" w:cs="Times New Roman"/>
                <w:lang w:eastAsia="ru-RU"/>
              </w:rPr>
              <w:t>с учетом других разделов проекта,</w:t>
            </w:r>
          </w:p>
          <w:p w:rsidR="00B57439" w:rsidRPr="00DD5941" w:rsidRDefault="00B57439" w:rsidP="00B57439">
            <w:pPr>
              <w:ind w:firstLine="284"/>
              <w:jc w:val="both"/>
              <w:rPr>
                <w:sz w:val="22"/>
                <w:szCs w:val="22"/>
              </w:rPr>
            </w:pPr>
            <w:r w:rsidRPr="00390EEB">
              <w:rPr>
                <w:sz w:val="22"/>
                <w:szCs w:val="22"/>
              </w:rPr>
              <w:t xml:space="preserve">2. Разделом проекта предусмотреть централизованное снабжение кислородом газообразным медицинским по ГОСТ 5583-78 под давлением 0,45-0,5 МПа (4,5-0,5 кгс/см²) медицинским воздухом потребителей </w:t>
            </w:r>
            <w:r>
              <w:rPr>
                <w:sz w:val="22"/>
                <w:szCs w:val="22"/>
              </w:rPr>
              <w:t>отделения</w:t>
            </w:r>
            <w:r w:rsidRPr="00390EEB">
              <w:rPr>
                <w:sz w:val="22"/>
                <w:szCs w:val="22"/>
              </w:rPr>
              <w:t xml:space="preserve"> от имеющихся источников.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Предуссмотреть</w:t>
            </w:r>
            <w:proofErr w:type="spellEnd"/>
            <w:r>
              <w:rPr>
                <w:sz w:val="22"/>
                <w:szCs w:val="22"/>
              </w:rPr>
              <w:t xml:space="preserve"> установку дополнительных магистральных вентилей в разрыв </w:t>
            </w:r>
            <w:proofErr w:type="spellStart"/>
            <w:r>
              <w:rPr>
                <w:sz w:val="22"/>
                <w:szCs w:val="22"/>
              </w:rPr>
              <w:t>кислородопровода</w:t>
            </w:r>
            <w:proofErr w:type="spellEnd"/>
            <w:r>
              <w:rPr>
                <w:sz w:val="22"/>
                <w:szCs w:val="22"/>
              </w:rPr>
              <w:t xml:space="preserve"> на каждую точку отбора газа (система медицинская </w:t>
            </w:r>
            <w:proofErr w:type="spellStart"/>
            <w:r>
              <w:rPr>
                <w:sz w:val="22"/>
                <w:szCs w:val="22"/>
              </w:rPr>
              <w:t>быстроразьемная</w:t>
            </w:r>
            <w:proofErr w:type="spellEnd"/>
            <w:r>
              <w:rPr>
                <w:sz w:val="22"/>
                <w:szCs w:val="22"/>
              </w:rPr>
              <w:t>).</w:t>
            </w:r>
          </w:p>
        </w:tc>
      </w:tr>
      <w:tr w:rsidR="00B57439" w:rsidRPr="00032FE5" w:rsidTr="00DF7695">
        <w:trPr>
          <w:trHeight w:val="559"/>
        </w:trPr>
        <w:tc>
          <w:tcPr>
            <w:tcW w:w="1101" w:type="dxa"/>
            <w:shd w:val="clear" w:color="auto" w:fill="auto"/>
          </w:tcPr>
          <w:p w:rsidR="00B57439" w:rsidRPr="006C4504" w:rsidRDefault="00B57439" w:rsidP="00946DCA">
            <w:pPr>
              <w:tabs>
                <w:tab w:val="center" w:pos="0"/>
                <w:tab w:val="left" w:pos="72"/>
                <w:tab w:val="left" w:pos="238"/>
                <w:tab w:val="left" w:pos="538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15.1.7</w:t>
            </w:r>
          </w:p>
        </w:tc>
        <w:tc>
          <w:tcPr>
            <w:tcW w:w="2563" w:type="dxa"/>
            <w:shd w:val="clear" w:color="auto" w:fill="auto"/>
          </w:tcPr>
          <w:p w:rsidR="00B57439" w:rsidRPr="00B509A5" w:rsidRDefault="00B57439" w:rsidP="00946DCA">
            <w:pPr>
              <w:rPr>
                <w:b/>
                <w:sz w:val="22"/>
                <w:szCs w:val="22"/>
              </w:rPr>
            </w:pPr>
            <w:r w:rsidRPr="00B509A5">
              <w:rPr>
                <w:b/>
                <w:sz w:val="22"/>
                <w:szCs w:val="22"/>
              </w:rPr>
              <w:t xml:space="preserve">Мероприятия по обеспечению доступа инвалидам </w:t>
            </w:r>
          </w:p>
        </w:tc>
        <w:tc>
          <w:tcPr>
            <w:tcW w:w="6112" w:type="dxa"/>
            <w:shd w:val="clear" w:color="auto" w:fill="auto"/>
          </w:tcPr>
          <w:p w:rsidR="00B57439" w:rsidRPr="00D6148B" w:rsidRDefault="00B57439" w:rsidP="00B57439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Разделом проекта предусмотреть (в границах проектирования) мероприятия, направленные на адаптацию и обеспечения доступности помещений для ММГН, в том числе: оснащение санузлов и душевых, с учетом доступности для ММГН, включая поручни, </w:t>
            </w:r>
            <w:proofErr w:type="spellStart"/>
            <w:r>
              <w:rPr>
                <w:sz w:val="22"/>
                <w:szCs w:val="22"/>
              </w:rPr>
              <w:t>сантехприборы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травмобезопасное</w:t>
            </w:r>
            <w:proofErr w:type="spellEnd"/>
            <w:r>
              <w:rPr>
                <w:sz w:val="22"/>
                <w:szCs w:val="22"/>
              </w:rPr>
              <w:t xml:space="preserve"> зеркало, крючки,  световые и звуковые средства оповещения,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таблички с шрифтом «Брайля», и т. д.; дверные блоки на путях следования должны быть без порогов или с выпадающими порогами; и т. д. </w:t>
            </w:r>
          </w:p>
        </w:tc>
      </w:tr>
      <w:tr w:rsidR="00B57439" w:rsidRPr="00032FE5" w:rsidTr="00DF7695">
        <w:trPr>
          <w:trHeight w:val="559"/>
        </w:trPr>
        <w:tc>
          <w:tcPr>
            <w:tcW w:w="1101" w:type="dxa"/>
          </w:tcPr>
          <w:p w:rsidR="00B57439" w:rsidRPr="0077117A" w:rsidRDefault="00B57439" w:rsidP="00946DCA">
            <w:pPr>
              <w:tabs>
                <w:tab w:val="center" w:pos="0"/>
                <w:tab w:val="left" w:pos="72"/>
                <w:tab w:val="left" w:pos="238"/>
                <w:tab w:val="left" w:pos="538"/>
              </w:tabs>
              <w:rPr>
                <w:b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563" w:type="dxa"/>
          </w:tcPr>
          <w:p w:rsidR="00B57439" w:rsidRPr="00D03D80" w:rsidRDefault="00B57439" w:rsidP="00946DCA">
            <w:pPr>
              <w:rPr>
                <w:b/>
                <w:sz w:val="22"/>
                <w:szCs w:val="22"/>
              </w:rPr>
            </w:pPr>
            <w:r w:rsidRPr="00D03D80">
              <w:rPr>
                <w:b/>
                <w:sz w:val="22"/>
                <w:szCs w:val="22"/>
              </w:rPr>
              <w:t>Проект организации строительства</w:t>
            </w:r>
          </w:p>
        </w:tc>
        <w:tc>
          <w:tcPr>
            <w:tcW w:w="6112" w:type="dxa"/>
          </w:tcPr>
          <w:p w:rsidR="00B57439" w:rsidRPr="00D90B55" w:rsidRDefault="00B57439" w:rsidP="00B57439">
            <w:pPr>
              <w:tabs>
                <w:tab w:val="num" w:pos="37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D90B55">
              <w:rPr>
                <w:sz w:val="22"/>
                <w:szCs w:val="22"/>
              </w:rPr>
              <w:t>Данным разделом в обязательном порядке предусмотреть разработку программ индивидуального и  комплексного испытания инженерных систем.</w:t>
            </w:r>
          </w:p>
          <w:p w:rsidR="00B57439" w:rsidRPr="00D00303" w:rsidRDefault="00B57439" w:rsidP="00B57439">
            <w:pPr>
              <w:tabs>
                <w:tab w:val="num" w:pos="37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2"/>
                <w:szCs w:val="22"/>
              </w:rPr>
            </w:pPr>
            <w:r w:rsidRPr="00D00303">
              <w:rPr>
                <w:sz w:val="22"/>
                <w:szCs w:val="22"/>
              </w:rPr>
              <w:t>В составе раздела выполнить расчет нормы времени на выполняемый по разработанному проекту объем ремонтных работ. В расчете указать норматив, по которому выполнен расчет.</w:t>
            </w:r>
          </w:p>
          <w:p w:rsidR="00B57439" w:rsidRPr="00D00303" w:rsidRDefault="00B57439" w:rsidP="00B57439">
            <w:pPr>
              <w:tabs>
                <w:tab w:val="num" w:pos="37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00303">
              <w:rPr>
                <w:sz w:val="22"/>
                <w:szCs w:val="22"/>
              </w:rPr>
              <w:t xml:space="preserve">Схема организации строительной площадки должна соответствовать нормам, правилам и регламентам в области организации строительства, пожарной безопасности и охраны труда. </w:t>
            </w:r>
          </w:p>
          <w:p w:rsidR="00B57439" w:rsidRDefault="00B57439" w:rsidP="00B57439">
            <w:pPr>
              <w:pStyle w:val="a3"/>
              <w:tabs>
                <w:tab w:val="num" w:pos="370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</w:pPr>
            <w:r w:rsidRPr="00D03D80">
              <w:t>Проект организации строительства должен учитывать условия реализации проекта в условиях действующего медицинского учреждения без остановки лечебного процесса.</w:t>
            </w:r>
          </w:p>
          <w:p w:rsidR="00B57439" w:rsidRPr="00D03D80" w:rsidRDefault="00B57439" w:rsidP="00B57439">
            <w:pPr>
              <w:pStyle w:val="a3"/>
              <w:tabs>
                <w:tab w:val="num" w:pos="370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</w:pPr>
            <w:r>
              <w:t>Проектные решения раздела согласовать с Заказчиком.</w:t>
            </w:r>
          </w:p>
        </w:tc>
      </w:tr>
      <w:tr w:rsidR="00B57439" w:rsidRPr="00032FE5" w:rsidTr="00DF7695">
        <w:trPr>
          <w:trHeight w:val="559"/>
        </w:trPr>
        <w:tc>
          <w:tcPr>
            <w:tcW w:w="1101" w:type="dxa"/>
          </w:tcPr>
          <w:p w:rsidR="00B57439" w:rsidRPr="0077117A" w:rsidRDefault="00B57439" w:rsidP="00946DCA">
            <w:pPr>
              <w:tabs>
                <w:tab w:val="center" w:pos="0"/>
                <w:tab w:val="left" w:pos="72"/>
                <w:tab w:val="left" w:pos="238"/>
                <w:tab w:val="left" w:pos="538"/>
              </w:tabs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563" w:type="dxa"/>
          </w:tcPr>
          <w:p w:rsidR="00B57439" w:rsidRPr="00D03D80" w:rsidRDefault="00B57439" w:rsidP="00946DCA">
            <w:pPr>
              <w:rPr>
                <w:b/>
                <w:sz w:val="22"/>
                <w:szCs w:val="22"/>
              </w:rPr>
            </w:pPr>
            <w:r w:rsidRPr="00D03D80">
              <w:rPr>
                <w:b/>
                <w:sz w:val="22"/>
                <w:szCs w:val="22"/>
              </w:rPr>
              <w:t>Сметная документация</w:t>
            </w:r>
          </w:p>
        </w:tc>
        <w:tc>
          <w:tcPr>
            <w:tcW w:w="6112" w:type="dxa"/>
          </w:tcPr>
          <w:p w:rsidR="00B57439" w:rsidRPr="00E76608" w:rsidRDefault="00B57439" w:rsidP="00B574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2"/>
                <w:szCs w:val="22"/>
              </w:rPr>
            </w:pPr>
            <w:r w:rsidRPr="00E76608">
              <w:rPr>
                <w:b/>
                <w:sz w:val="22"/>
                <w:szCs w:val="22"/>
              </w:rPr>
              <w:t>1.</w:t>
            </w:r>
            <w:r w:rsidRPr="00E76608">
              <w:rPr>
                <w:sz w:val="22"/>
                <w:szCs w:val="22"/>
              </w:rPr>
              <w:t xml:space="preserve"> Сметная документация должна быть составлена и представлена Заказчику в 4-х экземплярах на бумажном носителе и в электронном виде в программе «А0» </w:t>
            </w:r>
            <w:r w:rsidRPr="00E76608">
              <w:rPr>
                <w:i/>
                <w:sz w:val="22"/>
                <w:szCs w:val="22"/>
              </w:rPr>
              <w:t xml:space="preserve">данное требование установлено в связи с программным обеспечением, имеющимся у </w:t>
            </w:r>
            <w:r>
              <w:rPr>
                <w:i/>
                <w:sz w:val="22"/>
                <w:szCs w:val="22"/>
              </w:rPr>
              <w:t>З</w:t>
            </w:r>
            <w:r w:rsidRPr="00E76608">
              <w:rPr>
                <w:i/>
                <w:sz w:val="22"/>
                <w:szCs w:val="22"/>
              </w:rPr>
              <w:t>аказчика)</w:t>
            </w:r>
            <w:r w:rsidRPr="00E76608">
              <w:rPr>
                <w:sz w:val="22"/>
                <w:szCs w:val="22"/>
              </w:rPr>
              <w:t>.</w:t>
            </w:r>
          </w:p>
          <w:p w:rsidR="00B57439" w:rsidRPr="00E76608" w:rsidRDefault="00B57439" w:rsidP="00B574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2"/>
                <w:szCs w:val="22"/>
              </w:rPr>
            </w:pPr>
            <w:r w:rsidRPr="00E76608">
              <w:rPr>
                <w:b/>
                <w:sz w:val="22"/>
                <w:szCs w:val="22"/>
              </w:rPr>
              <w:t xml:space="preserve">2. </w:t>
            </w:r>
            <w:r w:rsidRPr="00E76608">
              <w:rPr>
                <w:sz w:val="22"/>
                <w:szCs w:val="22"/>
              </w:rPr>
              <w:t>Сметная документация должна быть выполнена:</w:t>
            </w:r>
          </w:p>
          <w:p w:rsidR="00B57439" w:rsidRPr="00E76608" w:rsidRDefault="00B57439" w:rsidP="00B57439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sz w:val="22"/>
                <w:szCs w:val="22"/>
              </w:rPr>
            </w:pPr>
            <w:r w:rsidRPr="00E76608">
              <w:rPr>
                <w:sz w:val="22"/>
                <w:szCs w:val="22"/>
              </w:rPr>
              <w:t xml:space="preserve">на основании «Методики определения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Федерации» («Методика») (утв. приказом </w:t>
            </w:r>
            <w:r w:rsidRPr="00E76608">
              <w:rPr>
                <w:sz w:val="22"/>
                <w:szCs w:val="22"/>
              </w:rPr>
              <w:lastRenderedPageBreak/>
              <w:t>Министерства строительства и жилищно-коммунального хозяйства Российской Федерации от 04.08.2020г. №421/</w:t>
            </w:r>
            <w:proofErr w:type="spellStart"/>
            <w:r w:rsidRPr="00E76608">
              <w:rPr>
                <w:sz w:val="22"/>
                <w:szCs w:val="22"/>
              </w:rPr>
              <w:t>пр</w:t>
            </w:r>
            <w:proofErr w:type="spellEnd"/>
            <w:r w:rsidRPr="00E76608">
              <w:rPr>
                <w:sz w:val="22"/>
                <w:szCs w:val="22"/>
              </w:rPr>
              <w:t>).</w:t>
            </w:r>
          </w:p>
          <w:p w:rsidR="00B57439" w:rsidRPr="00E76608" w:rsidRDefault="00B57439" w:rsidP="00B57439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sz w:val="22"/>
                <w:szCs w:val="22"/>
              </w:rPr>
            </w:pPr>
            <w:r w:rsidRPr="00E76608">
              <w:rPr>
                <w:sz w:val="22"/>
                <w:szCs w:val="22"/>
              </w:rPr>
              <w:t>с применением  действующей редакции (на момент составления сметной документации) Территориальных единичных расценок ТЕР-2001 по Мурманской области в базовом уровне цен;</w:t>
            </w:r>
          </w:p>
          <w:p w:rsidR="00B57439" w:rsidRPr="00E76608" w:rsidRDefault="00B57439" w:rsidP="00B574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2"/>
                <w:szCs w:val="22"/>
              </w:rPr>
            </w:pPr>
            <w:r w:rsidRPr="00E76608">
              <w:rPr>
                <w:b/>
                <w:sz w:val="22"/>
                <w:szCs w:val="22"/>
              </w:rPr>
              <w:t>3.</w:t>
            </w:r>
            <w:r w:rsidRPr="00E76608">
              <w:rPr>
                <w:sz w:val="22"/>
                <w:szCs w:val="22"/>
              </w:rPr>
              <w:t xml:space="preserve"> При составлении сметной документации учесть все расходы и затраты, связанные:</w:t>
            </w:r>
          </w:p>
          <w:p w:rsidR="00B57439" w:rsidRPr="00E76608" w:rsidRDefault="00B57439" w:rsidP="00B574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2"/>
                <w:szCs w:val="22"/>
              </w:rPr>
            </w:pPr>
            <w:r w:rsidRPr="00E76608">
              <w:rPr>
                <w:sz w:val="22"/>
                <w:szCs w:val="22"/>
              </w:rPr>
              <w:t>3.1. с выполнением работ Подрядчиком:</w:t>
            </w:r>
          </w:p>
          <w:p w:rsidR="00B57439" w:rsidRPr="00E76608" w:rsidRDefault="00B57439" w:rsidP="00B57439">
            <w:pPr>
              <w:widowControl w:val="0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ind w:left="0" w:firstLine="284"/>
              <w:jc w:val="both"/>
              <w:rPr>
                <w:sz w:val="22"/>
                <w:szCs w:val="22"/>
              </w:rPr>
            </w:pPr>
            <w:r w:rsidRPr="00E76608">
              <w:rPr>
                <w:sz w:val="22"/>
                <w:szCs w:val="22"/>
              </w:rPr>
              <w:t xml:space="preserve">виды Работ; </w:t>
            </w:r>
          </w:p>
          <w:p w:rsidR="00B57439" w:rsidRPr="00E76608" w:rsidRDefault="00B57439" w:rsidP="00B57439">
            <w:pPr>
              <w:widowControl w:val="0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ind w:left="0" w:firstLine="284"/>
              <w:jc w:val="both"/>
              <w:rPr>
                <w:sz w:val="22"/>
                <w:szCs w:val="22"/>
              </w:rPr>
            </w:pPr>
            <w:r w:rsidRPr="00E76608">
              <w:rPr>
                <w:sz w:val="22"/>
                <w:szCs w:val="22"/>
              </w:rPr>
              <w:t>условия Работ – действующее учреждение с непрерывным лечебным процессом;</w:t>
            </w:r>
          </w:p>
          <w:p w:rsidR="00B57439" w:rsidRPr="00E76608" w:rsidRDefault="00B57439" w:rsidP="00B57439">
            <w:pPr>
              <w:widowControl w:val="0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ind w:left="0" w:firstLine="284"/>
              <w:jc w:val="both"/>
              <w:rPr>
                <w:sz w:val="22"/>
                <w:szCs w:val="22"/>
              </w:rPr>
            </w:pPr>
            <w:r w:rsidRPr="00E76608">
              <w:rPr>
                <w:sz w:val="22"/>
                <w:szCs w:val="22"/>
              </w:rPr>
              <w:t xml:space="preserve">место Работ; </w:t>
            </w:r>
          </w:p>
          <w:p w:rsidR="00B57439" w:rsidRPr="00E76608" w:rsidRDefault="00B57439" w:rsidP="00B57439">
            <w:pPr>
              <w:widowControl w:val="0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ind w:left="0" w:firstLine="284"/>
              <w:jc w:val="both"/>
              <w:rPr>
                <w:sz w:val="22"/>
                <w:szCs w:val="22"/>
              </w:rPr>
            </w:pPr>
            <w:r w:rsidRPr="00E76608">
              <w:rPr>
                <w:sz w:val="22"/>
                <w:szCs w:val="22"/>
              </w:rPr>
              <w:t xml:space="preserve">затраты на строительство временных зданий и сооружений; </w:t>
            </w:r>
          </w:p>
          <w:p w:rsidR="00B57439" w:rsidRPr="00E76608" w:rsidRDefault="00B57439" w:rsidP="00B57439">
            <w:pPr>
              <w:widowControl w:val="0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ind w:left="0" w:firstLine="284"/>
              <w:jc w:val="both"/>
              <w:rPr>
                <w:sz w:val="22"/>
                <w:szCs w:val="22"/>
              </w:rPr>
            </w:pPr>
            <w:r w:rsidRPr="00E76608">
              <w:rPr>
                <w:sz w:val="22"/>
                <w:szCs w:val="22"/>
              </w:rPr>
              <w:t xml:space="preserve">затраты связанные с выполнением работ в зимние время, непредвиденные затраты в размере 2 %; </w:t>
            </w:r>
          </w:p>
          <w:p w:rsidR="00B57439" w:rsidRPr="00E76608" w:rsidRDefault="00B57439" w:rsidP="00B57439">
            <w:pPr>
              <w:widowControl w:val="0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ind w:left="0" w:firstLine="284"/>
              <w:jc w:val="both"/>
              <w:rPr>
                <w:sz w:val="22"/>
                <w:szCs w:val="22"/>
              </w:rPr>
            </w:pPr>
            <w:r w:rsidRPr="00E76608">
              <w:rPr>
                <w:sz w:val="22"/>
                <w:szCs w:val="22"/>
              </w:rPr>
              <w:t xml:space="preserve">накладные расходы; </w:t>
            </w:r>
          </w:p>
          <w:p w:rsidR="00B57439" w:rsidRPr="00E76608" w:rsidRDefault="00B57439" w:rsidP="00B57439">
            <w:pPr>
              <w:widowControl w:val="0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ind w:left="0" w:firstLine="284"/>
              <w:jc w:val="both"/>
              <w:rPr>
                <w:sz w:val="22"/>
                <w:szCs w:val="22"/>
              </w:rPr>
            </w:pPr>
            <w:r w:rsidRPr="00E76608">
              <w:rPr>
                <w:sz w:val="22"/>
                <w:szCs w:val="22"/>
              </w:rPr>
              <w:t xml:space="preserve">сметная прибыль; </w:t>
            </w:r>
          </w:p>
          <w:p w:rsidR="00B57439" w:rsidRPr="00E76608" w:rsidRDefault="00B57439" w:rsidP="00B57439">
            <w:pPr>
              <w:widowControl w:val="0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ind w:left="0" w:firstLine="284"/>
              <w:jc w:val="both"/>
              <w:rPr>
                <w:sz w:val="22"/>
                <w:szCs w:val="22"/>
              </w:rPr>
            </w:pPr>
            <w:r w:rsidRPr="00E76608">
              <w:rPr>
                <w:sz w:val="22"/>
                <w:szCs w:val="22"/>
              </w:rPr>
              <w:t xml:space="preserve">затраты связанные с закупкой и доставкой материалов, изделий и оборудования; </w:t>
            </w:r>
          </w:p>
          <w:p w:rsidR="00B57439" w:rsidRPr="00E76608" w:rsidRDefault="00B57439" w:rsidP="00B57439">
            <w:pPr>
              <w:widowControl w:val="0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ind w:left="0" w:firstLine="284"/>
              <w:jc w:val="both"/>
              <w:rPr>
                <w:sz w:val="22"/>
                <w:szCs w:val="22"/>
              </w:rPr>
            </w:pPr>
            <w:r w:rsidRPr="00E76608">
              <w:rPr>
                <w:sz w:val="22"/>
                <w:szCs w:val="22"/>
              </w:rPr>
              <w:t xml:space="preserve">использование машин и механизмов; </w:t>
            </w:r>
          </w:p>
          <w:p w:rsidR="00B57439" w:rsidRPr="00E76608" w:rsidRDefault="00B57439" w:rsidP="00B57439">
            <w:pPr>
              <w:widowControl w:val="0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ind w:left="0" w:firstLine="284"/>
              <w:jc w:val="both"/>
              <w:rPr>
                <w:sz w:val="22"/>
                <w:szCs w:val="22"/>
              </w:rPr>
            </w:pPr>
            <w:r w:rsidRPr="00E76608">
              <w:rPr>
                <w:sz w:val="22"/>
                <w:szCs w:val="22"/>
              </w:rPr>
              <w:t xml:space="preserve">оплата энергоресурсов подрядчиков; </w:t>
            </w:r>
          </w:p>
          <w:p w:rsidR="00B57439" w:rsidRPr="00E76608" w:rsidRDefault="00B57439" w:rsidP="00B57439">
            <w:pPr>
              <w:widowControl w:val="0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ind w:left="0" w:firstLine="284"/>
              <w:jc w:val="both"/>
              <w:rPr>
                <w:sz w:val="22"/>
                <w:szCs w:val="22"/>
              </w:rPr>
            </w:pPr>
            <w:r w:rsidRPr="00E76608">
              <w:rPr>
                <w:sz w:val="22"/>
                <w:szCs w:val="22"/>
              </w:rPr>
              <w:t xml:space="preserve">затраты связанные с вывозом и утилизацией строительного мусора; </w:t>
            </w:r>
          </w:p>
          <w:p w:rsidR="00B57439" w:rsidRPr="00E76608" w:rsidRDefault="00B57439" w:rsidP="00B57439">
            <w:pPr>
              <w:widowControl w:val="0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ind w:left="0" w:firstLine="284"/>
              <w:jc w:val="both"/>
              <w:rPr>
                <w:sz w:val="22"/>
                <w:szCs w:val="22"/>
              </w:rPr>
            </w:pPr>
            <w:r w:rsidRPr="00E76608">
              <w:rPr>
                <w:sz w:val="22"/>
                <w:szCs w:val="22"/>
              </w:rPr>
              <w:t xml:space="preserve">производство пусконаладочных работ; </w:t>
            </w:r>
          </w:p>
          <w:p w:rsidR="00B57439" w:rsidRPr="00DF7695" w:rsidRDefault="00B57439" w:rsidP="00B574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2"/>
                <w:szCs w:val="22"/>
              </w:rPr>
            </w:pPr>
            <w:r w:rsidRPr="00E76608">
              <w:rPr>
                <w:sz w:val="22"/>
                <w:szCs w:val="22"/>
              </w:rPr>
              <w:t>3.2.</w:t>
            </w:r>
            <w:r w:rsidRPr="00E76608">
              <w:rPr>
                <w:b/>
                <w:sz w:val="22"/>
                <w:szCs w:val="22"/>
              </w:rPr>
              <w:t xml:space="preserve"> </w:t>
            </w:r>
            <w:r w:rsidRPr="00DF7695">
              <w:rPr>
                <w:sz w:val="22"/>
                <w:szCs w:val="22"/>
              </w:rPr>
              <w:t>с выполнением работ и услуг других сторонних организаций.</w:t>
            </w:r>
          </w:p>
          <w:p w:rsidR="00B57439" w:rsidRPr="00E76608" w:rsidRDefault="00B57439" w:rsidP="00B574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bCs/>
                <w:color w:val="000000"/>
                <w:sz w:val="22"/>
                <w:szCs w:val="22"/>
              </w:rPr>
            </w:pPr>
            <w:r w:rsidRPr="00E76608">
              <w:rPr>
                <w:b/>
                <w:bCs/>
                <w:color w:val="000000"/>
                <w:sz w:val="22"/>
                <w:szCs w:val="22"/>
              </w:rPr>
              <w:t>4.Объектные сметы</w:t>
            </w:r>
            <w:r w:rsidRPr="00E76608">
              <w:rPr>
                <w:bCs/>
                <w:color w:val="000000"/>
                <w:sz w:val="22"/>
                <w:szCs w:val="22"/>
              </w:rPr>
              <w:t xml:space="preserve"> по Объекту сформировать на основании соответствующих локальных смет по главам Сводного сметного расчета согласно</w:t>
            </w:r>
            <w:r w:rsidRPr="00E76608">
              <w:rPr>
                <w:sz w:val="22"/>
                <w:szCs w:val="22"/>
              </w:rPr>
              <w:t xml:space="preserve"> «Методике»</w:t>
            </w:r>
            <w:r w:rsidRPr="00E76608">
              <w:rPr>
                <w:bCs/>
                <w:color w:val="000000"/>
                <w:sz w:val="22"/>
                <w:szCs w:val="22"/>
              </w:rPr>
              <w:t xml:space="preserve">. </w:t>
            </w:r>
          </w:p>
          <w:p w:rsidR="00B57439" w:rsidRPr="00E76608" w:rsidRDefault="00B57439" w:rsidP="00B57439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2"/>
                <w:szCs w:val="22"/>
              </w:rPr>
            </w:pPr>
            <w:r w:rsidRPr="00E76608">
              <w:rPr>
                <w:b/>
                <w:bCs/>
                <w:color w:val="000000"/>
                <w:sz w:val="22"/>
                <w:szCs w:val="22"/>
              </w:rPr>
              <w:t>5. Сводный сметный расчет</w:t>
            </w:r>
            <w:r w:rsidRPr="00E76608">
              <w:rPr>
                <w:bCs/>
                <w:color w:val="000000"/>
                <w:sz w:val="22"/>
                <w:szCs w:val="22"/>
              </w:rPr>
              <w:t xml:space="preserve"> по Объекту сформировать на основании соответствующих объектных смет, согласно</w:t>
            </w:r>
            <w:r w:rsidRPr="00E76608">
              <w:rPr>
                <w:sz w:val="22"/>
                <w:szCs w:val="22"/>
              </w:rPr>
              <w:t xml:space="preserve"> «Методике» </w:t>
            </w:r>
            <w:r w:rsidRPr="00E76608">
              <w:rPr>
                <w:bCs/>
                <w:color w:val="000000"/>
                <w:sz w:val="22"/>
                <w:szCs w:val="22"/>
              </w:rPr>
              <w:t xml:space="preserve">в базовом уровне цен и в текущем уровне цен, </w:t>
            </w:r>
            <w:r w:rsidRPr="00E76608">
              <w:rPr>
                <w:sz w:val="22"/>
                <w:szCs w:val="22"/>
              </w:rPr>
              <w:t xml:space="preserve">пересчет стоимости осуществить в соответствии с индексами пересчета сметной стоимости строительства, утвержденными для применения  на территории Мурманской области </w:t>
            </w:r>
            <w:r w:rsidRPr="00E76608">
              <w:rPr>
                <w:bCs/>
                <w:color w:val="000000"/>
                <w:sz w:val="22"/>
                <w:szCs w:val="22"/>
              </w:rPr>
              <w:t>(на момент составления сметной документации)</w:t>
            </w:r>
            <w:r w:rsidRPr="00E76608">
              <w:rPr>
                <w:sz w:val="22"/>
                <w:szCs w:val="22"/>
              </w:rPr>
              <w:t xml:space="preserve">;  </w:t>
            </w:r>
          </w:p>
          <w:p w:rsidR="00B57439" w:rsidRDefault="00B57439" w:rsidP="00B57439">
            <w:pPr>
              <w:tabs>
                <w:tab w:val="num" w:pos="37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2"/>
                <w:szCs w:val="22"/>
              </w:rPr>
            </w:pPr>
            <w:r w:rsidRPr="00E76608">
              <w:rPr>
                <w:b/>
                <w:sz w:val="22"/>
                <w:szCs w:val="22"/>
              </w:rPr>
              <w:t>6.</w:t>
            </w:r>
            <w:r w:rsidRPr="00E76608">
              <w:rPr>
                <w:sz w:val="22"/>
                <w:szCs w:val="22"/>
              </w:rPr>
              <w:t xml:space="preserve"> </w:t>
            </w:r>
            <w:r w:rsidRPr="00E76608">
              <w:rPr>
                <w:sz w:val="22"/>
                <w:szCs w:val="22"/>
                <w:u w:val="single"/>
              </w:rPr>
              <w:t>По ресурсам цена которых в сметах применяется не из Регионального Справочника средних сметных цен</w:t>
            </w:r>
            <w:r w:rsidRPr="00E76608">
              <w:rPr>
                <w:sz w:val="22"/>
                <w:szCs w:val="22"/>
              </w:rPr>
              <w:t xml:space="preserve"> -  Для обоснования цены на инженерное оборудование, материалы и изделия провести </w:t>
            </w:r>
            <w:r>
              <w:rPr>
                <w:sz w:val="22"/>
                <w:szCs w:val="22"/>
              </w:rPr>
              <w:t>конъектурный анализ</w:t>
            </w:r>
            <w:r w:rsidRPr="00E76608">
              <w:rPr>
                <w:sz w:val="22"/>
                <w:szCs w:val="22"/>
              </w:rPr>
              <w:t xml:space="preserve"> цен на рынке соответствующих товаров и примен</w:t>
            </w:r>
            <w:r>
              <w:rPr>
                <w:sz w:val="22"/>
                <w:szCs w:val="22"/>
              </w:rPr>
              <w:t xml:space="preserve">ить стоимость по наименьшей </w:t>
            </w:r>
            <w:r w:rsidRPr="00E76608">
              <w:rPr>
                <w:sz w:val="22"/>
                <w:szCs w:val="22"/>
              </w:rPr>
              <w:t xml:space="preserve"> цен</w:t>
            </w:r>
            <w:r>
              <w:rPr>
                <w:sz w:val="22"/>
                <w:szCs w:val="22"/>
              </w:rPr>
              <w:t>е</w:t>
            </w:r>
            <w:r w:rsidRPr="00E766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соответствии с «Методикой</w:t>
            </w:r>
            <w:r w:rsidRPr="00E76608">
              <w:rPr>
                <w:sz w:val="22"/>
                <w:szCs w:val="22"/>
              </w:rPr>
              <w:t xml:space="preserve"> определения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Федерации»</w:t>
            </w:r>
            <w:r>
              <w:rPr>
                <w:sz w:val="22"/>
                <w:szCs w:val="22"/>
              </w:rPr>
              <w:t xml:space="preserve"> </w:t>
            </w:r>
            <w:r w:rsidRPr="00E76608">
              <w:rPr>
                <w:sz w:val="22"/>
                <w:szCs w:val="22"/>
              </w:rPr>
              <w:t>.</w:t>
            </w:r>
          </w:p>
          <w:p w:rsidR="00B57439" w:rsidRPr="00E76608" w:rsidRDefault="00B57439" w:rsidP="00B57439">
            <w:pPr>
              <w:tabs>
                <w:tab w:val="num" w:pos="37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2"/>
                <w:szCs w:val="22"/>
              </w:rPr>
            </w:pPr>
            <w:r w:rsidRPr="00E76608">
              <w:rPr>
                <w:sz w:val="22"/>
                <w:szCs w:val="22"/>
              </w:rPr>
              <w:t xml:space="preserve">  Для оформления сметной документации все коммерческие предложения и прайс-листы, подтверждающие </w:t>
            </w:r>
            <w:r w:rsidRPr="00E76608">
              <w:rPr>
                <w:sz w:val="22"/>
                <w:szCs w:val="22"/>
              </w:rPr>
              <w:lastRenderedPageBreak/>
              <w:t>цену ресурсов сброшюровать, листы пронумеровать и прикрепить к каждому экземпляру сметной документации.</w:t>
            </w:r>
          </w:p>
        </w:tc>
      </w:tr>
      <w:tr w:rsidR="00B57439" w:rsidRPr="00032FE5" w:rsidTr="00DF7695">
        <w:tc>
          <w:tcPr>
            <w:tcW w:w="1101" w:type="dxa"/>
          </w:tcPr>
          <w:p w:rsidR="00B57439" w:rsidRPr="0077117A" w:rsidRDefault="00B57439" w:rsidP="00946DCA">
            <w:pPr>
              <w:tabs>
                <w:tab w:val="center" w:pos="0"/>
                <w:tab w:val="left" w:pos="72"/>
                <w:tab w:val="left" w:pos="238"/>
                <w:tab w:val="left" w:pos="538"/>
              </w:tabs>
            </w:pPr>
            <w:r>
              <w:rPr>
                <w:b/>
                <w:sz w:val="22"/>
                <w:szCs w:val="22"/>
              </w:rPr>
              <w:lastRenderedPageBreak/>
              <w:t>18</w:t>
            </w:r>
          </w:p>
        </w:tc>
        <w:tc>
          <w:tcPr>
            <w:tcW w:w="2563" w:type="dxa"/>
          </w:tcPr>
          <w:p w:rsidR="00B57439" w:rsidRPr="00032FE5" w:rsidRDefault="00B57439" w:rsidP="00946DCA">
            <w:pPr>
              <w:rPr>
                <w:b/>
                <w:sz w:val="22"/>
                <w:szCs w:val="22"/>
              </w:rPr>
            </w:pPr>
            <w:r w:rsidRPr="00032FE5">
              <w:rPr>
                <w:b/>
                <w:sz w:val="22"/>
                <w:szCs w:val="22"/>
              </w:rPr>
              <w:t>Требования к комплектности технической документации.</w:t>
            </w:r>
          </w:p>
        </w:tc>
        <w:tc>
          <w:tcPr>
            <w:tcW w:w="6112" w:type="dxa"/>
          </w:tcPr>
          <w:p w:rsidR="00B57439" w:rsidRPr="00032FE5" w:rsidRDefault="00B57439" w:rsidP="00946DCA">
            <w:pPr>
              <w:ind w:firstLine="284"/>
              <w:jc w:val="both"/>
              <w:rPr>
                <w:sz w:val="22"/>
                <w:szCs w:val="22"/>
                <w:u w:val="single"/>
              </w:rPr>
            </w:pPr>
            <w:r w:rsidRPr="00032FE5">
              <w:rPr>
                <w:sz w:val="22"/>
                <w:szCs w:val="22"/>
                <w:u w:val="single"/>
              </w:rPr>
              <w:t>Готовые комплекты документации передать Заказчику в следующем составе:</w:t>
            </w:r>
          </w:p>
          <w:p w:rsidR="00B57439" w:rsidRPr="00032FE5" w:rsidRDefault="00B57439" w:rsidP="00B57439">
            <w:pPr>
              <w:numPr>
                <w:ilvl w:val="0"/>
                <w:numId w:val="34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032FE5">
              <w:rPr>
                <w:sz w:val="22"/>
                <w:szCs w:val="22"/>
              </w:rPr>
              <w:t>Комплекты проектной документации на бумажном носителе – в 4-х экземплярах (сброшюрованные);</w:t>
            </w:r>
          </w:p>
          <w:p w:rsidR="00B57439" w:rsidRPr="00032FE5" w:rsidRDefault="00B57439" w:rsidP="00B57439">
            <w:pPr>
              <w:numPr>
                <w:ilvl w:val="0"/>
                <w:numId w:val="34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032FE5">
              <w:rPr>
                <w:sz w:val="22"/>
                <w:szCs w:val="22"/>
              </w:rPr>
              <w:t>комплект проектной документации в электронном виде – в 1 экземпляре;</w:t>
            </w:r>
          </w:p>
          <w:p w:rsidR="00B57439" w:rsidRPr="00032FE5" w:rsidRDefault="00B57439" w:rsidP="00B57439">
            <w:pPr>
              <w:numPr>
                <w:ilvl w:val="0"/>
                <w:numId w:val="34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032FE5">
              <w:rPr>
                <w:sz w:val="22"/>
                <w:szCs w:val="22"/>
              </w:rPr>
              <w:t xml:space="preserve">Форматы файлов электронного вида: </w:t>
            </w:r>
          </w:p>
          <w:p w:rsidR="00B57439" w:rsidRPr="00032FE5" w:rsidRDefault="00B57439" w:rsidP="00B57439">
            <w:pPr>
              <w:numPr>
                <w:ilvl w:val="0"/>
                <w:numId w:val="34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032FE5">
              <w:rPr>
                <w:sz w:val="22"/>
                <w:szCs w:val="22"/>
              </w:rPr>
              <w:t>Текстовые приложения: *.</w:t>
            </w:r>
            <w:r w:rsidRPr="00032FE5">
              <w:rPr>
                <w:sz w:val="22"/>
                <w:szCs w:val="22"/>
                <w:lang w:val="en-US"/>
              </w:rPr>
              <w:t>doc</w:t>
            </w:r>
            <w:r w:rsidRPr="00032FE5">
              <w:rPr>
                <w:sz w:val="22"/>
                <w:szCs w:val="22"/>
              </w:rPr>
              <w:t>, *.</w:t>
            </w:r>
            <w:proofErr w:type="spellStart"/>
            <w:r w:rsidRPr="00032FE5">
              <w:rPr>
                <w:sz w:val="22"/>
                <w:szCs w:val="22"/>
                <w:lang w:val="en-US"/>
              </w:rPr>
              <w:t>xls</w:t>
            </w:r>
            <w:proofErr w:type="spellEnd"/>
            <w:r w:rsidRPr="00032FE5">
              <w:rPr>
                <w:sz w:val="22"/>
                <w:szCs w:val="22"/>
              </w:rPr>
              <w:t>, *.</w:t>
            </w:r>
            <w:r w:rsidRPr="00032FE5">
              <w:rPr>
                <w:sz w:val="22"/>
                <w:szCs w:val="22"/>
                <w:lang w:val="en-US"/>
              </w:rPr>
              <w:t>pdf</w:t>
            </w:r>
            <w:r w:rsidRPr="00032FE5">
              <w:rPr>
                <w:sz w:val="22"/>
                <w:szCs w:val="22"/>
              </w:rPr>
              <w:t xml:space="preserve"> (с возможностью копирования текста);</w:t>
            </w:r>
          </w:p>
          <w:p w:rsidR="00B57439" w:rsidRPr="00032FE5" w:rsidRDefault="00B57439" w:rsidP="00B57439">
            <w:pPr>
              <w:numPr>
                <w:ilvl w:val="0"/>
                <w:numId w:val="34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032FE5">
              <w:rPr>
                <w:sz w:val="22"/>
                <w:szCs w:val="22"/>
              </w:rPr>
              <w:t>Графические приложения:</w:t>
            </w:r>
          </w:p>
          <w:p w:rsidR="00B57439" w:rsidRPr="00032FE5" w:rsidRDefault="00B57439" w:rsidP="00B57439">
            <w:pPr>
              <w:numPr>
                <w:ilvl w:val="0"/>
                <w:numId w:val="34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032FE5">
              <w:rPr>
                <w:sz w:val="22"/>
                <w:szCs w:val="22"/>
              </w:rPr>
              <w:t>чертежи, схемы: *.</w:t>
            </w:r>
            <w:proofErr w:type="spellStart"/>
            <w:r w:rsidRPr="00032FE5">
              <w:rPr>
                <w:sz w:val="22"/>
                <w:szCs w:val="22"/>
                <w:lang w:val="en-US"/>
              </w:rPr>
              <w:t>dwg</w:t>
            </w:r>
            <w:proofErr w:type="spellEnd"/>
            <w:r w:rsidRPr="00032FE5">
              <w:rPr>
                <w:sz w:val="22"/>
                <w:szCs w:val="22"/>
              </w:rPr>
              <w:t xml:space="preserve"> , *.</w:t>
            </w:r>
            <w:proofErr w:type="spellStart"/>
            <w:r w:rsidRPr="00032FE5">
              <w:rPr>
                <w:sz w:val="22"/>
                <w:szCs w:val="22"/>
                <w:lang w:val="en-US"/>
              </w:rPr>
              <w:t>pdf</w:t>
            </w:r>
            <w:proofErr w:type="spellEnd"/>
            <w:r w:rsidRPr="00032FE5">
              <w:rPr>
                <w:sz w:val="22"/>
                <w:szCs w:val="22"/>
              </w:rPr>
              <w:t>.</w:t>
            </w:r>
          </w:p>
          <w:p w:rsidR="00B57439" w:rsidRPr="00032FE5" w:rsidRDefault="00B57439" w:rsidP="00B57439">
            <w:pPr>
              <w:numPr>
                <w:ilvl w:val="0"/>
                <w:numId w:val="34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032FE5">
              <w:rPr>
                <w:sz w:val="22"/>
                <w:szCs w:val="22"/>
              </w:rPr>
              <w:t>изображения, иллюстрации: *.</w:t>
            </w:r>
            <w:r w:rsidRPr="00032FE5">
              <w:rPr>
                <w:sz w:val="22"/>
                <w:szCs w:val="22"/>
                <w:lang w:val="en-US"/>
              </w:rPr>
              <w:t>pdf</w:t>
            </w:r>
            <w:r w:rsidRPr="00032FE5">
              <w:rPr>
                <w:sz w:val="22"/>
                <w:szCs w:val="22"/>
              </w:rPr>
              <w:t>.</w:t>
            </w:r>
          </w:p>
          <w:p w:rsidR="00B57439" w:rsidRPr="00032FE5" w:rsidRDefault="00B57439" w:rsidP="00946DCA">
            <w:pPr>
              <w:ind w:left="644"/>
              <w:jc w:val="both"/>
              <w:rPr>
                <w:b/>
                <w:sz w:val="22"/>
                <w:szCs w:val="22"/>
                <w:u w:val="single"/>
              </w:rPr>
            </w:pPr>
            <w:r w:rsidRPr="00032FE5">
              <w:rPr>
                <w:b/>
                <w:sz w:val="22"/>
                <w:szCs w:val="22"/>
                <w:u w:val="single"/>
              </w:rPr>
              <w:t xml:space="preserve">Содержание файлов: </w:t>
            </w:r>
          </w:p>
          <w:p w:rsidR="00B57439" w:rsidRPr="00032FE5" w:rsidRDefault="00B57439" w:rsidP="00B57439">
            <w:pPr>
              <w:numPr>
                <w:ilvl w:val="0"/>
                <w:numId w:val="34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032FE5">
              <w:rPr>
                <w:sz w:val="22"/>
                <w:szCs w:val="22"/>
              </w:rPr>
              <w:t>Наименование файла понятное, соответствует наименованию на титульном листе и составу проекта;</w:t>
            </w:r>
          </w:p>
          <w:p w:rsidR="00B57439" w:rsidRPr="00032FE5" w:rsidRDefault="00B57439" w:rsidP="00B57439">
            <w:pPr>
              <w:numPr>
                <w:ilvl w:val="0"/>
                <w:numId w:val="34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032FE5">
              <w:rPr>
                <w:sz w:val="22"/>
                <w:szCs w:val="22"/>
              </w:rPr>
              <w:t>Графические изображения соответствуют оригиналу, как по масштабу, так и по цветовому отображению.</w:t>
            </w:r>
          </w:p>
          <w:p w:rsidR="00B57439" w:rsidRPr="00032FE5" w:rsidRDefault="00B57439" w:rsidP="00946DCA">
            <w:pPr>
              <w:ind w:left="644"/>
              <w:jc w:val="both"/>
              <w:rPr>
                <w:sz w:val="22"/>
                <w:szCs w:val="22"/>
              </w:rPr>
            </w:pPr>
            <w:r w:rsidRPr="00032FE5">
              <w:rPr>
                <w:sz w:val="22"/>
                <w:szCs w:val="22"/>
                <w:u w:val="single"/>
              </w:rPr>
              <w:t>Структура каталога переданной документации следующей</w:t>
            </w:r>
            <w:r w:rsidRPr="00032FE5">
              <w:rPr>
                <w:sz w:val="22"/>
                <w:szCs w:val="22"/>
              </w:rPr>
              <w:t>:</w:t>
            </w:r>
          </w:p>
          <w:p w:rsidR="00B57439" w:rsidRPr="00032FE5" w:rsidRDefault="00B57439" w:rsidP="00B57439">
            <w:pPr>
              <w:numPr>
                <w:ilvl w:val="0"/>
                <w:numId w:val="34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032FE5">
              <w:rPr>
                <w:sz w:val="22"/>
                <w:szCs w:val="22"/>
              </w:rPr>
              <w:t>Папка-каталог с названием:</w:t>
            </w:r>
          </w:p>
          <w:p w:rsidR="00B57439" w:rsidRPr="00032FE5" w:rsidRDefault="00B57439" w:rsidP="00B57439">
            <w:pPr>
              <w:numPr>
                <w:ilvl w:val="0"/>
                <w:numId w:val="34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032FE5">
              <w:rPr>
                <w:sz w:val="22"/>
                <w:szCs w:val="22"/>
              </w:rPr>
              <w:t>Папка-каталог «Проектная документация»</w:t>
            </w:r>
          </w:p>
          <w:p w:rsidR="00B57439" w:rsidRPr="00032FE5" w:rsidRDefault="00B57439" w:rsidP="00B57439">
            <w:pPr>
              <w:numPr>
                <w:ilvl w:val="0"/>
                <w:numId w:val="34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032FE5">
              <w:rPr>
                <w:sz w:val="22"/>
                <w:szCs w:val="22"/>
              </w:rPr>
              <w:t>Папка-каталог «Результаты-изысканий (обмерные работы)»</w:t>
            </w:r>
          </w:p>
          <w:p w:rsidR="00B57439" w:rsidRPr="00032FE5" w:rsidRDefault="00B57439" w:rsidP="00B57439">
            <w:pPr>
              <w:numPr>
                <w:ilvl w:val="0"/>
                <w:numId w:val="34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032FE5">
              <w:rPr>
                <w:sz w:val="22"/>
                <w:szCs w:val="22"/>
              </w:rPr>
              <w:t>Папка-каталог «ИРД (исходно-разрешительная документация)»</w:t>
            </w:r>
          </w:p>
          <w:p w:rsidR="00B57439" w:rsidRPr="00032FE5" w:rsidRDefault="00B57439" w:rsidP="00946DCA">
            <w:pPr>
              <w:rPr>
                <w:sz w:val="22"/>
                <w:szCs w:val="22"/>
              </w:rPr>
            </w:pPr>
            <w:r w:rsidRPr="00032FE5">
              <w:rPr>
                <w:sz w:val="22"/>
                <w:szCs w:val="22"/>
              </w:rPr>
              <w:t>Иные папки (по необходимости).</w:t>
            </w:r>
          </w:p>
        </w:tc>
      </w:tr>
    </w:tbl>
    <w:p w:rsidR="00AC07F5" w:rsidRPr="00A67FA1" w:rsidRDefault="00AC07F5" w:rsidP="00AC07F5">
      <w:pPr>
        <w:tabs>
          <w:tab w:val="center" w:pos="4677"/>
        </w:tabs>
        <w:jc w:val="center"/>
        <w:rPr>
          <w:b/>
          <w:sz w:val="22"/>
          <w:szCs w:val="22"/>
        </w:rPr>
      </w:pPr>
    </w:p>
    <w:p w:rsidR="00AC07F5" w:rsidRDefault="00AC07F5" w:rsidP="00AC07F5">
      <w:pPr>
        <w:jc w:val="center"/>
        <w:rPr>
          <w:b/>
          <w:sz w:val="22"/>
          <w:szCs w:val="22"/>
        </w:rPr>
      </w:pPr>
      <w:r w:rsidRPr="00434713">
        <w:rPr>
          <w:b/>
          <w:sz w:val="22"/>
          <w:szCs w:val="22"/>
        </w:rPr>
        <w:t>3. Требования к качеству и безопасности выполнения работ</w:t>
      </w:r>
    </w:p>
    <w:p w:rsidR="00B57439" w:rsidRPr="00032FE5" w:rsidRDefault="00B57439" w:rsidP="00B57439">
      <w:pPr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Pr="00032FE5">
        <w:rPr>
          <w:sz w:val="22"/>
          <w:szCs w:val="22"/>
        </w:rPr>
        <w:t xml:space="preserve">Работы должны быть выполнены в соответствии с требованиями норм, правил и </w:t>
      </w:r>
      <w:proofErr w:type="gramStart"/>
      <w:r w:rsidRPr="00032FE5">
        <w:rPr>
          <w:sz w:val="22"/>
          <w:szCs w:val="22"/>
        </w:rPr>
        <w:t>регламентов</w:t>
      </w:r>
      <w:proofErr w:type="gramEnd"/>
      <w:r w:rsidRPr="00032FE5">
        <w:rPr>
          <w:sz w:val="22"/>
          <w:szCs w:val="22"/>
        </w:rPr>
        <w:t xml:space="preserve"> действующих на территории РФ в области  строительства и проектирования, в том числе:</w:t>
      </w:r>
    </w:p>
    <w:p w:rsidR="00B57439" w:rsidRPr="00032FE5" w:rsidRDefault="00B57439" w:rsidP="00B57439">
      <w:pPr>
        <w:ind w:firstLine="567"/>
        <w:jc w:val="both"/>
        <w:rPr>
          <w:sz w:val="22"/>
          <w:szCs w:val="22"/>
        </w:rPr>
      </w:pPr>
      <w:r w:rsidRPr="00032FE5">
        <w:rPr>
          <w:sz w:val="22"/>
          <w:szCs w:val="22"/>
        </w:rPr>
        <w:t>- Федеральным законом «Технический регламент о безопасности зданий и сооружений» от 30.12.2009 г. № 384-ФЗ;</w:t>
      </w:r>
    </w:p>
    <w:p w:rsidR="00B57439" w:rsidRPr="00032FE5" w:rsidRDefault="00B57439" w:rsidP="00B5743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32FE5">
        <w:rPr>
          <w:sz w:val="22"/>
          <w:szCs w:val="22"/>
        </w:rPr>
        <w:t xml:space="preserve">- </w:t>
      </w:r>
      <w:r w:rsidR="00DF7695">
        <w:rPr>
          <w:sz w:val="22"/>
          <w:szCs w:val="22"/>
        </w:rPr>
        <w:t>«</w:t>
      </w:r>
      <w:r w:rsidRPr="00032FE5">
        <w:rPr>
          <w:sz w:val="22"/>
          <w:szCs w:val="22"/>
        </w:rPr>
        <w:t>СП 20.13330.2016. Свод правил. Нагрузки и воздействия. Актуализированная редакция СНиП 2.01.07-85*</w:t>
      </w:r>
      <w:r w:rsidR="00DF7695">
        <w:rPr>
          <w:sz w:val="22"/>
          <w:szCs w:val="22"/>
        </w:rPr>
        <w:t>»</w:t>
      </w:r>
      <w:r w:rsidRPr="00032FE5">
        <w:rPr>
          <w:sz w:val="22"/>
          <w:szCs w:val="22"/>
        </w:rPr>
        <w:t>;</w:t>
      </w:r>
    </w:p>
    <w:p w:rsidR="00B57439" w:rsidRPr="00032FE5" w:rsidRDefault="00DF7695" w:rsidP="00B5743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B57439" w:rsidRPr="00032FE5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B57439" w:rsidRPr="00032FE5">
        <w:rPr>
          <w:sz w:val="22"/>
          <w:szCs w:val="22"/>
        </w:rPr>
        <w:t>СП 70.13330.2012. Свод правил. Несущие и ограждающие конструкции. Актуализированная редакция СНиП 3.03.01-87</w:t>
      </w:r>
      <w:r>
        <w:rPr>
          <w:sz w:val="22"/>
          <w:szCs w:val="22"/>
        </w:rPr>
        <w:t>»</w:t>
      </w:r>
      <w:r w:rsidR="00B57439" w:rsidRPr="00032FE5">
        <w:rPr>
          <w:sz w:val="22"/>
          <w:szCs w:val="22"/>
        </w:rPr>
        <w:t>;</w:t>
      </w:r>
    </w:p>
    <w:p w:rsidR="00B57439" w:rsidRPr="00032FE5" w:rsidRDefault="00B57439" w:rsidP="00B57439">
      <w:pPr>
        <w:ind w:firstLine="567"/>
        <w:jc w:val="both"/>
        <w:rPr>
          <w:sz w:val="22"/>
          <w:szCs w:val="22"/>
        </w:rPr>
      </w:pPr>
      <w:r w:rsidRPr="00032FE5">
        <w:rPr>
          <w:sz w:val="22"/>
          <w:szCs w:val="22"/>
        </w:rPr>
        <w:t xml:space="preserve"> - </w:t>
      </w:r>
      <w:r w:rsidR="00DF7695">
        <w:rPr>
          <w:sz w:val="22"/>
          <w:szCs w:val="22"/>
        </w:rPr>
        <w:t>«</w:t>
      </w:r>
      <w:r w:rsidRPr="00032FE5">
        <w:rPr>
          <w:sz w:val="22"/>
          <w:szCs w:val="22"/>
        </w:rPr>
        <w:t>СП 158.13330.2014. Свод правил. Здания и помещения медицинских организаций. Правила проектирования</w:t>
      </w:r>
      <w:r w:rsidR="00DF7695">
        <w:rPr>
          <w:sz w:val="22"/>
          <w:szCs w:val="22"/>
        </w:rPr>
        <w:t>»</w:t>
      </w:r>
      <w:r w:rsidRPr="00032FE5">
        <w:rPr>
          <w:sz w:val="22"/>
          <w:szCs w:val="22"/>
        </w:rPr>
        <w:t>;</w:t>
      </w:r>
    </w:p>
    <w:p w:rsidR="00DF7695" w:rsidRPr="00A90542" w:rsidRDefault="00B57439" w:rsidP="00DF769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A90542">
        <w:rPr>
          <w:sz w:val="22"/>
          <w:szCs w:val="22"/>
        </w:rPr>
        <w:t xml:space="preserve">- </w:t>
      </w:r>
      <w:r w:rsidR="00DF7695" w:rsidRPr="00A90542">
        <w:rPr>
          <w:rFonts w:eastAsiaTheme="minorHAnsi"/>
          <w:sz w:val="22"/>
          <w:szCs w:val="22"/>
          <w:lang w:eastAsia="en-US"/>
        </w:rPr>
        <w:t>Постановление Главного государственного санитарного врача РФ от 24.12.2020 N 44 «Об утверждении санитарных правил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услуг»;</w:t>
      </w:r>
    </w:p>
    <w:p w:rsidR="00DF7695" w:rsidRPr="00A90542" w:rsidRDefault="00B57439" w:rsidP="00B57439">
      <w:pPr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A90542">
        <w:rPr>
          <w:sz w:val="22"/>
          <w:szCs w:val="22"/>
        </w:rPr>
        <w:t xml:space="preserve">   - </w:t>
      </w:r>
      <w:r w:rsidR="00DF7695" w:rsidRPr="00A90542">
        <w:rPr>
          <w:rFonts w:eastAsiaTheme="minorHAnsi"/>
          <w:sz w:val="22"/>
          <w:szCs w:val="22"/>
          <w:lang w:eastAsia="en-US"/>
        </w:rPr>
        <w:t>СП 59.13330.2020. Свод правил. Доступность зданий и сооружений для маломобильных групп населения. СНиП 35-01-2001";</w:t>
      </w:r>
    </w:p>
    <w:p w:rsidR="00B57439" w:rsidRPr="00A90542" w:rsidRDefault="00B57439" w:rsidP="00B57439">
      <w:pPr>
        <w:ind w:firstLine="567"/>
        <w:jc w:val="both"/>
        <w:rPr>
          <w:sz w:val="22"/>
          <w:szCs w:val="22"/>
        </w:rPr>
      </w:pPr>
      <w:r w:rsidRPr="00A90542">
        <w:rPr>
          <w:sz w:val="22"/>
          <w:szCs w:val="22"/>
        </w:rPr>
        <w:t xml:space="preserve">- ПУЭ «Правила устройства электроустановок». Издание 7; </w:t>
      </w:r>
    </w:p>
    <w:p w:rsidR="00B57439" w:rsidRPr="009E37C9" w:rsidRDefault="00B57439" w:rsidP="00B5743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E37C9">
        <w:rPr>
          <w:sz w:val="22"/>
          <w:szCs w:val="22"/>
        </w:rPr>
        <w:t>СП 7.13130</w:t>
      </w:r>
      <w:r>
        <w:rPr>
          <w:sz w:val="22"/>
          <w:szCs w:val="22"/>
        </w:rPr>
        <w:t>.2013</w:t>
      </w:r>
      <w:r w:rsidRPr="009E37C9">
        <w:rPr>
          <w:sz w:val="22"/>
          <w:szCs w:val="22"/>
        </w:rPr>
        <w:t xml:space="preserve"> "Отопление, вентиляция и кондиционирование. Требования пожарной безопасности;</w:t>
      </w:r>
    </w:p>
    <w:p w:rsidR="00B57439" w:rsidRPr="00BE3C60" w:rsidRDefault="00B57439" w:rsidP="00B5743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lastRenderedPageBreak/>
        <w:t xml:space="preserve">- </w:t>
      </w:r>
      <w:r>
        <w:rPr>
          <w:rFonts w:eastAsiaTheme="minorHAnsi"/>
          <w:sz w:val="22"/>
          <w:szCs w:val="22"/>
          <w:lang w:eastAsia="en-US"/>
        </w:rPr>
        <w:t>СП 60.13330.2020. Свод правил. Отопление, вентиляция и кондиционирование воздуха. Актуализированная редакция СНиП 41-01-2003</w:t>
      </w:r>
      <w:r w:rsidRPr="009E37C9">
        <w:rPr>
          <w:sz w:val="22"/>
          <w:szCs w:val="22"/>
        </w:rPr>
        <w:t>;</w:t>
      </w:r>
    </w:p>
    <w:p w:rsidR="00B57439" w:rsidRDefault="00B57439" w:rsidP="00B5743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СП 73.13330.2016. СНиП 3.05.01-85. Свод правил. Внутренние санитарно-технические системы зданий;</w:t>
      </w:r>
    </w:p>
    <w:p w:rsidR="00B57439" w:rsidRDefault="00B57439" w:rsidP="00B5743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83229">
        <w:rPr>
          <w:sz w:val="22"/>
          <w:szCs w:val="22"/>
        </w:rPr>
        <w:t>СП 256.1325800.2016 «СП 31-110-2003. Свод правил. Электроустановки жилых и общественных зданий. Правила проектирования и монтажа»</w:t>
      </w:r>
      <w:r>
        <w:rPr>
          <w:sz w:val="22"/>
          <w:szCs w:val="22"/>
        </w:rPr>
        <w:t>;</w:t>
      </w:r>
    </w:p>
    <w:p w:rsidR="00B57439" w:rsidRDefault="00B57439" w:rsidP="00B5743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 xml:space="preserve"> - </w:t>
      </w:r>
      <w:r>
        <w:rPr>
          <w:rFonts w:eastAsiaTheme="minorHAnsi"/>
          <w:sz w:val="22"/>
          <w:szCs w:val="22"/>
          <w:lang w:eastAsia="en-US"/>
        </w:rPr>
        <w:t>СП 30.13330.2020 "СНиП 2.04.01-85* Внутренний водопровод и канализация зданий</w:t>
      </w:r>
    </w:p>
    <w:p w:rsidR="00B57439" w:rsidRDefault="00B57439" w:rsidP="00B57439">
      <w:pPr>
        <w:pStyle w:val="ConsPlusNormal0"/>
        <w:widowControl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32419">
        <w:rPr>
          <w:rFonts w:ascii="Times New Roman" w:hAnsi="Times New Roman" w:cs="Times New Roman"/>
        </w:rPr>
        <w:t>Правилами пожарной безопасности в Российской Федерации;</w:t>
      </w:r>
    </w:p>
    <w:p w:rsidR="00B57439" w:rsidRDefault="00B57439" w:rsidP="00B5743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t xml:space="preserve">- </w:t>
      </w:r>
      <w:r w:rsidR="00FB2C93">
        <w:t>«</w:t>
      </w:r>
      <w:r>
        <w:t>СП 484.13500.2020 С</w:t>
      </w:r>
      <w:r>
        <w:rPr>
          <w:rFonts w:eastAsiaTheme="minorHAnsi"/>
          <w:sz w:val="22"/>
          <w:szCs w:val="22"/>
          <w:lang w:eastAsia="en-US"/>
        </w:rPr>
        <w:t>вод правил "Системы противопожарной защиты. Системы пожарной сигнализации и автоматизация систем противопожарной защиты. Нормы и правила проектирования</w:t>
      </w:r>
      <w:r w:rsidR="00FB2C93">
        <w:rPr>
          <w:rFonts w:eastAsiaTheme="minorHAnsi"/>
          <w:sz w:val="22"/>
          <w:szCs w:val="22"/>
          <w:lang w:eastAsia="en-US"/>
        </w:rPr>
        <w:t>»</w:t>
      </w:r>
      <w:r w:rsidRPr="00F63DD4">
        <w:rPr>
          <w:sz w:val="22"/>
          <w:szCs w:val="22"/>
        </w:rPr>
        <w:t>;</w:t>
      </w:r>
    </w:p>
    <w:p w:rsidR="00B57439" w:rsidRPr="00932419" w:rsidRDefault="00B57439" w:rsidP="00B5743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</w:t>
      </w:r>
      <w:r w:rsidR="00FB2C93">
        <w:rPr>
          <w:sz w:val="22"/>
          <w:szCs w:val="22"/>
        </w:rPr>
        <w:t>«</w:t>
      </w:r>
      <w:r w:rsidRPr="00932419">
        <w:rPr>
          <w:sz w:val="22"/>
          <w:szCs w:val="22"/>
        </w:rPr>
        <w:t>СП 3.13130.2009 «Свод правил. Системы противопожарной защиты. Система оповещения и управления эвакуацией людей при пожаре. Требования пожарной безопасности»;</w:t>
      </w:r>
    </w:p>
    <w:p w:rsidR="00B57439" w:rsidRPr="009E37C9" w:rsidRDefault="00B57439" w:rsidP="00B5743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B2C93">
        <w:rPr>
          <w:sz w:val="22"/>
          <w:szCs w:val="22"/>
        </w:rPr>
        <w:t>«</w:t>
      </w:r>
      <w:r w:rsidRPr="00932419">
        <w:rPr>
          <w:sz w:val="22"/>
          <w:szCs w:val="22"/>
        </w:rPr>
        <w:t>РД 25.953-90 Руководящий документ. Системы автоматические пожаротушения, пожарной, охранной и охранно-пожарной сигнализации. Обозначения условные графические элементов связи»</w:t>
      </w:r>
      <w:r>
        <w:rPr>
          <w:sz w:val="22"/>
          <w:szCs w:val="22"/>
        </w:rPr>
        <w:t>;</w:t>
      </w:r>
    </w:p>
    <w:p w:rsidR="00B57439" w:rsidRDefault="00B57439" w:rsidP="00B57439">
      <w:pPr>
        <w:ind w:firstLine="567"/>
        <w:jc w:val="both"/>
        <w:rPr>
          <w:sz w:val="22"/>
          <w:szCs w:val="22"/>
        </w:rPr>
      </w:pPr>
      <w:r w:rsidRPr="00032FE5">
        <w:rPr>
          <w:sz w:val="22"/>
          <w:szCs w:val="22"/>
        </w:rPr>
        <w:t xml:space="preserve">  - другими нормативными документами, действующими на территории РФ.</w:t>
      </w:r>
      <w:r>
        <w:rPr>
          <w:sz w:val="22"/>
          <w:szCs w:val="22"/>
        </w:rPr>
        <w:t xml:space="preserve"> В случае изменения статуса указанных документов на момент проектирования, при проектировании руководствоваться актуальной редакцией документа.</w:t>
      </w:r>
    </w:p>
    <w:p w:rsidR="00FB2C93" w:rsidRPr="007002B4" w:rsidRDefault="00B57439" w:rsidP="00FC035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7002B4">
        <w:rPr>
          <w:sz w:val="22"/>
          <w:szCs w:val="22"/>
        </w:rPr>
        <w:t xml:space="preserve">  </w:t>
      </w:r>
      <w:r w:rsidR="005973ED" w:rsidRPr="007002B4">
        <w:rPr>
          <w:sz w:val="22"/>
          <w:szCs w:val="22"/>
        </w:rPr>
        <w:t xml:space="preserve">3.2 </w:t>
      </w:r>
      <w:r w:rsidRPr="007002B4">
        <w:rPr>
          <w:rFonts w:eastAsia="Calibri"/>
          <w:sz w:val="22"/>
          <w:szCs w:val="22"/>
        </w:rPr>
        <w:t xml:space="preserve">Оформление и комплектация должна соответствовать </w:t>
      </w:r>
      <w:r w:rsidR="00FB2C93" w:rsidRPr="007002B4">
        <w:rPr>
          <w:rFonts w:eastAsia="Calibri"/>
          <w:sz w:val="22"/>
          <w:szCs w:val="22"/>
        </w:rPr>
        <w:t>«</w:t>
      </w:r>
      <w:r w:rsidR="00FB2C93" w:rsidRPr="007002B4">
        <w:rPr>
          <w:rFonts w:eastAsiaTheme="minorHAnsi"/>
          <w:sz w:val="22"/>
          <w:szCs w:val="22"/>
          <w:lang w:eastAsia="en-US"/>
        </w:rPr>
        <w:t>ГОСТ Р 21.101-2020. Национальный стандарт Российской Федерации. Система проектной документации для строительства. Основные требования к проектной и рабочей документации».</w:t>
      </w:r>
    </w:p>
    <w:p w:rsidR="00FB2C93" w:rsidRPr="007002B4" w:rsidRDefault="00B57439" w:rsidP="00FC035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7002B4">
        <w:rPr>
          <w:sz w:val="22"/>
          <w:szCs w:val="22"/>
        </w:rPr>
        <w:t xml:space="preserve">   </w:t>
      </w:r>
      <w:r w:rsidR="005973ED" w:rsidRPr="007002B4">
        <w:rPr>
          <w:sz w:val="22"/>
          <w:szCs w:val="22"/>
        </w:rPr>
        <w:t>3.3.</w:t>
      </w:r>
      <w:r w:rsidRPr="007002B4">
        <w:rPr>
          <w:sz w:val="22"/>
          <w:szCs w:val="22"/>
        </w:rPr>
        <w:t xml:space="preserve"> Содержание всех разделов проекта выполнить в соответствии </w:t>
      </w:r>
      <w:r w:rsidR="00FB2C93" w:rsidRPr="007002B4">
        <w:rPr>
          <w:rFonts w:eastAsiaTheme="minorHAnsi"/>
          <w:sz w:val="22"/>
          <w:szCs w:val="22"/>
          <w:lang w:eastAsia="en-US"/>
        </w:rPr>
        <w:t>Постановлением Правительства РФ от 16.02.2008 N 87 «О составе разделов проектной документации и требованиях к их содержанию».</w:t>
      </w:r>
    </w:p>
    <w:p w:rsidR="00B57439" w:rsidRPr="007002B4" w:rsidRDefault="00B57439" w:rsidP="00FC0354">
      <w:pPr>
        <w:tabs>
          <w:tab w:val="left" w:pos="280"/>
        </w:tabs>
        <w:ind w:firstLine="567"/>
        <w:jc w:val="both"/>
        <w:rPr>
          <w:b/>
          <w:sz w:val="22"/>
          <w:szCs w:val="22"/>
        </w:rPr>
      </w:pPr>
    </w:p>
    <w:sectPr w:rsidR="00B57439" w:rsidRPr="007002B4" w:rsidSect="00602F1E">
      <w:headerReference w:type="default" r:id="rId9"/>
      <w:pgSz w:w="11906" w:h="16840"/>
      <w:pgMar w:top="993" w:right="680" w:bottom="993" w:left="1134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6D0" w:rsidRDefault="005B36D0" w:rsidP="008C1664">
      <w:r>
        <w:separator/>
      </w:r>
    </w:p>
  </w:endnote>
  <w:endnote w:type="continuationSeparator" w:id="0">
    <w:p w:rsidR="005B36D0" w:rsidRDefault="005B36D0" w:rsidP="008C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MS Gothic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6D0" w:rsidRDefault="005B36D0" w:rsidP="008C1664">
      <w:r>
        <w:separator/>
      </w:r>
    </w:p>
  </w:footnote>
  <w:footnote w:type="continuationSeparator" w:id="0">
    <w:p w:rsidR="005B36D0" w:rsidRDefault="005B36D0" w:rsidP="008C16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55684"/>
      <w:docPartObj>
        <w:docPartGallery w:val="Page Numbers (Top of Page)"/>
        <w:docPartUnique/>
      </w:docPartObj>
    </w:sdtPr>
    <w:sdtEndPr/>
    <w:sdtContent>
      <w:p w:rsidR="000C16D5" w:rsidRDefault="000C16D5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272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C16D5" w:rsidRDefault="000C16D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7027"/>
    <w:multiLevelType w:val="multilevel"/>
    <w:tmpl w:val="8D601A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1">
    <w:nsid w:val="00C70714"/>
    <w:multiLevelType w:val="hybridMultilevel"/>
    <w:tmpl w:val="90E8915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2FB73D4"/>
    <w:multiLevelType w:val="hybridMultilevel"/>
    <w:tmpl w:val="C19AE3A2"/>
    <w:lvl w:ilvl="0" w:tplc="AE20B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045A2E"/>
    <w:multiLevelType w:val="hybridMultilevel"/>
    <w:tmpl w:val="4EE037A6"/>
    <w:lvl w:ilvl="0" w:tplc="2FE27BD2">
      <w:start w:val="1"/>
      <w:numFmt w:val="bullet"/>
      <w:lvlText w:val=""/>
      <w:lvlJc w:val="left"/>
      <w:pPr>
        <w:tabs>
          <w:tab w:val="num" w:pos="340"/>
        </w:tabs>
        <w:ind w:left="5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D7778A"/>
    <w:multiLevelType w:val="multilevel"/>
    <w:tmpl w:val="585AD5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05930708"/>
    <w:multiLevelType w:val="hybridMultilevel"/>
    <w:tmpl w:val="B8C0188C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4D43F9"/>
    <w:multiLevelType w:val="hybridMultilevel"/>
    <w:tmpl w:val="DCD20B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99B09D9"/>
    <w:multiLevelType w:val="hybridMultilevel"/>
    <w:tmpl w:val="78A266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C077B26"/>
    <w:multiLevelType w:val="hybridMultilevel"/>
    <w:tmpl w:val="E6FCFF98"/>
    <w:lvl w:ilvl="0" w:tplc="9F784DD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6" w:hanging="360"/>
      </w:pPr>
    </w:lvl>
    <w:lvl w:ilvl="2" w:tplc="0419001B">
      <w:start w:val="1"/>
      <w:numFmt w:val="lowerRoman"/>
      <w:lvlText w:val="%3."/>
      <w:lvlJc w:val="right"/>
      <w:pPr>
        <w:ind w:left="1806" w:hanging="180"/>
      </w:pPr>
    </w:lvl>
    <w:lvl w:ilvl="3" w:tplc="0419000F">
      <w:start w:val="1"/>
      <w:numFmt w:val="decimal"/>
      <w:lvlText w:val="%4."/>
      <w:lvlJc w:val="left"/>
      <w:pPr>
        <w:ind w:left="2526" w:hanging="360"/>
      </w:pPr>
    </w:lvl>
    <w:lvl w:ilvl="4" w:tplc="04190019">
      <w:start w:val="1"/>
      <w:numFmt w:val="lowerLetter"/>
      <w:lvlText w:val="%5."/>
      <w:lvlJc w:val="left"/>
      <w:pPr>
        <w:ind w:left="3246" w:hanging="360"/>
      </w:pPr>
    </w:lvl>
    <w:lvl w:ilvl="5" w:tplc="0419001B">
      <w:start w:val="1"/>
      <w:numFmt w:val="lowerRoman"/>
      <w:lvlText w:val="%6."/>
      <w:lvlJc w:val="right"/>
      <w:pPr>
        <w:ind w:left="3966" w:hanging="180"/>
      </w:pPr>
    </w:lvl>
    <w:lvl w:ilvl="6" w:tplc="0419000F">
      <w:start w:val="1"/>
      <w:numFmt w:val="decimal"/>
      <w:lvlText w:val="%7."/>
      <w:lvlJc w:val="left"/>
      <w:pPr>
        <w:ind w:left="4686" w:hanging="360"/>
      </w:pPr>
    </w:lvl>
    <w:lvl w:ilvl="7" w:tplc="04190019">
      <w:start w:val="1"/>
      <w:numFmt w:val="lowerLetter"/>
      <w:lvlText w:val="%8."/>
      <w:lvlJc w:val="left"/>
      <w:pPr>
        <w:ind w:left="5406" w:hanging="360"/>
      </w:pPr>
    </w:lvl>
    <w:lvl w:ilvl="8" w:tplc="0419001B">
      <w:start w:val="1"/>
      <w:numFmt w:val="lowerRoman"/>
      <w:lvlText w:val="%9."/>
      <w:lvlJc w:val="right"/>
      <w:pPr>
        <w:ind w:left="6126" w:hanging="180"/>
      </w:pPr>
    </w:lvl>
  </w:abstractNum>
  <w:abstractNum w:abstractNumId="9">
    <w:nsid w:val="1D213FDD"/>
    <w:multiLevelType w:val="hybridMultilevel"/>
    <w:tmpl w:val="B66A9D60"/>
    <w:lvl w:ilvl="0" w:tplc="ADA412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D8C4192"/>
    <w:multiLevelType w:val="hybridMultilevel"/>
    <w:tmpl w:val="4EA468AC"/>
    <w:lvl w:ilvl="0" w:tplc="E66C6FC6">
      <w:start w:val="1"/>
      <w:numFmt w:val="decimal"/>
      <w:lvlText w:val="%1)"/>
      <w:lvlJc w:val="left"/>
      <w:pPr>
        <w:ind w:left="366" w:hanging="360"/>
      </w:pPr>
    </w:lvl>
    <w:lvl w:ilvl="1" w:tplc="6112665E">
      <w:start w:val="1"/>
      <w:numFmt w:val="lowerLetter"/>
      <w:lvlText w:val="%2."/>
      <w:lvlJc w:val="left"/>
      <w:pPr>
        <w:ind w:left="1086" w:hanging="360"/>
      </w:pPr>
    </w:lvl>
    <w:lvl w:ilvl="2" w:tplc="91921A3A">
      <w:start w:val="1"/>
      <w:numFmt w:val="lowerRoman"/>
      <w:lvlText w:val="%3."/>
      <w:lvlJc w:val="right"/>
      <w:pPr>
        <w:ind w:left="1806" w:hanging="180"/>
      </w:pPr>
    </w:lvl>
    <w:lvl w:ilvl="3" w:tplc="8B4C6E76">
      <w:start w:val="1"/>
      <w:numFmt w:val="decimal"/>
      <w:lvlText w:val="%4."/>
      <w:lvlJc w:val="left"/>
      <w:pPr>
        <w:ind w:left="2526" w:hanging="360"/>
      </w:pPr>
    </w:lvl>
    <w:lvl w:ilvl="4" w:tplc="36DC23F2">
      <w:start w:val="1"/>
      <w:numFmt w:val="lowerLetter"/>
      <w:lvlText w:val="%5."/>
      <w:lvlJc w:val="left"/>
      <w:pPr>
        <w:ind w:left="3246" w:hanging="360"/>
      </w:pPr>
    </w:lvl>
    <w:lvl w:ilvl="5" w:tplc="68DE8644">
      <w:start w:val="1"/>
      <w:numFmt w:val="lowerRoman"/>
      <w:lvlText w:val="%6."/>
      <w:lvlJc w:val="right"/>
      <w:pPr>
        <w:ind w:left="3966" w:hanging="180"/>
      </w:pPr>
    </w:lvl>
    <w:lvl w:ilvl="6" w:tplc="5DF4B93A">
      <w:start w:val="1"/>
      <w:numFmt w:val="decimal"/>
      <w:lvlText w:val="%7."/>
      <w:lvlJc w:val="left"/>
      <w:pPr>
        <w:ind w:left="4686" w:hanging="360"/>
      </w:pPr>
    </w:lvl>
    <w:lvl w:ilvl="7" w:tplc="63EE3E3E">
      <w:start w:val="1"/>
      <w:numFmt w:val="lowerLetter"/>
      <w:lvlText w:val="%8."/>
      <w:lvlJc w:val="left"/>
      <w:pPr>
        <w:ind w:left="5406" w:hanging="360"/>
      </w:pPr>
    </w:lvl>
    <w:lvl w:ilvl="8" w:tplc="2FBE132C">
      <w:start w:val="1"/>
      <w:numFmt w:val="lowerRoman"/>
      <w:lvlText w:val="%9."/>
      <w:lvlJc w:val="right"/>
      <w:pPr>
        <w:ind w:left="6126" w:hanging="180"/>
      </w:pPr>
    </w:lvl>
  </w:abstractNum>
  <w:abstractNum w:abstractNumId="11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</w:lvl>
  </w:abstractNum>
  <w:abstractNum w:abstractNumId="12">
    <w:nsid w:val="23854D02"/>
    <w:multiLevelType w:val="hybridMultilevel"/>
    <w:tmpl w:val="3BA0C91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59878B7"/>
    <w:multiLevelType w:val="multilevel"/>
    <w:tmpl w:val="AEC657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2627626B"/>
    <w:multiLevelType w:val="hybridMultilevel"/>
    <w:tmpl w:val="8B3AC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9978EB"/>
    <w:multiLevelType w:val="hybridMultilevel"/>
    <w:tmpl w:val="3E8CFBB4"/>
    <w:lvl w:ilvl="0" w:tplc="2FE27BD2">
      <w:start w:val="1"/>
      <w:numFmt w:val="bullet"/>
      <w:lvlText w:val=""/>
      <w:lvlJc w:val="left"/>
      <w:pPr>
        <w:tabs>
          <w:tab w:val="num" w:pos="400"/>
        </w:tabs>
        <w:ind w:left="117" w:firstLine="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2D5419B9"/>
    <w:multiLevelType w:val="hybridMultilevel"/>
    <w:tmpl w:val="0106C286"/>
    <w:lvl w:ilvl="0" w:tplc="2FE27BD2">
      <w:start w:val="1"/>
      <w:numFmt w:val="bullet"/>
      <w:lvlText w:val=""/>
      <w:lvlJc w:val="left"/>
      <w:pPr>
        <w:tabs>
          <w:tab w:val="num" w:pos="340"/>
        </w:tabs>
        <w:ind w:left="5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A97818"/>
    <w:multiLevelType w:val="hybridMultilevel"/>
    <w:tmpl w:val="169831B6"/>
    <w:lvl w:ilvl="0" w:tplc="0419000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E813EBC"/>
    <w:multiLevelType w:val="hybridMultilevel"/>
    <w:tmpl w:val="F48C2BD6"/>
    <w:lvl w:ilvl="0" w:tplc="CCB84794">
      <w:start w:val="1"/>
      <w:numFmt w:val="bullet"/>
      <w:lvlText w:val=""/>
      <w:lvlJc w:val="left"/>
      <w:pPr>
        <w:tabs>
          <w:tab w:val="num" w:pos="542"/>
        </w:tabs>
        <w:ind w:left="485" w:hanging="170"/>
      </w:pPr>
      <w:rPr>
        <w:rFonts w:ascii="Symbol" w:hAnsi="Symbol" w:hint="default"/>
      </w:rPr>
    </w:lvl>
    <w:lvl w:ilvl="1" w:tplc="31EEE59E">
      <w:start w:val="1"/>
      <w:numFmt w:val="decimal"/>
      <w:lvlText w:val="%2."/>
      <w:lvlJc w:val="left"/>
      <w:pPr>
        <w:tabs>
          <w:tab w:val="num" w:pos="1755"/>
        </w:tabs>
        <w:ind w:left="1755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19">
    <w:nsid w:val="3323135B"/>
    <w:multiLevelType w:val="hybridMultilevel"/>
    <w:tmpl w:val="EC2E2CCC"/>
    <w:lvl w:ilvl="0" w:tplc="0419000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6A475CA"/>
    <w:multiLevelType w:val="hybridMultilevel"/>
    <w:tmpl w:val="53EE3A5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C8B6F67"/>
    <w:multiLevelType w:val="hybridMultilevel"/>
    <w:tmpl w:val="97A892B0"/>
    <w:lvl w:ilvl="0" w:tplc="AE20B4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0E60A1"/>
    <w:multiLevelType w:val="multilevel"/>
    <w:tmpl w:val="84FE89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451861C9"/>
    <w:multiLevelType w:val="hybridMultilevel"/>
    <w:tmpl w:val="DDF0CDF6"/>
    <w:lvl w:ilvl="0" w:tplc="A26EDD72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7128CB"/>
    <w:multiLevelType w:val="hybridMultilevel"/>
    <w:tmpl w:val="30E674F4"/>
    <w:lvl w:ilvl="0" w:tplc="68002B5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>
    <w:nsid w:val="46A45727"/>
    <w:multiLevelType w:val="hybridMultilevel"/>
    <w:tmpl w:val="8CBED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AE7B76"/>
    <w:multiLevelType w:val="multilevel"/>
    <w:tmpl w:val="673A7D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4982402D"/>
    <w:multiLevelType w:val="multilevel"/>
    <w:tmpl w:val="661479A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DBC6C2D"/>
    <w:multiLevelType w:val="multilevel"/>
    <w:tmpl w:val="90327A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54F03BA1"/>
    <w:multiLevelType w:val="hybridMultilevel"/>
    <w:tmpl w:val="76D8A014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DF0D7F"/>
    <w:multiLevelType w:val="multilevel"/>
    <w:tmpl w:val="D4A699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5C1D02C0"/>
    <w:multiLevelType w:val="multilevel"/>
    <w:tmpl w:val="53D0BAF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>
    <w:nsid w:val="607663FD"/>
    <w:multiLevelType w:val="multilevel"/>
    <w:tmpl w:val="47F4B1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00"/>
        </w:tabs>
        <w:ind w:left="57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480"/>
        </w:tabs>
        <w:ind w:left="7480" w:hanging="1800"/>
      </w:pPr>
    </w:lvl>
  </w:abstractNum>
  <w:abstractNum w:abstractNumId="33">
    <w:nsid w:val="67667042"/>
    <w:multiLevelType w:val="hybridMultilevel"/>
    <w:tmpl w:val="3064DF42"/>
    <w:lvl w:ilvl="0" w:tplc="CD26B110">
      <w:start w:val="3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>
    <w:nsid w:val="6784779D"/>
    <w:multiLevelType w:val="hybridMultilevel"/>
    <w:tmpl w:val="380A5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6B0699"/>
    <w:multiLevelType w:val="hybridMultilevel"/>
    <w:tmpl w:val="B7E684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99008BD"/>
    <w:multiLevelType w:val="multilevel"/>
    <w:tmpl w:val="B1582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69B042A5"/>
    <w:multiLevelType w:val="multilevel"/>
    <w:tmpl w:val="E7BC94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>
    <w:nsid w:val="6C6C2F65"/>
    <w:multiLevelType w:val="hybridMultilevel"/>
    <w:tmpl w:val="E0D04CC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6CE14609"/>
    <w:multiLevelType w:val="hybridMultilevel"/>
    <w:tmpl w:val="0DAA9FFC"/>
    <w:lvl w:ilvl="0" w:tplc="2FE27BD2">
      <w:start w:val="1"/>
      <w:numFmt w:val="bullet"/>
      <w:lvlText w:val=""/>
      <w:lvlJc w:val="left"/>
      <w:pPr>
        <w:tabs>
          <w:tab w:val="num" w:pos="340"/>
        </w:tabs>
        <w:ind w:left="57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077E64"/>
    <w:multiLevelType w:val="hybridMultilevel"/>
    <w:tmpl w:val="EB14F9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D55F49"/>
    <w:multiLevelType w:val="hybridMultilevel"/>
    <w:tmpl w:val="0158D84C"/>
    <w:lvl w:ilvl="0" w:tplc="5108FC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0F2DD6"/>
    <w:multiLevelType w:val="hybridMultilevel"/>
    <w:tmpl w:val="948C585C"/>
    <w:lvl w:ilvl="0" w:tplc="56E26F4C">
      <w:start w:val="1"/>
      <w:numFmt w:val="bullet"/>
      <w:lvlText w:val=""/>
      <w:lvlJc w:val="left"/>
      <w:pPr>
        <w:tabs>
          <w:tab w:val="num" w:pos="283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31"/>
  </w:num>
  <w:num w:numId="4">
    <w:abstractNumId w:val="37"/>
  </w:num>
  <w:num w:numId="5">
    <w:abstractNumId w:val="36"/>
  </w:num>
  <w:num w:numId="6">
    <w:abstractNumId w:val="4"/>
  </w:num>
  <w:num w:numId="7">
    <w:abstractNumId w:val="28"/>
  </w:num>
  <w:num w:numId="8">
    <w:abstractNumId w:val="22"/>
  </w:num>
  <w:num w:numId="9">
    <w:abstractNumId w:val="34"/>
  </w:num>
  <w:num w:numId="10">
    <w:abstractNumId w:val="26"/>
  </w:num>
  <w:num w:numId="11">
    <w:abstractNumId w:val="3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3"/>
  </w:num>
  <w:num w:numId="18">
    <w:abstractNumId w:val="27"/>
  </w:num>
  <w:num w:numId="19">
    <w:abstractNumId w:val="10"/>
  </w:num>
  <w:num w:numId="20">
    <w:abstractNumId w:val="40"/>
  </w:num>
  <w:num w:numId="21">
    <w:abstractNumId w:val="30"/>
  </w:num>
  <w:num w:numId="22">
    <w:abstractNumId w:val="0"/>
  </w:num>
  <w:num w:numId="23">
    <w:abstractNumId w:val="7"/>
  </w:num>
  <w:num w:numId="24">
    <w:abstractNumId w:val="38"/>
  </w:num>
  <w:num w:numId="25">
    <w:abstractNumId w:val="5"/>
  </w:num>
  <w:num w:numId="26">
    <w:abstractNumId w:val="19"/>
  </w:num>
  <w:num w:numId="27">
    <w:abstractNumId w:val="14"/>
  </w:num>
  <w:num w:numId="28">
    <w:abstractNumId w:val="1"/>
  </w:num>
  <w:num w:numId="29">
    <w:abstractNumId w:val="12"/>
  </w:num>
  <w:num w:numId="30">
    <w:abstractNumId w:val="17"/>
  </w:num>
  <w:num w:numId="31">
    <w:abstractNumId w:val="35"/>
  </w:num>
  <w:num w:numId="32">
    <w:abstractNumId w:val="6"/>
  </w:num>
  <w:num w:numId="33">
    <w:abstractNumId w:val="18"/>
  </w:num>
  <w:num w:numId="34">
    <w:abstractNumId w:val="20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25"/>
  </w:num>
  <w:num w:numId="38">
    <w:abstractNumId w:val="21"/>
  </w:num>
  <w:num w:numId="39">
    <w:abstractNumId w:val="39"/>
  </w:num>
  <w:num w:numId="40">
    <w:abstractNumId w:val="16"/>
  </w:num>
  <w:num w:numId="41">
    <w:abstractNumId w:val="3"/>
  </w:num>
  <w:num w:numId="42">
    <w:abstractNumId w:val="15"/>
  </w:num>
  <w:num w:numId="43">
    <w:abstractNumId w:val="4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roshkinaEE">
    <w15:presenceInfo w15:providerId="None" w15:userId="Troshkina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5F"/>
    <w:rsid w:val="00000293"/>
    <w:rsid w:val="00000295"/>
    <w:rsid w:val="000003AB"/>
    <w:rsid w:val="00000500"/>
    <w:rsid w:val="00000771"/>
    <w:rsid w:val="00000A65"/>
    <w:rsid w:val="0000107D"/>
    <w:rsid w:val="00001564"/>
    <w:rsid w:val="0000181D"/>
    <w:rsid w:val="00002099"/>
    <w:rsid w:val="000031F6"/>
    <w:rsid w:val="000040E8"/>
    <w:rsid w:val="00004358"/>
    <w:rsid w:val="00004885"/>
    <w:rsid w:val="00005307"/>
    <w:rsid w:val="00006907"/>
    <w:rsid w:val="00006BF3"/>
    <w:rsid w:val="00006EFC"/>
    <w:rsid w:val="00007781"/>
    <w:rsid w:val="00007C2D"/>
    <w:rsid w:val="000100A0"/>
    <w:rsid w:val="000107D0"/>
    <w:rsid w:val="000114A4"/>
    <w:rsid w:val="000116BA"/>
    <w:rsid w:val="000122CD"/>
    <w:rsid w:val="00012A38"/>
    <w:rsid w:val="00012D6B"/>
    <w:rsid w:val="000130A3"/>
    <w:rsid w:val="000135D5"/>
    <w:rsid w:val="00013826"/>
    <w:rsid w:val="00013CB1"/>
    <w:rsid w:val="000149EE"/>
    <w:rsid w:val="00014A64"/>
    <w:rsid w:val="00014D77"/>
    <w:rsid w:val="000151B7"/>
    <w:rsid w:val="00015F93"/>
    <w:rsid w:val="0001609B"/>
    <w:rsid w:val="00016BD7"/>
    <w:rsid w:val="0001750D"/>
    <w:rsid w:val="00017691"/>
    <w:rsid w:val="00017BD5"/>
    <w:rsid w:val="000201E5"/>
    <w:rsid w:val="0002045E"/>
    <w:rsid w:val="0002084B"/>
    <w:rsid w:val="00021229"/>
    <w:rsid w:val="000212A0"/>
    <w:rsid w:val="00021533"/>
    <w:rsid w:val="00021540"/>
    <w:rsid w:val="0002215A"/>
    <w:rsid w:val="00023603"/>
    <w:rsid w:val="0002374A"/>
    <w:rsid w:val="00023A82"/>
    <w:rsid w:val="000244B0"/>
    <w:rsid w:val="00024EA7"/>
    <w:rsid w:val="00025524"/>
    <w:rsid w:val="00025714"/>
    <w:rsid w:val="0002583B"/>
    <w:rsid w:val="00025D57"/>
    <w:rsid w:val="00025FD6"/>
    <w:rsid w:val="0002661F"/>
    <w:rsid w:val="0002716E"/>
    <w:rsid w:val="000273BB"/>
    <w:rsid w:val="00030CB6"/>
    <w:rsid w:val="00031838"/>
    <w:rsid w:val="0003239F"/>
    <w:rsid w:val="00032552"/>
    <w:rsid w:val="000331FE"/>
    <w:rsid w:val="00033AB9"/>
    <w:rsid w:val="00033B3F"/>
    <w:rsid w:val="00033C9D"/>
    <w:rsid w:val="00034DB7"/>
    <w:rsid w:val="00035506"/>
    <w:rsid w:val="0003569C"/>
    <w:rsid w:val="0003656E"/>
    <w:rsid w:val="00036619"/>
    <w:rsid w:val="000372A3"/>
    <w:rsid w:val="00037514"/>
    <w:rsid w:val="00037950"/>
    <w:rsid w:val="00037F8F"/>
    <w:rsid w:val="00037FF5"/>
    <w:rsid w:val="000402C1"/>
    <w:rsid w:val="000404E5"/>
    <w:rsid w:val="00040F01"/>
    <w:rsid w:val="00041D4F"/>
    <w:rsid w:val="00042C2F"/>
    <w:rsid w:val="00042E05"/>
    <w:rsid w:val="000445D1"/>
    <w:rsid w:val="00044E6D"/>
    <w:rsid w:val="00044FF6"/>
    <w:rsid w:val="00045456"/>
    <w:rsid w:val="00045A2C"/>
    <w:rsid w:val="0004630C"/>
    <w:rsid w:val="00046454"/>
    <w:rsid w:val="000466B5"/>
    <w:rsid w:val="0004697D"/>
    <w:rsid w:val="00046E9B"/>
    <w:rsid w:val="0004708E"/>
    <w:rsid w:val="00047139"/>
    <w:rsid w:val="00047EAE"/>
    <w:rsid w:val="00050597"/>
    <w:rsid w:val="0005066E"/>
    <w:rsid w:val="00051029"/>
    <w:rsid w:val="00051453"/>
    <w:rsid w:val="00051A32"/>
    <w:rsid w:val="00051C67"/>
    <w:rsid w:val="00051C71"/>
    <w:rsid w:val="00051C8C"/>
    <w:rsid w:val="00052F02"/>
    <w:rsid w:val="000532BE"/>
    <w:rsid w:val="0005339B"/>
    <w:rsid w:val="00053ABB"/>
    <w:rsid w:val="0005400D"/>
    <w:rsid w:val="000541E6"/>
    <w:rsid w:val="0005503A"/>
    <w:rsid w:val="00055112"/>
    <w:rsid w:val="0005543D"/>
    <w:rsid w:val="00055861"/>
    <w:rsid w:val="00056226"/>
    <w:rsid w:val="00056280"/>
    <w:rsid w:val="00056361"/>
    <w:rsid w:val="00056436"/>
    <w:rsid w:val="00056500"/>
    <w:rsid w:val="00057390"/>
    <w:rsid w:val="0005758D"/>
    <w:rsid w:val="00060422"/>
    <w:rsid w:val="000604A2"/>
    <w:rsid w:val="000606AA"/>
    <w:rsid w:val="0006078B"/>
    <w:rsid w:val="00060ECD"/>
    <w:rsid w:val="00061705"/>
    <w:rsid w:val="00061D40"/>
    <w:rsid w:val="00061D72"/>
    <w:rsid w:val="00061DB1"/>
    <w:rsid w:val="000636F8"/>
    <w:rsid w:val="00064174"/>
    <w:rsid w:val="00064937"/>
    <w:rsid w:val="0006528F"/>
    <w:rsid w:val="0006597C"/>
    <w:rsid w:val="00065F36"/>
    <w:rsid w:val="00065FCD"/>
    <w:rsid w:val="00066E4E"/>
    <w:rsid w:val="00067C69"/>
    <w:rsid w:val="000720DA"/>
    <w:rsid w:val="00072806"/>
    <w:rsid w:val="00072EB2"/>
    <w:rsid w:val="00073265"/>
    <w:rsid w:val="000732EE"/>
    <w:rsid w:val="00073B08"/>
    <w:rsid w:val="00073F6C"/>
    <w:rsid w:val="000741C8"/>
    <w:rsid w:val="00074A8C"/>
    <w:rsid w:val="00074B48"/>
    <w:rsid w:val="000756A2"/>
    <w:rsid w:val="00076180"/>
    <w:rsid w:val="0007664D"/>
    <w:rsid w:val="00077557"/>
    <w:rsid w:val="000775B6"/>
    <w:rsid w:val="00077796"/>
    <w:rsid w:val="00077D0C"/>
    <w:rsid w:val="00077D5B"/>
    <w:rsid w:val="00080812"/>
    <w:rsid w:val="000810A0"/>
    <w:rsid w:val="000812EF"/>
    <w:rsid w:val="00081526"/>
    <w:rsid w:val="000815B3"/>
    <w:rsid w:val="00081855"/>
    <w:rsid w:val="00081A52"/>
    <w:rsid w:val="00082244"/>
    <w:rsid w:val="000823D8"/>
    <w:rsid w:val="00082536"/>
    <w:rsid w:val="000828F8"/>
    <w:rsid w:val="000837CA"/>
    <w:rsid w:val="00083DF0"/>
    <w:rsid w:val="0008452C"/>
    <w:rsid w:val="00084AAE"/>
    <w:rsid w:val="0008560C"/>
    <w:rsid w:val="00085E3A"/>
    <w:rsid w:val="000862DC"/>
    <w:rsid w:val="00086475"/>
    <w:rsid w:val="00086A4D"/>
    <w:rsid w:val="000870BA"/>
    <w:rsid w:val="000873FB"/>
    <w:rsid w:val="0008754C"/>
    <w:rsid w:val="0008768E"/>
    <w:rsid w:val="00087730"/>
    <w:rsid w:val="00087B0F"/>
    <w:rsid w:val="00087D94"/>
    <w:rsid w:val="00087F12"/>
    <w:rsid w:val="000900BF"/>
    <w:rsid w:val="00090839"/>
    <w:rsid w:val="0009108F"/>
    <w:rsid w:val="00091217"/>
    <w:rsid w:val="000918C0"/>
    <w:rsid w:val="00093A19"/>
    <w:rsid w:val="00093BEE"/>
    <w:rsid w:val="00093BF3"/>
    <w:rsid w:val="00093E42"/>
    <w:rsid w:val="00093FA7"/>
    <w:rsid w:val="0009410E"/>
    <w:rsid w:val="00094805"/>
    <w:rsid w:val="000952F6"/>
    <w:rsid w:val="0009598E"/>
    <w:rsid w:val="00096247"/>
    <w:rsid w:val="000969ED"/>
    <w:rsid w:val="00096A0F"/>
    <w:rsid w:val="00096BF5"/>
    <w:rsid w:val="00096C65"/>
    <w:rsid w:val="00096D2C"/>
    <w:rsid w:val="000972D1"/>
    <w:rsid w:val="00097322"/>
    <w:rsid w:val="00097378"/>
    <w:rsid w:val="00097657"/>
    <w:rsid w:val="00097CE4"/>
    <w:rsid w:val="000A058C"/>
    <w:rsid w:val="000A063F"/>
    <w:rsid w:val="000A0E93"/>
    <w:rsid w:val="000A0F00"/>
    <w:rsid w:val="000A13CE"/>
    <w:rsid w:val="000A1B37"/>
    <w:rsid w:val="000A1BB4"/>
    <w:rsid w:val="000A1D3E"/>
    <w:rsid w:val="000A24AA"/>
    <w:rsid w:val="000A3104"/>
    <w:rsid w:val="000A3388"/>
    <w:rsid w:val="000A35AB"/>
    <w:rsid w:val="000A3628"/>
    <w:rsid w:val="000A4D9A"/>
    <w:rsid w:val="000A4FA5"/>
    <w:rsid w:val="000A50EF"/>
    <w:rsid w:val="000A5AB2"/>
    <w:rsid w:val="000A5AFC"/>
    <w:rsid w:val="000A5BC6"/>
    <w:rsid w:val="000A6261"/>
    <w:rsid w:val="000A62A2"/>
    <w:rsid w:val="000A62A8"/>
    <w:rsid w:val="000A65B7"/>
    <w:rsid w:val="000A6697"/>
    <w:rsid w:val="000A6936"/>
    <w:rsid w:val="000A6ACA"/>
    <w:rsid w:val="000A6E0F"/>
    <w:rsid w:val="000A7489"/>
    <w:rsid w:val="000A7D5A"/>
    <w:rsid w:val="000A7EE6"/>
    <w:rsid w:val="000B036E"/>
    <w:rsid w:val="000B04DD"/>
    <w:rsid w:val="000B0980"/>
    <w:rsid w:val="000B1457"/>
    <w:rsid w:val="000B1489"/>
    <w:rsid w:val="000B1C2A"/>
    <w:rsid w:val="000B2217"/>
    <w:rsid w:val="000B247E"/>
    <w:rsid w:val="000B24C0"/>
    <w:rsid w:val="000B2A35"/>
    <w:rsid w:val="000B2ED6"/>
    <w:rsid w:val="000B3537"/>
    <w:rsid w:val="000B45A6"/>
    <w:rsid w:val="000B48BB"/>
    <w:rsid w:val="000B52E8"/>
    <w:rsid w:val="000B5545"/>
    <w:rsid w:val="000B571F"/>
    <w:rsid w:val="000B5862"/>
    <w:rsid w:val="000B5B57"/>
    <w:rsid w:val="000B5F49"/>
    <w:rsid w:val="000B69E7"/>
    <w:rsid w:val="000B6E45"/>
    <w:rsid w:val="000B7276"/>
    <w:rsid w:val="000B76FD"/>
    <w:rsid w:val="000B7870"/>
    <w:rsid w:val="000B7E71"/>
    <w:rsid w:val="000C02D5"/>
    <w:rsid w:val="000C1301"/>
    <w:rsid w:val="000C16D5"/>
    <w:rsid w:val="000C18D6"/>
    <w:rsid w:val="000C21DA"/>
    <w:rsid w:val="000C380B"/>
    <w:rsid w:val="000C40F1"/>
    <w:rsid w:val="000C4314"/>
    <w:rsid w:val="000C44B1"/>
    <w:rsid w:val="000C4A73"/>
    <w:rsid w:val="000C5B70"/>
    <w:rsid w:val="000C5CF1"/>
    <w:rsid w:val="000C5E38"/>
    <w:rsid w:val="000C6280"/>
    <w:rsid w:val="000C65E5"/>
    <w:rsid w:val="000C6D2A"/>
    <w:rsid w:val="000C6FF8"/>
    <w:rsid w:val="000C743E"/>
    <w:rsid w:val="000C7B79"/>
    <w:rsid w:val="000D12E7"/>
    <w:rsid w:val="000D141A"/>
    <w:rsid w:val="000D25CF"/>
    <w:rsid w:val="000D330B"/>
    <w:rsid w:val="000D3C78"/>
    <w:rsid w:val="000D3D89"/>
    <w:rsid w:val="000D3E86"/>
    <w:rsid w:val="000D40E4"/>
    <w:rsid w:val="000D4426"/>
    <w:rsid w:val="000D45A8"/>
    <w:rsid w:val="000D46E3"/>
    <w:rsid w:val="000D471E"/>
    <w:rsid w:val="000D4803"/>
    <w:rsid w:val="000D4BF2"/>
    <w:rsid w:val="000D4CD6"/>
    <w:rsid w:val="000D4D38"/>
    <w:rsid w:val="000D5684"/>
    <w:rsid w:val="000D572A"/>
    <w:rsid w:val="000D5A08"/>
    <w:rsid w:val="000D68EB"/>
    <w:rsid w:val="000D6BFE"/>
    <w:rsid w:val="000D7053"/>
    <w:rsid w:val="000D7CBC"/>
    <w:rsid w:val="000D7CFA"/>
    <w:rsid w:val="000D7E7D"/>
    <w:rsid w:val="000E0073"/>
    <w:rsid w:val="000E0619"/>
    <w:rsid w:val="000E07EC"/>
    <w:rsid w:val="000E0CA1"/>
    <w:rsid w:val="000E1181"/>
    <w:rsid w:val="000E1651"/>
    <w:rsid w:val="000E2606"/>
    <w:rsid w:val="000E427C"/>
    <w:rsid w:val="000E45EE"/>
    <w:rsid w:val="000E4689"/>
    <w:rsid w:val="000E4D09"/>
    <w:rsid w:val="000E5F35"/>
    <w:rsid w:val="000E6A03"/>
    <w:rsid w:val="000E6A9D"/>
    <w:rsid w:val="000E6F9C"/>
    <w:rsid w:val="000E76EB"/>
    <w:rsid w:val="000E7B55"/>
    <w:rsid w:val="000F038C"/>
    <w:rsid w:val="000F03A4"/>
    <w:rsid w:val="000F07C5"/>
    <w:rsid w:val="000F0C1C"/>
    <w:rsid w:val="000F10C7"/>
    <w:rsid w:val="000F144E"/>
    <w:rsid w:val="000F1B78"/>
    <w:rsid w:val="000F1D77"/>
    <w:rsid w:val="000F2B54"/>
    <w:rsid w:val="000F331F"/>
    <w:rsid w:val="000F3D96"/>
    <w:rsid w:val="000F445D"/>
    <w:rsid w:val="000F4EA6"/>
    <w:rsid w:val="000F4FC5"/>
    <w:rsid w:val="000F6C70"/>
    <w:rsid w:val="000F6DBD"/>
    <w:rsid w:val="000F6F04"/>
    <w:rsid w:val="000F7A81"/>
    <w:rsid w:val="000F7DB0"/>
    <w:rsid w:val="00100727"/>
    <w:rsid w:val="00100AEB"/>
    <w:rsid w:val="001012C7"/>
    <w:rsid w:val="001017CA"/>
    <w:rsid w:val="0010180A"/>
    <w:rsid w:val="001019A8"/>
    <w:rsid w:val="001023D8"/>
    <w:rsid w:val="001025BA"/>
    <w:rsid w:val="001033F0"/>
    <w:rsid w:val="00103480"/>
    <w:rsid w:val="00103490"/>
    <w:rsid w:val="001038F4"/>
    <w:rsid w:val="00103AC3"/>
    <w:rsid w:val="00104790"/>
    <w:rsid w:val="00104A48"/>
    <w:rsid w:val="00104A9F"/>
    <w:rsid w:val="001053F2"/>
    <w:rsid w:val="00105465"/>
    <w:rsid w:val="0010596E"/>
    <w:rsid w:val="001072F0"/>
    <w:rsid w:val="00107B80"/>
    <w:rsid w:val="00107C87"/>
    <w:rsid w:val="00110046"/>
    <w:rsid w:val="00110983"/>
    <w:rsid w:val="00111204"/>
    <w:rsid w:val="00111D81"/>
    <w:rsid w:val="0011241C"/>
    <w:rsid w:val="00112698"/>
    <w:rsid w:val="00113575"/>
    <w:rsid w:val="00113635"/>
    <w:rsid w:val="00113C6C"/>
    <w:rsid w:val="00113DA0"/>
    <w:rsid w:val="00113E1D"/>
    <w:rsid w:val="00114628"/>
    <w:rsid w:val="00115150"/>
    <w:rsid w:val="001158DA"/>
    <w:rsid w:val="00116F13"/>
    <w:rsid w:val="0011708C"/>
    <w:rsid w:val="0011765E"/>
    <w:rsid w:val="00117C6A"/>
    <w:rsid w:val="001201EB"/>
    <w:rsid w:val="00120CBA"/>
    <w:rsid w:val="001212CE"/>
    <w:rsid w:val="0012197A"/>
    <w:rsid w:val="001222E4"/>
    <w:rsid w:val="0012296D"/>
    <w:rsid w:val="0012305E"/>
    <w:rsid w:val="001230E1"/>
    <w:rsid w:val="00123424"/>
    <w:rsid w:val="0012447F"/>
    <w:rsid w:val="001246A1"/>
    <w:rsid w:val="001247B4"/>
    <w:rsid w:val="00124A8D"/>
    <w:rsid w:val="00124CF0"/>
    <w:rsid w:val="00124DAE"/>
    <w:rsid w:val="00125640"/>
    <w:rsid w:val="00126344"/>
    <w:rsid w:val="001268E8"/>
    <w:rsid w:val="0012693F"/>
    <w:rsid w:val="0012699A"/>
    <w:rsid w:val="00126C01"/>
    <w:rsid w:val="00126E95"/>
    <w:rsid w:val="001273EF"/>
    <w:rsid w:val="001300EA"/>
    <w:rsid w:val="0013086E"/>
    <w:rsid w:val="001308F5"/>
    <w:rsid w:val="00131230"/>
    <w:rsid w:val="00131673"/>
    <w:rsid w:val="00131E15"/>
    <w:rsid w:val="00131E35"/>
    <w:rsid w:val="00132A25"/>
    <w:rsid w:val="00132ABC"/>
    <w:rsid w:val="00132C3E"/>
    <w:rsid w:val="001336E5"/>
    <w:rsid w:val="0013416E"/>
    <w:rsid w:val="001341F7"/>
    <w:rsid w:val="001354E5"/>
    <w:rsid w:val="00135913"/>
    <w:rsid w:val="00135B0B"/>
    <w:rsid w:val="00135D5F"/>
    <w:rsid w:val="00135E98"/>
    <w:rsid w:val="0013662A"/>
    <w:rsid w:val="00136E0D"/>
    <w:rsid w:val="0013702F"/>
    <w:rsid w:val="00137937"/>
    <w:rsid w:val="001379ED"/>
    <w:rsid w:val="00137A55"/>
    <w:rsid w:val="00137B42"/>
    <w:rsid w:val="00137E92"/>
    <w:rsid w:val="0014076A"/>
    <w:rsid w:val="00140FD4"/>
    <w:rsid w:val="00142893"/>
    <w:rsid w:val="00142E54"/>
    <w:rsid w:val="00142F10"/>
    <w:rsid w:val="00143001"/>
    <w:rsid w:val="001430CC"/>
    <w:rsid w:val="00143B44"/>
    <w:rsid w:val="00144A57"/>
    <w:rsid w:val="00144E3B"/>
    <w:rsid w:val="00145835"/>
    <w:rsid w:val="00145B2E"/>
    <w:rsid w:val="0014655D"/>
    <w:rsid w:val="0014686B"/>
    <w:rsid w:val="00146C6F"/>
    <w:rsid w:val="00146FDD"/>
    <w:rsid w:val="0014766A"/>
    <w:rsid w:val="0014779C"/>
    <w:rsid w:val="00147F5D"/>
    <w:rsid w:val="00150730"/>
    <w:rsid w:val="00150827"/>
    <w:rsid w:val="001512B7"/>
    <w:rsid w:val="00151B68"/>
    <w:rsid w:val="00151D97"/>
    <w:rsid w:val="00151E93"/>
    <w:rsid w:val="00152153"/>
    <w:rsid w:val="00152516"/>
    <w:rsid w:val="00152E5F"/>
    <w:rsid w:val="0015377A"/>
    <w:rsid w:val="001539F3"/>
    <w:rsid w:val="00153ED6"/>
    <w:rsid w:val="00154132"/>
    <w:rsid w:val="001541D6"/>
    <w:rsid w:val="0015446E"/>
    <w:rsid w:val="00155136"/>
    <w:rsid w:val="00155E6A"/>
    <w:rsid w:val="0015604C"/>
    <w:rsid w:val="001560A2"/>
    <w:rsid w:val="00156385"/>
    <w:rsid w:val="0015647E"/>
    <w:rsid w:val="00156E4E"/>
    <w:rsid w:val="001571E1"/>
    <w:rsid w:val="001574C6"/>
    <w:rsid w:val="00157E5C"/>
    <w:rsid w:val="001600DE"/>
    <w:rsid w:val="001602B8"/>
    <w:rsid w:val="001614CC"/>
    <w:rsid w:val="00161830"/>
    <w:rsid w:val="00161F90"/>
    <w:rsid w:val="0016236E"/>
    <w:rsid w:val="001628F1"/>
    <w:rsid w:val="001629B1"/>
    <w:rsid w:val="00163189"/>
    <w:rsid w:val="001635A8"/>
    <w:rsid w:val="00163948"/>
    <w:rsid w:val="00164565"/>
    <w:rsid w:val="0016502D"/>
    <w:rsid w:val="001655A7"/>
    <w:rsid w:val="001658F0"/>
    <w:rsid w:val="001659CC"/>
    <w:rsid w:val="00166F01"/>
    <w:rsid w:val="001671B6"/>
    <w:rsid w:val="001707AE"/>
    <w:rsid w:val="00170983"/>
    <w:rsid w:val="00171138"/>
    <w:rsid w:val="00171316"/>
    <w:rsid w:val="00171C7F"/>
    <w:rsid w:val="00172018"/>
    <w:rsid w:val="00172B14"/>
    <w:rsid w:val="00172C2F"/>
    <w:rsid w:val="001736AC"/>
    <w:rsid w:val="00173999"/>
    <w:rsid w:val="00173AC2"/>
    <w:rsid w:val="00174368"/>
    <w:rsid w:val="00174C71"/>
    <w:rsid w:val="001762F4"/>
    <w:rsid w:val="001763C0"/>
    <w:rsid w:val="0017642D"/>
    <w:rsid w:val="00176977"/>
    <w:rsid w:val="001771EC"/>
    <w:rsid w:val="00177B94"/>
    <w:rsid w:val="00177D05"/>
    <w:rsid w:val="00177E97"/>
    <w:rsid w:val="001801F7"/>
    <w:rsid w:val="00183660"/>
    <w:rsid w:val="00183C0B"/>
    <w:rsid w:val="00183CEA"/>
    <w:rsid w:val="00184A06"/>
    <w:rsid w:val="001850DE"/>
    <w:rsid w:val="00185AD4"/>
    <w:rsid w:val="00185C8A"/>
    <w:rsid w:val="00186411"/>
    <w:rsid w:val="0018657B"/>
    <w:rsid w:val="001865DB"/>
    <w:rsid w:val="0018751E"/>
    <w:rsid w:val="001900B7"/>
    <w:rsid w:val="001900DA"/>
    <w:rsid w:val="0019023C"/>
    <w:rsid w:val="00190657"/>
    <w:rsid w:val="001907E0"/>
    <w:rsid w:val="001913CA"/>
    <w:rsid w:val="00191794"/>
    <w:rsid w:val="001924F8"/>
    <w:rsid w:val="001927F5"/>
    <w:rsid w:val="0019298B"/>
    <w:rsid w:val="00192B43"/>
    <w:rsid w:val="001932D4"/>
    <w:rsid w:val="0019391A"/>
    <w:rsid w:val="00194294"/>
    <w:rsid w:val="001948D1"/>
    <w:rsid w:val="00194AA2"/>
    <w:rsid w:val="00194B74"/>
    <w:rsid w:val="00194D30"/>
    <w:rsid w:val="00194E73"/>
    <w:rsid w:val="00195359"/>
    <w:rsid w:val="001954BA"/>
    <w:rsid w:val="001958A7"/>
    <w:rsid w:val="00195916"/>
    <w:rsid w:val="00195DA5"/>
    <w:rsid w:val="0019609D"/>
    <w:rsid w:val="001960AA"/>
    <w:rsid w:val="001964E4"/>
    <w:rsid w:val="0019699F"/>
    <w:rsid w:val="001969BF"/>
    <w:rsid w:val="00197261"/>
    <w:rsid w:val="00197502"/>
    <w:rsid w:val="00197CFA"/>
    <w:rsid w:val="001A06D8"/>
    <w:rsid w:val="001A0857"/>
    <w:rsid w:val="001A096D"/>
    <w:rsid w:val="001A0FAC"/>
    <w:rsid w:val="001A1103"/>
    <w:rsid w:val="001A1557"/>
    <w:rsid w:val="001A1BB2"/>
    <w:rsid w:val="001A2337"/>
    <w:rsid w:val="001A2550"/>
    <w:rsid w:val="001A2E59"/>
    <w:rsid w:val="001A31EB"/>
    <w:rsid w:val="001A4142"/>
    <w:rsid w:val="001A45E0"/>
    <w:rsid w:val="001A47B6"/>
    <w:rsid w:val="001A499E"/>
    <w:rsid w:val="001A4D11"/>
    <w:rsid w:val="001A5C19"/>
    <w:rsid w:val="001A5DAE"/>
    <w:rsid w:val="001A5E41"/>
    <w:rsid w:val="001A6AE3"/>
    <w:rsid w:val="001A6AFD"/>
    <w:rsid w:val="001A72F6"/>
    <w:rsid w:val="001B01C1"/>
    <w:rsid w:val="001B0806"/>
    <w:rsid w:val="001B12DC"/>
    <w:rsid w:val="001B171A"/>
    <w:rsid w:val="001B1FA7"/>
    <w:rsid w:val="001B23F2"/>
    <w:rsid w:val="001B2CB4"/>
    <w:rsid w:val="001B2EBE"/>
    <w:rsid w:val="001B3024"/>
    <w:rsid w:val="001B3847"/>
    <w:rsid w:val="001B3CD0"/>
    <w:rsid w:val="001B3FD5"/>
    <w:rsid w:val="001B435B"/>
    <w:rsid w:val="001B4BFE"/>
    <w:rsid w:val="001B51F9"/>
    <w:rsid w:val="001B5F2E"/>
    <w:rsid w:val="001B6A66"/>
    <w:rsid w:val="001B7977"/>
    <w:rsid w:val="001B7D8A"/>
    <w:rsid w:val="001C00ED"/>
    <w:rsid w:val="001C0424"/>
    <w:rsid w:val="001C07BF"/>
    <w:rsid w:val="001C0A1C"/>
    <w:rsid w:val="001C1FA7"/>
    <w:rsid w:val="001C248B"/>
    <w:rsid w:val="001C2ECB"/>
    <w:rsid w:val="001C30AF"/>
    <w:rsid w:val="001C347E"/>
    <w:rsid w:val="001C36D4"/>
    <w:rsid w:val="001C3985"/>
    <w:rsid w:val="001C3D9C"/>
    <w:rsid w:val="001C4411"/>
    <w:rsid w:val="001C47FB"/>
    <w:rsid w:val="001C48DF"/>
    <w:rsid w:val="001C55A9"/>
    <w:rsid w:val="001C5806"/>
    <w:rsid w:val="001C59FF"/>
    <w:rsid w:val="001C5FC5"/>
    <w:rsid w:val="001C61D0"/>
    <w:rsid w:val="001C69A9"/>
    <w:rsid w:val="001C6CE0"/>
    <w:rsid w:val="001C6ED0"/>
    <w:rsid w:val="001C719E"/>
    <w:rsid w:val="001C7275"/>
    <w:rsid w:val="001D042D"/>
    <w:rsid w:val="001D18F8"/>
    <w:rsid w:val="001D18FC"/>
    <w:rsid w:val="001D1F61"/>
    <w:rsid w:val="001D25D2"/>
    <w:rsid w:val="001D2871"/>
    <w:rsid w:val="001D2ABE"/>
    <w:rsid w:val="001D2BA9"/>
    <w:rsid w:val="001D2F6C"/>
    <w:rsid w:val="001D2F90"/>
    <w:rsid w:val="001D37DA"/>
    <w:rsid w:val="001D3EE6"/>
    <w:rsid w:val="001D42A0"/>
    <w:rsid w:val="001D45F7"/>
    <w:rsid w:val="001D460D"/>
    <w:rsid w:val="001D4742"/>
    <w:rsid w:val="001D48DF"/>
    <w:rsid w:val="001D4BE7"/>
    <w:rsid w:val="001D4FA7"/>
    <w:rsid w:val="001D55B7"/>
    <w:rsid w:val="001D57A5"/>
    <w:rsid w:val="001D57BE"/>
    <w:rsid w:val="001D5DFE"/>
    <w:rsid w:val="001D69EF"/>
    <w:rsid w:val="001D768A"/>
    <w:rsid w:val="001D785D"/>
    <w:rsid w:val="001E003A"/>
    <w:rsid w:val="001E005C"/>
    <w:rsid w:val="001E0867"/>
    <w:rsid w:val="001E0A67"/>
    <w:rsid w:val="001E0DEA"/>
    <w:rsid w:val="001E2282"/>
    <w:rsid w:val="001E2756"/>
    <w:rsid w:val="001E288D"/>
    <w:rsid w:val="001E38DE"/>
    <w:rsid w:val="001E4484"/>
    <w:rsid w:val="001E44EB"/>
    <w:rsid w:val="001E4606"/>
    <w:rsid w:val="001E4B9B"/>
    <w:rsid w:val="001E4C35"/>
    <w:rsid w:val="001E4F9E"/>
    <w:rsid w:val="001E629C"/>
    <w:rsid w:val="001E6A5C"/>
    <w:rsid w:val="001E6D0D"/>
    <w:rsid w:val="001E6D12"/>
    <w:rsid w:val="001E739D"/>
    <w:rsid w:val="001E7898"/>
    <w:rsid w:val="001F14D3"/>
    <w:rsid w:val="001F1594"/>
    <w:rsid w:val="001F2D16"/>
    <w:rsid w:val="001F3254"/>
    <w:rsid w:val="001F4324"/>
    <w:rsid w:val="001F4724"/>
    <w:rsid w:val="001F54F8"/>
    <w:rsid w:val="001F5615"/>
    <w:rsid w:val="001F6647"/>
    <w:rsid w:val="001F67EF"/>
    <w:rsid w:val="001F6A00"/>
    <w:rsid w:val="001F6E78"/>
    <w:rsid w:val="001F7115"/>
    <w:rsid w:val="001F7931"/>
    <w:rsid w:val="001F7EFE"/>
    <w:rsid w:val="00200974"/>
    <w:rsid w:val="00200ACF"/>
    <w:rsid w:val="0020223C"/>
    <w:rsid w:val="00202C86"/>
    <w:rsid w:val="00202E9B"/>
    <w:rsid w:val="002031EE"/>
    <w:rsid w:val="002032FC"/>
    <w:rsid w:val="00203BAE"/>
    <w:rsid w:val="0020471D"/>
    <w:rsid w:val="0020506F"/>
    <w:rsid w:val="00205BD5"/>
    <w:rsid w:val="00206667"/>
    <w:rsid w:val="00206A41"/>
    <w:rsid w:val="00206D3D"/>
    <w:rsid w:val="00207858"/>
    <w:rsid w:val="002104E1"/>
    <w:rsid w:val="00210DD2"/>
    <w:rsid w:val="00211B27"/>
    <w:rsid w:val="002124EB"/>
    <w:rsid w:val="002125E7"/>
    <w:rsid w:val="00214BD0"/>
    <w:rsid w:val="00215E11"/>
    <w:rsid w:val="00216C2D"/>
    <w:rsid w:val="00216E04"/>
    <w:rsid w:val="00216E52"/>
    <w:rsid w:val="0021706D"/>
    <w:rsid w:val="00217B9F"/>
    <w:rsid w:val="002200D7"/>
    <w:rsid w:val="0022054D"/>
    <w:rsid w:val="002209FE"/>
    <w:rsid w:val="00220B4B"/>
    <w:rsid w:val="00221802"/>
    <w:rsid w:val="00221B0C"/>
    <w:rsid w:val="00223660"/>
    <w:rsid w:val="00223956"/>
    <w:rsid w:val="00223D76"/>
    <w:rsid w:val="00224339"/>
    <w:rsid w:val="00224536"/>
    <w:rsid w:val="00224871"/>
    <w:rsid w:val="00224885"/>
    <w:rsid w:val="00224AD4"/>
    <w:rsid w:val="00226613"/>
    <w:rsid w:val="00227C61"/>
    <w:rsid w:val="00230113"/>
    <w:rsid w:val="0023046C"/>
    <w:rsid w:val="00230B4C"/>
    <w:rsid w:val="00230B62"/>
    <w:rsid w:val="00230BB0"/>
    <w:rsid w:val="00230DEC"/>
    <w:rsid w:val="0023119F"/>
    <w:rsid w:val="002314CB"/>
    <w:rsid w:val="00231686"/>
    <w:rsid w:val="002323E1"/>
    <w:rsid w:val="002324A5"/>
    <w:rsid w:val="002329F6"/>
    <w:rsid w:val="002334C8"/>
    <w:rsid w:val="00233848"/>
    <w:rsid w:val="0023417F"/>
    <w:rsid w:val="00234BE2"/>
    <w:rsid w:val="00234DAB"/>
    <w:rsid w:val="0023503B"/>
    <w:rsid w:val="0023505D"/>
    <w:rsid w:val="002350F6"/>
    <w:rsid w:val="0023568C"/>
    <w:rsid w:val="00235FBE"/>
    <w:rsid w:val="002360C4"/>
    <w:rsid w:val="00237638"/>
    <w:rsid w:val="002379A9"/>
    <w:rsid w:val="00240666"/>
    <w:rsid w:val="002407C3"/>
    <w:rsid w:val="00240802"/>
    <w:rsid w:val="00240B62"/>
    <w:rsid w:val="00241474"/>
    <w:rsid w:val="0024162E"/>
    <w:rsid w:val="00241D76"/>
    <w:rsid w:val="00242A22"/>
    <w:rsid w:val="00242AF6"/>
    <w:rsid w:val="00242B27"/>
    <w:rsid w:val="00242BEF"/>
    <w:rsid w:val="00243639"/>
    <w:rsid w:val="00243CFE"/>
    <w:rsid w:val="00243F39"/>
    <w:rsid w:val="00244023"/>
    <w:rsid w:val="00244573"/>
    <w:rsid w:val="00244A57"/>
    <w:rsid w:val="00244D9D"/>
    <w:rsid w:val="00244F27"/>
    <w:rsid w:val="002459FA"/>
    <w:rsid w:val="00246416"/>
    <w:rsid w:val="00246483"/>
    <w:rsid w:val="00246BE5"/>
    <w:rsid w:val="002471BA"/>
    <w:rsid w:val="00247B84"/>
    <w:rsid w:val="00250351"/>
    <w:rsid w:val="00250663"/>
    <w:rsid w:val="00250730"/>
    <w:rsid w:val="00251F9A"/>
    <w:rsid w:val="00252502"/>
    <w:rsid w:val="00252650"/>
    <w:rsid w:val="00252D17"/>
    <w:rsid w:val="002534EB"/>
    <w:rsid w:val="0025369E"/>
    <w:rsid w:val="00253CF0"/>
    <w:rsid w:val="0025430C"/>
    <w:rsid w:val="00254A19"/>
    <w:rsid w:val="00254E89"/>
    <w:rsid w:val="00254EB9"/>
    <w:rsid w:val="002552F5"/>
    <w:rsid w:val="00255BF7"/>
    <w:rsid w:val="00256E08"/>
    <w:rsid w:val="00256E5A"/>
    <w:rsid w:val="002577A3"/>
    <w:rsid w:val="002603A4"/>
    <w:rsid w:val="002607F9"/>
    <w:rsid w:val="00261B0C"/>
    <w:rsid w:val="00261EF3"/>
    <w:rsid w:val="0026216D"/>
    <w:rsid w:val="00262E9E"/>
    <w:rsid w:val="0026343E"/>
    <w:rsid w:val="00263C2F"/>
    <w:rsid w:val="0026434D"/>
    <w:rsid w:val="002644D6"/>
    <w:rsid w:val="00264D95"/>
    <w:rsid w:val="002655FA"/>
    <w:rsid w:val="00265802"/>
    <w:rsid w:val="00265943"/>
    <w:rsid w:val="00265BD7"/>
    <w:rsid w:val="002661EF"/>
    <w:rsid w:val="00266677"/>
    <w:rsid w:val="00266F0C"/>
    <w:rsid w:val="00267894"/>
    <w:rsid w:val="00270192"/>
    <w:rsid w:val="00270B29"/>
    <w:rsid w:val="002713A9"/>
    <w:rsid w:val="00271408"/>
    <w:rsid w:val="00271808"/>
    <w:rsid w:val="00271D04"/>
    <w:rsid w:val="00272208"/>
    <w:rsid w:val="002723B5"/>
    <w:rsid w:val="00272904"/>
    <w:rsid w:val="00272B4A"/>
    <w:rsid w:val="00272B55"/>
    <w:rsid w:val="00272DF8"/>
    <w:rsid w:val="00272E94"/>
    <w:rsid w:val="00273107"/>
    <w:rsid w:val="0027312E"/>
    <w:rsid w:val="00273147"/>
    <w:rsid w:val="002735E8"/>
    <w:rsid w:val="00273EF9"/>
    <w:rsid w:val="00274323"/>
    <w:rsid w:val="00274331"/>
    <w:rsid w:val="00274B24"/>
    <w:rsid w:val="00274E54"/>
    <w:rsid w:val="00274E78"/>
    <w:rsid w:val="002750BB"/>
    <w:rsid w:val="00275132"/>
    <w:rsid w:val="0027516F"/>
    <w:rsid w:val="002753CB"/>
    <w:rsid w:val="00275AB4"/>
    <w:rsid w:val="002764F2"/>
    <w:rsid w:val="0027717B"/>
    <w:rsid w:val="00277349"/>
    <w:rsid w:val="002774A9"/>
    <w:rsid w:val="00277714"/>
    <w:rsid w:val="0027795F"/>
    <w:rsid w:val="00280C8F"/>
    <w:rsid w:val="0028119F"/>
    <w:rsid w:val="002814DB"/>
    <w:rsid w:val="002816AD"/>
    <w:rsid w:val="002817C1"/>
    <w:rsid w:val="00281F42"/>
    <w:rsid w:val="002820D2"/>
    <w:rsid w:val="00282207"/>
    <w:rsid w:val="00282EAF"/>
    <w:rsid w:val="002830FD"/>
    <w:rsid w:val="00284301"/>
    <w:rsid w:val="002857E7"/>
    <w:rsid w:val="0028597B"/>
    <w:rsid w:val="0028597E"/>
    <w:rsid w:val="00285D54"/>
    <w:rsid w:val="00286562"/>
    <w:rsid w:val="00286F65"/>
    <w:rsid w:val="00287188"/>
    <w:rsid w:val="002871F3"/>
    <w:rsid w:val="002873EB"/>
    <w:rsid w:val="00287C91"/>
    <w:rsid w:val="00290858"/>
    <w:rsid w:val="00290E18"/>
    <w:rsid w:val="0029123A"/>
    <w:rsid w:val="00291527"/>
    <w:rsid w:val="00291782"/>
    <w:rsid w:val="00292280"/>
    <w:rsid w:val="00292324"/>
    <w:rsid w:val="00292D96"/>
    <w:rsid w:val="00292DD8"/>
    <w:rsid w:val="002932B8"/>
    <w:rsid w:val="002932F7"/>
    <w:rsid w:val="00293523"/>
    <w:rsid w:val="00293588"/>
    <w:rsid w:val="002938EE"/>
    <w:rsid w:val="00293968"/>
    <w:rsid w:val="002939F1"/>
    <w:rsid w:val="00293D16"/>
    <w:rsid w:val="00293D24"/>
    <w:rsid w:val="002941FA"/>
    <w:rsid w:val="00294599"/>
    <w:rsid w:val="0029484F"/>
    <w:rsid w:val="002948C3"/>
    <w:rsid w:val="00295051"/>
    <w:rsid w:val="00295131"/>
    <w:rsid w:val="00295507"/>
    <w:rsid w:val="0029608B"/>
    <w:rsid w:val="00296431"/>
    <w:rsid w:val="00296A87"/>
    <w:rsid w:val="00296BAE"/>
    <w:rsid w:val="002975E5"/>
    <w:rsid w:val="00297E26"/>
    <w:rsid w:val="002A134A"/>
    <w:rsid w:val="002A13C2"/>
    <w:rsid w:val="002A1978"/>
    <w:rsid w:val="002A1B43"/>
    <w:rsid w:val="002A1F6F"/>
    <w:rsid w:val="002A26F7"/>
    <w:rsid w:val="002A2989"/>
    <w:rsid w:val="002A3B14"/>
    <w:rsid w:val="002A3C3D"/>
    <w:rsid w:val="002A3FC2"/>
    <w:rsid w:val="002A47F3"/>
    <w:rsid w:val="002A48E7"/>
    <w:rsid w:val="002A4DA5"/>
    <w:rsid w:val="002A56F4"/>
    <w:rsid w:val="002A57FF"/>
    <w:rsid w:val="002A5D78"/>
    <w:rsid w:val="002A6E39"/>
    <w:rsid w:val="002A751D"/>
    <w:rsid w:val="002A7615"/>
    <w:rsid w:val="002B033B"/>
    <w:rsid w:val="002B073B"/>
    <w:rsid w:val="002B08C9"/>
    <w:rsid w:val="002B0F0D"/>
    <w:rsid w:val="002B1408"/>
    <w:rsid w:val="002B27B5"/>
    <w:rsid w:val="002B2E3E"/>
    <w:rsid w:val="002B3207"/>
    <w:rsid w:val="002B4667"/>
    <w:rsid w:val="002B48D9"/>
    <w:rsid w:val="002B50BF"/>
    <w:rsid w:val="002B558D"/>
    <w:rsid w:val="002B5B13"/>
    <w:rsid w:val="002B5D8F"/>
    <w:rsid w:val="002B63B6"/>
    <w:rsid w:val="002B6596"/>
    <w:rsid w:val="002B65DA"/>
    <w:rsid w:val="002B6A00"/>
    <w:rsid w:val="002B74CF"/>
    <w:rsid w:val="002C02BB"/>
    <w:rsid w:val="002C0306"/>
    <w:rsid w:val="002C0829"/>
    <w:rsid w:val="002C0959"/>
    <w:rsid w:val="002C16E6"/>
    <w:rsid w:val="002C16F1"/>
    <w:rsid w:val="002C1B84"/>
    <w:rsid w:val="002C1E0A"/>
    <w:rsid w:val="002C1E8D"/>
    <w:rsid w:val="002C28CD"/>
    <w:rsid w:val="002C2BAE"/>
    <w:rsid w:val="002C336F"/>
    <w:rsid w:val="002C355B"/>
    <w:rsid w:val="002C3FA8"/>
    <w:rsid w:val="002C4B16"/>
    <w:rsid w:val="002C4BC7"/>
    <w:rsid w:val="002C56EE"/>
    <w:rsid w:val="002C57AF"/>
    <w:rsid w:val="002C621E"/>
    <w:rsid w:val="002C69EF"/>
    <w:rsid w:val="002C7E17"/>
    <w:rsid w:val="002C7E44"/>
    <w:rsid w:val="002D01DF"/>
    <w:rsid w:val="002D038B"/>
    <w:rsid w:val="002D0C2E"/>
    <w:rsid w:val="002D1132"/>
    <w:rsid w:val="002D1735"/>
    <w:rsid w:val="002D17AE"/>
    <w:rsid w:val="002D1FC3"/>
    <w:rsid w:val="002D259E"/>
    <w:rsid w:val="002D29CB"/>
    <w:rsid w:val="002D2A06"/>
    <w:rsid w:val="002D2A8D"/>
    <w:rsid w:val="002D2CE2"/>
    <w:rsid w:val="002D3419"/>
    <w:rsid w:val="002D3DBD"/>
    <w:rsid w:val="002D3EAD"/>
    <w:rsid w:val="002D3FAF"/>
    <w:rsid w:val="002D487A"/>
    <w:rsid w:val="002D55A7"/>
    <w:rsid w:val="002D55B0"/>
    <w:rsid w:val="002D68C6"/>
    <w:rsid w:val="002D69A0"/>
    <w:rsid w:val="002D6D55"/>
    <w:rsid w:val="002D74AA"/>
    <w:rsid w:val="002D777D"/>
    <w:rsid w:val="002D7F37"/>
    <w:rsid w:val="002E015A"/>
    <w:rsid w:val="002E1339"/>
    <w:rsid w:val="002E1E42"/>
    <w:rsid w:val="002E2DFD"/>
    <w:rsid w:val="002E2F6A"/>
    <w:rsid w:val="002E3740"/>
    <w:rsid w:val="002E3C15"/>
    <w:rsid w:val="002E3C66"/>
    <w:rsid w:val="002E443F"/>
    <w:rsid w:val="002E4502"/>
    <w:rsid w:val="002E4AFD"/>
    <w:rsid w:val="002E5085"/>
    <w:rsid w:val="002E50C7"/>
    <w:rsid w:val="002E54DE"/>
    <w:rsid w:val="002E5788"/>
    <w:rsid w:val="002E6139"/>
    <w:rsid w:val="002E617F"/>
    <w:rsid w:val="002E651C"/>
    <w:rsid w:val="002E66CC"/>
    <w:rsid w:val="002E6741"/>
    <w:rsid w:val="002E6C7D"/>
    <w:rsid w:val="002E6EB4"/>
    <w:rsid w:val="002E7209"/>
    <w:rsid w:val="002E764B"/>
    <w:rsid w:val="002E7CBE"/>
    <w:rsid w:val="002E7CDC"/>
    <w:rsid w:val="002E7FEC"/>
    <w:rsid w:val="002F0490"/>
    <w:rsid w:val="002F0576"/>
    <w:rsid w:val="002F0E1A"/>
    <w:rsid w:val="002F12D7"/>
    <w:rsid w:val="002F135F"/>
    <w:rsid w:val="002F1550"/>
    <w:rsid w:val="002F176C"/>
    <w:rsid w:val="002F1F8C"/>
    <w:rsid w:val="002F20CB"/>
    <w:rsid w:val="002F2B79"/>
    <w:rsid w:val="002F2C79"/>
    <w:rsid w:val="002F3757"/>
    <w:rsid w:val="002F37B4"/>
    <w:rsid w:val="002F37C1"/>
    <w:rsid w:val="002F4800"/>
    <w:rsid w:val="002F4BA9"/>
    <w:rsid w:val="002F55EE"/>
    <w:rsid w:val="002F5E8F"/>
    <w:rsid w:val="002F5F7C"/>
    <w:rsid w:val="002F614E"/>
    <w:rsid w:val="002F6F87"/>
    <w:rsid w:val="002F7D8E"/>
    <w:rsid w:val="002F7E5E"/>
    <w:rsid w:val="003006C3"/>
    <w:rsid w:val="003007AB"/>
    <w:rsid w:val="0030181A"/>
    <w:rsid w:val="00301BCE"/>
    <w:rsid w:val="00301F76"/>
    <w:rsid w:val="00302E0F"/>
    <w:rsid w:val="00302F6A"/>
    <w:rsid w:val="0030349B"/>
    <w:rsid w:val="003036D4"/>
    <w:rsid w:val="003037DF"/>
    <w:rsid w:val="003041B5"/>
    <w:rsid w:val="00304E86"/>
    <w:rsid w:val="00304F72"/>
    <w:rsid w:val="00305009"/>
    <w:rsid w:val="0030540E"/>
    <w:rsid w:val="00305BD3"/>
    <w:rsid w:val="0030686C"/>
    <w:rsid w:val="00306E19"/>
    <w:rsid w:val="00310724"/>
    <w:rsid w:val="00310C3A"/>
    <w:rsid w:val="00310CCC"/>
    <w:rsid w:val="00310EA7"/>
    <w:rsid w:val="00311219"/>
    <w:rsid w:val="00311AD9"/>
    <w:rsid w:val="00311F70"/>
    <w:rsid w:val="0031311C"/>
    <w:rsid w:val="003138D2"/>
    <w:rsid w:val="003141F9"/>
    <w:rsid w:val="00314574"/>
    <w:rsid w:val="00314A22"/>
    <w:rsid w:val="00314AAA"/>
    <w:rsid w:val="00314B95"/>
    <w:rsid w:val="00315040"/>
    <w:rsid w:val="00315A78"/>
    <w:rsid w:val="00316E61"/>
    <w:rsid w:val="00317A91"/>
    <w:rsid w:val="00317CDA"/>
    <w:rsid w:val="00317DD0"/>
    <w:rsid w:val="00317EC3"/>
    <w:rsid w:val="003204DC"/>
    <w:rsid w:val="0032068A"/>
    <w:rsid w:val="003209E9"/>
    <w:rsid w:val="00320C63"/>
    <w:rsid w:val="00320D65"/>
    <w:rsid w:val="00321753"/>
    <w:rsid w:val="00321FA3"/>
    <w:rsid w:val="003223FD"/>
    <w:rsid w:val="00322BDE"/>
    <w:rsid w:val="00322D07"/>
    <w:rsid w:val="003232B5"/>
    <w:rsid w:val="00323642"/>
    <w:rsid w:val="003249C9"/>
    <w:rsid w:val="00324CEC"/>
    <w:rsid w:val="00325320"/>
    <w:rsid w:val="00325F33"/>
    <w:rsid w:val="00326422"/>
    <w:rsid w:val="003269DA"/>
    <w:rsid w:val="00326CE3"/>
    <w:rsid w:val="00327078"/>
    <w:rsid w:val="00327585"/>
    <w:rsid w:val="003275C3"/>
    <w:rsid w:val="00327BB4"/>
    <w:rsid w:val="00327E12"/>
    <w:rsid w:val="0033000B"/>
    <w:rsid w:val="00330175"/>
    <w:rsid w:val="00330AB5"/>
    <w:rsid w:val="00330F0B"/>
    <w:rsid w:val="00332776"/>
    <w:rsid w:val="00332F48"/>
    <w:rsid w:val="00333C78"/>
    <w:rsid w:val="00333FA3"/>
    <w:rsid w:val="0033427E"/>
    <w:rsid w:val="0033470D"/>
    <w:rsid w:val="00334800"/>
    <w:rsid w:val="00335787"/>
    <w:rsid w:val="00335B74"/>
    <w:rsid w:val="00335DFC"/>
    <w:rsid w:val="00336294"/>
    <w:rsid w:val="00336AE5"/>
    <w:rsid w:val="00337757"/>
    <w:rsid w:val="00337A21"/>
    <w:rsid w:val="00337A84"/>
    <w:rsid w:val="00340244"/>
    <w:rsid w:val="00340C71"/>
    <w:rsid w:val="00340C8D"/>
    <w:rsid w:val="00341B12"/>
    <w:rsid w:val="00341E8B"/>
    <w:rsid w:val="00341F0D"/>
    <w:rsid w:val="00342347"/>
    <w:rsid w:val="003425A3"/>
    <w:rsid w:val="00342A8D"/>
    <w:rsid w:val="00345567"/>
    <w:rsid w:val="00345856"/>
    <w:rsid w:val="00346D63"/>
    <w:rsid w:val="003474DB"/>
    <w:rsid w:val="003476D1"/>
    <w:rsid w:val="0034796A"/>
    <w:rsid w:val="00347D79"/>
    <w:rsid w:val="00350382"/>
    <w:rsid w:val="00350428"/>
    <w:rsid w:val="00350E3B"/>
    <w:rsid w:val="00350F3D"/>
    <w:rsid w:val="00353011"/>
    <w:rsid w:val="00353961"/>
    <w:rsid w:val="00353A4D"/>
    <w:rsid w:val="00354153"/>
    <w:rsid w:val="00354CEB"/>
    <w:rsid w:val="00355371"/>
    <w:rsid w:val="00355DA6"/>
    <w:rsid w:val="00356D25"/>
    <w:rsid w:val="00360841"/>
    <w:rsid w:val="003609A4"/>
    <w:rsid w:val="00360D01"/>
    <w:rsid w:val="00362CE8"/>
    <w:rsid w:val="003630AD"/>
    <w:rsid w:val="00363492"/>
    <w:rsid w:val="00363CC8"/>
    <w:rsid w:val="003640CC"/>
    <w:rsid w:val="00364C18"/>
    <w:rsid w:val="0036567F"/>
    <w:rsid w:val="003663C7"/>
    <w:rsid w:val="003669BE"/>
    <w:rsid w:val="00366D38"/>
    <w:rsid w:val="00367055"/>
    <w:rsid w:val="00367504"/>
    <w:rsid w:val="00367C85"/>
    <w:rsid w:val="00367F9D"/>
    <w:rsid w:val="003708C1"/>
    <w:rsid w:val="00371267"/>
    <w:rsid w:val="00371306"/>
    <w:rsid w:val="00372F74"/>
    <w:rsid w:val="003734AE"/>
    <w:rsid w:val="003735E6"/>
    <w:rsid w:val="00374F1F"/>
    <w:rsid w:val="00375238"/>
    <w:rsid w:val="0037587E"/>
    <w:rsid w:val="00375F24"/>
    <w:rsid w:val="00376013"/>
    <w:rsid w:val="003760FD"/>
    <w:rsid w:val="0037658F"/>
    <w:rsid w:val="003765F5"/>
    <w:rsid w:val="00376B26"/>
    <w:rsid w:val="00376EAB"/>
    <w:rsid w:val="00377295"/>
    <w:rsid w:val="003774E1"/>
    <w:rsid w:val="00381300"/>
    <w:rsid w:val="003815F6"/>
    <w:rsid w:val="00382B95"/>
    <w:rsid w:val="003831C9"/>
    <w:rsid w:val="0038349F"/>
    <w:rsid w:val="00383DE2"/>
    <w:rsid w:val="003858C5"/>
    <w:rsid w:val="00386012"/>
    <w:rsid w:val="00386535"/>
    <w:rsid w:val="00387091"/>
    <w:rsid w:val="00387D97"/>
    <w:rsid w:val="0039008E"/>
    <w:rsid w:val="00390EDF"/>
    <w:rsid w:val="00390FD2"/>
    <w:rsid w:val="00391530"/>
    <w:rsid w:val="003918C5"/>
    <w:rsid w:val="00391D97"/>
    <w:rsid w:val="00391DE8"/>
    <w:rsid w:val="00391E87"/>
    <w:rsid w:val="0039246C"/>
    <w:rsid w:val="00393C1D"/>
    <w:rsid w:val="00393E5C"/>
    <w:rsid w:val="00394373"/>
    <w:rsid w:val="003949A2"/>
    <w:rsid w:val="00394C7C"/>
    <w:rsid w:val="00394D92"/>
    <w:rsid w:val="00394DD5"/>
    <w:rsid w:val="00395EE0"/>
    <w:rsid w:val="00396093"/>
    <w:rsid w:val="00396546"/>
    <w:rsid w:val="00396955"/>
    <w:rsid w:val="00396BC9"/>
    <w:rsid w:val="00396E22"/>
    <w:rsid w:val="00397BE5"/>
    <w:rsid w:val="003A082E"/>
    <w:rsid w:val="003A0EAB"/>
    <w:rsid w:val="003A2EBB"/>
    <w:rsid w:val="003A2F40"/>
    <w:rsid w:val="003A380D"/>
    <w:rsid w:val="003A3ED4"/>
    <w:rsid w:val="003A4640"/>
    <w:rsid w:val="003A5060"/>
    <w:rsid w:val="003A51C7"/>
    <w:rsid w:val="003A5310"/>
    <w:rsid w:val="003A5351"/>
    <w:rsid w:val="003A5458"/>
    <w:rsid w:val="003A54F2"/>
    <w:rsid w:val="003A5760"/>
    <w:rsid w:val="003A57D2"/>
    <w:rsid w:val="003A5E8E"/>
    <w:rsid w:val="003A6160"/>
    <w:rsid w:val="003A6BC0"/>
    <w:rsid w:val="003A6E55"/>
    <w:rsid w:val="003A7022"/>
    <w:rsid w:val="003A7806"/>
    <w:rsid w:val="003B0D94"/>
    <w:rsid w:val="003B0E33"/>
    <w:rsid w:val="003B1042"/>
    <w:rsid w:val="003B15CD"/>
    <w:rsid w:val="003B23A7"/>
    <w:rsid w:val="003B24B0"/>
    <w:rsid w:val="003B3274"/>
    <w:rsid w:val="003B413E"/>
    <w:rsid w:val="003B4827"/>
    <w:rsid w:val="003B4BD9"/>
    <w:rsid w:val="003B4C4D"/>
    <w:rsid w:val="003B4CFB"/>
    <w:rsid w:val="003B4FE8"/>
    <w:rsid w:val="003B5085"/>
    <w:rsid w:val="003B542E"/>
    <w:rsid w:val="003B5725"/>
    <w:rsid w:val="003B5728"/>
    <w:rsid w:val="003B671A"/>
    <w:rsid w:val="003B68F5"/>
    <w:rsid w:val="003B763C"/>
    <w:rsid w:val="003B796B"/>
    <w:rsid w:val="003C004A"/>
    <w:rsid w:val="003C13F0"/>
    <w:rsid w:val="003C145A"/>
    <w:rsid w:val="003C2D54"/>
    <w:rsid w:val="003C3036"/>
    <w:rsid w:val="003C333B"/>
    <w:rsid w:val="003C437B"/>
    <w:rsid w:val="003C439E"/>
    <w:rsid w:val="003C4588"/>
    <w:rsid w:val="003C4D80"/>
    <w:rsid w:val="003C4FA0"/>
    <w:rsid w:val="003C51AC"/>
    <w:rsid w:val="003C5999"/>
    <w:rsid w:val="003C5ED5"/>
    <w:rsid w:val="003C61A7"/>
    <w:rsid w:val="003C62AB"/>
    <w:rsid w:val="003C6C97"/>
    <w:rsid w:val="003C6FD6"/>
    <w:rsid w:val="003C7A73"/>
    <w:rsid w:val="003D02E7"/>
    <w:rsid w:val="003D053E"/>
    <w:rsid w:val="003D0653"/>
    <w:rsid w:val="003D0EAA"/>
    <w:rsid w:val="003D11FE"/>
    <w:rsid w:val="003D1505"/>
    <w:rsid w:val="003D1D0B"/>
    <w:rsid w:val="003D2ECC"/>
    <w:rsid w:val="003D318E"/>
    <w:rsid w:val="003D4466"/>
    <w:rsid w:val="003D4886"/>
    <w:rsid w:val="003D5BA1"/>
    <w:rsid w:val="003D649D"/>
    <w:rsid w:val="003D64F7"/>
    <w:rsid w:val="003D65E0"/>
    <w:rsid w:val="003D6CE5"/>
    <w:rsid w:val="003D757A"/>
    <w:rsid w:val="003D7A05"/>
    <w:rsid w:val="003D7CF9"/>
    <w:rsid w:val="003E0A2B"/>
    <w:rsid w:val="003E0B16"/>
    <w:rsid w:val="003E0BEE"/>
    <w:rsid w:val="003E146B"/>
    <w:rsid w:val="003E14E6"/>
    <w:rsid w:val="003E1644"/>
    <w:rsid w:val="003E1A8C"/>
    <w:rsid w:val="003E1E46"/>
    <w:rsid w:val="003E1FF0"/>
    <w:rsid w:val="003E212E"/>
    <w:rsid w:val="003E267D"/>
    <w:rsid w:val="003E285F"/>
    <w:rsid w:val="003E31D6"/>
    <w:rsid w:val="003E3310"/>
    <w:rsid w:val="003E3A9F"/>
    <w:rsid w:val="003E3B67"/>
    <w:rsid w:val="003E3CBE"/>
    <w:rsid w:val="003E42FD"/>
    <w:rsid w:val="003E48DD"/>
    <w:rsid w:val="003E5213"/>
    <w:rsid w:val="003E572D"/>
    <w:rsid w:val="003E5A29"/>
    <w:rsid w:val="003E5E7E"/>
    <w:rsid w:val="003E7037"/>
    <w:rsid w:val="003E7E01"/>
    <w:rsid w:val="003F01FD"/>
    <w:rsid w:val="003F024A"/>
    <w:rsid w:val="003F0D67"/>
    <w:rsid w:val="003F1142"/>
    <w:rsid w:val="003F135A"/>
    <w:rsid w:val="003F1385"/>
    <w:rsid w:val="003F1AF9"/>
    <w:rsid w:val="003F1E0A"/>
    <w:rsid w:val="003F1FD5"/>
    <w:rsid w:val="003F20A7"/>
    <w:rsid w:val="003F21EF"/>
    <w:rsid w:val="003F25A3"/>
    <w:rsid w:val="003F2C7D"/>
    <w:rsid w:val="003F2D53"/>
    <w:rsid w:val="003F3830"/>
    <w:rsid w:val="003F3E28"/>
    <w:rsid w:val="003F411D"/>
    <w:rsid w:val="003F452D"/>
    <w:rsid w:val="003F4836"/>
    <w:rsid w:val="003F4B9C"/>
    <w:rsid w:val="003F53DE"/>
    <w:rsid w:val="003F5A4F"/>
    <w:rsid w:val="003F5AB8"/>
    <w:rsid w:val="003F5CC2"/>
    <w:rsid w:val="003F603A"/>
    <w:rsid w:val="003F6286"/>
    <w:rsid w:val="003F6919"/>
    <w:rsid w:val="003F6BE0"/>
    <w:rsid w:val="003F6DF6"/>
    <w:rsid w:val="003F74B3"/>
    <w:rsid w:val="003F7F84"/>
    <w:rsid w:val="004001AD"/>
    <w:rsid w:val="00400549"/>
    <w:rsid w:val="0040086E"/>
    <w:rsid w:val="00400D17"/>
    <w:rsid w:val="00400FED"/>
    <w:rsid w:val="0040237F"/>
    <w:rsid w:val="004026E7"/>
    <w:rsid w:val="00402D46"/>
    <w:rsid w:val="004031AF"/>
    <w:rsid w:val="0040362A"/>
    <w:rsid w:val="004038C8"/>
    <w:rsid w:val="00403C2F"/>
    <w:rsid w:val="00403D45"/>
    <w:rsid w:val="00404890"/>
    <w:rsid w:val="00404B75"/>
    <w:rsid w:val="00404CE7"/>
    <w:rsid w:val="00404F5B"/>
    <w:rsid w:val="00405201"/>
    <w:rsid w:val="00406864"/>
    <w:rsid w:val="00406910"/>
    <w:rsid w:val="00406CCD"/>
    <w:rsid w:val="004105ED"/>
    <w:rsid w:val="00410F46"/>
    <w:rsid w:val="0041126A"/>
    <w:rsid w:val="0041139C"/>
    <w:rsid w:val="004120CE"/>
    <w:rsid w:val="004122FE"/>
    <w:rsid w:val="004127F6"/>
    <w:rsid w:val="00412DE7"/>
    <w:rsid w:val="004130D4"/>
    <w:rsid w:val="004135B7"/>
    <w:rsid w:val="0041389F"/>
    <w:rsid w:val="00414657"/>
    <w:rsid w:val="00414AB7"/>
    <w:rsid w:val="00414AB9"/>
    <w:rsid w:val="004160C7"/>
    <w:rsid w:val="00416CE7"/>
    <w:rsid w:val="00417179"/>
    <w:rsid w:val="00417337"/>
    <w:rsid w:val="00420220"/>
    <w:rsid w:val="00420654"/>
    <w:rsid w:val="00420A0D"/>
    <w:rsid w:val="00420BDA"/>
    <w:rsid w:val="00421148"/>
    <w:rsid w:val="00422500"/>
    <w:rsid w:val="00422534"/>
    <w:rsid w:val="004231B3"/>
    <w:rsid w:val="00423282"/>
    <w:rsid w:val="00423296"/>
    <w:rsid w:val="004234A3"/>
    <w:rsid w:val="00423D6C"/>
    <w:rsid w:val="00423DAB"/>
    <w:rsid w:val="00423E6C"/>
    <w:rsid w:val="00424D47"/>
    <w:rsid w:val="00424EF9"/>
    <w:rsid w:val="00425338"/>
    <w:rsid w:val="00426342"/>
    <w:rsid w:val="00426386"/>
    <w:rsid w:val="004263A8"/>
    <w:rsid w:val="004270CB"/>
    <w:rsid w:val="00427E08"/>
    <w:rsid w:val="00427F64"/>
    <w:rsid w:val="004302A9"/>
    <w:rsid w:val="004306B7"/>
    <w:rsid w:val="00430B33"/>
    <w:rsid w:val="00430B76"/>
    <w:rsid w:val="00430BC8"/>
    <w:rsid w:val="00431755"/>
    <w:rsid w:val="00431CB1"/>
    <w:rsid w:val="00431E64"/>
    <w:rsid w:val="004321BC"/>
    <w:rsid w:val="00432398"/>
    <w:rsid w:val="004332AD"/>
    <w:rsid w:val="00433692"/>
    <w:rsid w:val="00433770"/>
    <w:rsid w:val="00433938"/>
    <w:rsid w:val="00433ED6"/>
    <w:rsid w:val="00434112"/>
    <w:rsid w:val="004341E2"/>
    <w:rsid w:val="00434256"/>
    <w:rsid w:val="00434378"/>
    <w:rsid w:val="00434434"/>
    <w:rsid w:val="00434B4C"/>
    <w:rsid w:val="00435F11"/>
    <w:rsid w:val="0043602F"/>
    <w:rsid w:val="0043606E"/>
    <w:rsid w:val="00436A9A"/>
    <w:rsid w:val="00436B56"/>
    <w:rsid w:val="00436C56"/>
    <w:rsid w:val="004372D8"/>
    <w:rsid w:val="00440A8B"/>
    <w:rsid w:val="00440EFC"/>
    <w:rsid w:val="004413B1"/>
    <w:rsid w:val="004413C2"/>
    <w:rsid w:val="004415DB"/>
    <w:rsid w:val="00441784"/>
    <w:rsid w:val="00441B52"/>
    <w:rsid w:val="004424BE"/>
    <w:rsid w:val="00442692"/>
    <w:rsid w:val="0044271C"/>
    <w:rsid w:val="00443644"/>
    <w:rsid w:val="004436A3"/>
    <w:rsid w:val="00443790"/>
    <w:rsid w:val="0044410F"/>
    <w:rsid w:val="00444401"/>
    <w:rsid w:val="00445F56"/>
    <w:rsid w:val="004462D1"/>
    <w:rsid w:val="00446550"/>
    <w:rsid w:val="00446AA5"/>
    <w:rsid w:val="0044726F"/>
    <w:rsid w:val="004476B7"/>
    <w:rsid w:val="00447C9B"/>
    <w:rsid w:val="004503E1"/>
    <w:rsid w:val="00450FF4"/>
    <w:rsid w:val="004510F7"/>
    <w:rsid w:val="0045125F"/>
    <w:rsid w:val="00451EE8"/>
    <w:rsid w:val="00452169"/>
    <w:rsid w:val="004524A4"/>
    <w:rsid w:val="0045254F"/>
    <w:rsid w:val="00452A1F"/>
    <w:rsid w:val="00452AA1"/>
    <w:rsid w:val="004543F3"/>
    <w:rsid w:val="00454643"/>
    <w:rsid w:val="00455131"/>
    <w:rsid w:val="00455262"/>
    <w:rsid w:val="00455964"/>
    <w:rsid w:val="00456962"/>
    <w:rsid w:val="00456DEC"/>
    <w:rsid w:val="004571A6"/>
    <w:rsid w:val="004573EF"/>
    <w:rsid w:val="00457850"/>
    <w:rsid w:val="00457856"/>
    <w:rsid w:val="00457D80"/>
    <w:rsid w:val="00457D88"/>
    <w:rsid w:val="00460C49"/>
    <w:rsid w:val="004613A5"/>
    <w:rsid w:val="00461C1D"/>
    <w:rsid w:val="00461CA5"/>
    <w:rsid w:val="00461E18"/>
    <w:rsid w:val="004621F7"/>
    <w:rsid w:val="0046278F"/>
    <w:rsid w:val="00462E1F"/>
    <w:rsid w:val="00462EB6"/>
    <w:rsid w:val="00463141"/>
    <w:rsid w:val="00463FFD"/>
    <w:rsid w:val="00464103"/>
    <w:rsid w:val="004648B7"/>
    <w:rsid w:val="00464E20"/>
    <w:rsid w:val="004659AC"/>
    <w:rsid w:val="0046684B"/>
    <w:rsid w:val="00466FA9"/>
    <w:rsid w:val="0046715B"/>
    <w:rsid w:val="004671F6"/>
    <w:rsid w:val="00467D42"/>
    <w:rsid w:val="0047056E"/>
    <w:rsid w:val="00470975"/>
    <w:rsid w:val="00471714"/>
    <w:rsid w:val="00471C8B"/>
    <w:rsid w:val="00472877"/>
    <w:rsid w:val="00472B80"/>
    <w:rsid w:val="0047314C"/>
    <w:rsid w:val="00473215"/>
    <w:rsid w:val="00473A42"/>
    <w:rsid w:val="00473CA1"/>
    <w:rsid w:val="00473FA8"/>
    <w:rsid w:val="0047405F"/>
    <w:rsid w:val="004749DD"/>
    <w:rsid w:val="00474A30"/>
    <w:rsid w:val="00474CEB"/>
    <w:rsid w:val="00474F08"/>
    <w:rsid w:val="00475293"/>
    <w:rsid w:val="0047552C"/>
    <w:rsid w:val="00475E4D"/>
    <w:rsid w:val="00475F2C"/>
    <w:rsid w:val="00475FE9"/>
    <w:rsid w:val="004762BF"/>
    <w:rsid w:val="004764F5"/>
    <w:rsid w:val="004764FC"/>
    <w:rsid w:val="00476FF5"/>
    <w:rsid w:val="004770A1"/>
    <w:rsid w:val="00477581"/>
    <w:rsid w:val="00477804"/>
    <w:rsid w:val="004779E6"/>
    <w:rsid w:val="00477B3A"/>
    <w:rsid w:val="00477BEA"/>
    <w:rsid w:val="004801DE"/>
    <w:rsid w:val="004805D1"/>
    <w:rsid w:val="00480CA9"/>
    <w:rsid w:val="00480E01"/>
    <w:rsid w:val="00481307"/>
    <w:rsid w:val="0048147F"/>
    <w:rsid w:val="0048191A"/>
    <w:rsid w:val="00483163"/>
    <w:rsid w:val="00483C7A"/>
    <w:rsid w:val="004845A7"/>
    <w:rsid w:val="004846CF"/>
    <w:rsid w:val="0048547C"/>
    <w:rsid w:val="004857EE"/>
    <w:rsid w:val="00486036"/>
    <w:rsid w:val="004868F7"/>
    <w:rsid w:val="004879BD"/>
    <w:rsid w:val="00487A8F"/>
    <w:rsid w:val="00490CF4"/>
    <w:rsid w:val="00491060"/>
    <w:rsid w:val="004915EB"/>
    <w:rsid w:val="004919D0"/>
    <w:rsid w:val="00491B18"/>
    <w:rsid w:val="00492020"/>
    <w:rsid w:val="004924C1"/>
    <w:rsid w:val="0049306A"/>
    <w:rsid w:val="004938BC"/>
    <w:rsid w:val="00493C84"/>
    <w:rsid w:val="00493D2F"/>
    <w:rsid w:val="00493E3E"/>
    <w:rsid w:val="004943FD"/>
    <w:rsid w:val="0049441E"/>
    <w:rsid w:val="00494F07"/>
    <w:rsid w:val="004954A8"/>
    <w:rsid w:val="00495B87"/>
    <w:rsid w:val="00496112"/>
    <w:rsid w:val="00496469"/>
    <w:rsid w:val="0049672E"/>
    <w:rsid w:val="00496B84"/>
    <w:rsid w:val="00496CC5"/>
    <w:rsid w:val="004A0114"/>
    <w:rsid w:val="004A04D9"/>
    <w:rsid w:val="004A0955"/>
    <w:rsid w:val="004A16A5"/>
    <w:rsid w:val="004A214E"/>
    <w:rsid w:val="004A2192"/>
    <w:rsid w:val="004A367D"/>
    <w:rsid w:val="004A40C1"/>
    <w:rsid w:val="004A455C"/>
    <w:rsid w:val="004A5E2F"/>
    <w:rsid w:val="004A5EC0"/>
    <w:rsid w:val="004A5F77"/>
    <w:rsid w:val="004A622A"/>
    <w:rsid w:val="004A6837"/>
    <w:rsid w:val="004A6993"/>
    <w:rsid w:val="004A7704"/>
    <w:rsid w:val="004A7DA9"/>
    <w:rsid w:val="004B038A"/>
    <w:rsid w:val="004B0421"/>
    <w:rsid w:val="004B044A"/>
    <w:rsid w:val="004B093B"/>
    <w:rsid w:val="004B09AF"/>
    <w:rsid w:val="004B0DA1"/>
    <w:rsid w:val="004B0EA7"/>
    <w:rsid w:val="004B1917"/>
    <w:rsid w:val="004B1FF6"/>
    <w:rsid w:val="004B227D"/>
    <w:rsid w:val="004B27B9"/>
    <w:rsid w:val="004B310A"/>
    <w:rsid w:val="004B3CF3"/>
    <w:rsid w:val="004B3EDB"/>
    <w:rsid w:val="004B3F67"/>
    <w:rsid w:val="004B3FDA"/>
    <w:rsid w:val="004B529A"/>
    <w:rsid w:val="004B619A"/>
    <w:rsid w:val="004B79CC"/>
    <w:rsid w:val="004C036D"/>
    <w:rsid w:val="004C0739"/>
    <w:rsid w:val="004C0FFD"/>
    <w:rsid w:val="004C1EF6"/>
    <w:rsid w:val="004C2C5C"/>
    <w:rsid w:val="004C2C76"/>
    <w:rsid w:val="004C30A0"/>
    <w:rsid w:val="004C32EB"/>
    <w:rsid w:val="004C3C1C"/>
    <w:rsid w:val="004C3E0A"/>
    <w:rsid w:val="004C3EAB"/>
    <w:rsid w:val="004C450E"/>
    <w:rsid w:val="004C47A4"/>
    <w:rsid w:val="004C4B41"/>
    <w:rsid w:val="004C517D"/>
    <w:rsid w:val="004C54B8"/>
    <w:rsid w:val="004C5E86"/>
    <w:rsid w:val="004C641A"/>
    <w:rsid w:val="004C64DA"/>
    <w:rsid w:val="004C6C36"/>
    <w:rsid w:val="004C71C5"/>
    <w:rsid w:val="004C71EE"/>
    <w:rsid w:val="004C79FC"/>
    <w:rsid w:val="004C7E5A"/>
    <w:rsid w:val="004C7EC1"/>
    <w:rsid w:val="004D1877"/>
    <w:rsid w:val="004D2292"/>
    <w:rsid w:val="004D2B40"/>
    <w:rsid w:val="004D369D"/>
    <w:rsid w:val="004D3C91"/>
    <w:rsid w:val="004D3D71"/>
    <w:rsid w:val="004D3F4C"/>
    <w:rsid w:val="004D4194"/>
    <w:rsid w:val="004D45D7"/>
    <w:rsid w:val="004D4A6B"/>
    <w:rsid w:val="004D4A71"/>
    <w:rsid w:val="004D504D"/>
    <w:rsid w:val="004D5220"/>
    <w:rsid w:val="004D545B"/>
    <w:rsid w:val="004D5BEB"/>
    <w:rsid w:val="004D5EB4"/>
    <w:rsid w:val="004D7886"/>
    <w:rsid w:val="004D7A54"/>
    <w:rsid w:val="004E0147"/>
    <w:rsid w:val="004E0590"/>
    <w:rsid w:val="004E0BE1"/>
    <w:rsid w:val="004E146D"/>
    <w:rsid w:val="004E1AE7"/>
    <w:rsid w:val="004E1F0D"/>
    <w:rsid w:val="004E2233"/>
    <w:rsid w:val="004E25FF"/>
    <w:rsid w:val="004E35FA"/>
    <w:rsid w:val="004E40BD"/>
    <w:rsid w:val="004E43F9"/>
    <w:rsid w:val="004E476D"/>
    <w:rsid w:val="004E4CC0"/>
    <w:rsid w:val="004E4D4C"/>
    <w:rsid w:val="004E5514"/>
    <w:rsid w:val="004E5588"/>
    <w:rsid w:val="004E589C"/>
    <w:rsid w:val="004E5B55"/>
    <w:rsid w:val="004E5EB8"/>
    <w:rsid w:val="004E5FBA"/>
    <w:rsid w:val="004E6187"/>
    <w:rsid w:val="004E6431"/>
    <w:rsid w:val="004E6EFE"/>
    <w:rsid w:val="004E73AF"/>
    <w:rsid w:val="004E7E52"/>
    <w:rsid w:val="004E7ED3"/>
    <w:rsid w:val="004F0444"/>
    <w:rsid w:val="004F05FB"/>
    <w:rsid w:val="004F1335"/>
    <w:rsid w:val="004F1573"/>
    <w:rsid w:val="004F1D92"/>
    <w:rsid w:val="004F1EAF"/>
    <w:rsid w:val="004F2630"/>
    <w:rsid w:val="004F28AE"/>
    <w:rsid w:val="004F2915"/>
    <w:rsid w:val="004F297D"/>
    <w:rsid w:val="004F29C2"/>
    <w:rsid w:val="004F305D"/>
    <w:rsid w:val="004F3290"/>
    <w:rsid w:val="004F33D4"/>
    <w:rsid w:val="004F3802"/>
    <w:rsid w:val="004F3B79"/>
    <w:rsid w:val="004F3C1D"/>
    <w:rsid w:val="004F3C59"/>
    <w:rsid w:val="004F41B8"/>
    <w:rsid w:val="004F44E9"/>
    <w:rsid w:val="004F4904"/>
    <w:rsid w:val="004F49A6"/>
    <w:rsid w:val="004F4AFD"/>
    <w:rsid w:val="004F4CE2"/>
    <w:rsid w:val="004F4E45"/>
    <w:rsid w:val="004F5DD9"/>
    <w:rsid w:val="004F5E02"/>
    <w:rsid w:val="004F6ED1"/>
    <w:rsid w:val="004F71C2"/>
    <w:rsid w:val="004F7307"/>
    <w:rsid w:val="004F73D1"/>
    <w:rsid w:val="004F7B19"/>
    <w:rsid w:val="004F7BA6"/>
    <w:rsid w:val="004F7D29"/>
    <w:rsid w:val="005001A2"/>
    <w:rsid w:val="00500DAB"/>
    <w:rsid w:val="00501923"/>
    <w:rsid w:val="00502041"/>
    <w:rsid w:val="00502C04"/>
    <w:rsid w:val="00503061"/>
    <w:rsid w:val="0050320A"/>
    <w:rsid w:val="00503300"/>
    <w:rsid w:val="00503678"/>
    <w:rsid w:val="00504031"/>
    <w:rsid w:val="00504578"/>
    <w:rsid w:val="005049D8"/>
    <w:rsid w:val="00504D70"/>
    <w:rsid w:val="0050503C"/>
    <w:rsid w:val="00505070"/>
    <w:rsid w:val="00506835"/>
    <w:rsid w:val="00506D0D"/>
    <w:rsid w:val="00506F59"/>
    <w:rsid w:val="00507013"/>
    <w:rsid w:val="005077BF"/>
    <w:rsid w:val="0051027D"/>
    <w:rsid w:val="00510B8D"/>
    <w:rsid w:val="00510CAE"/>
    <w:rsid w:val="0051115E"/>
    <w:rsid w:val="00511CD5"/>
    <w:rsid w:val="00512B89"/>
    <w:rsid w:val="00512D1A"/>
    <w:rsid w:val="0051377F"/>
    <w:rsid w:val="005139CD"/>
    <w:rsid w:val="00513EEA"/>
    <w:rsid w:val="005142ED"/>
    <w:rsid w:val="005149E1"/>
    <w:rsid w:val="00514CFB"/>
    <w:rsid w:val="005150D0"/>
    <w:rsid w:val="00515625"/>
    <w:rsid w:val="00515937"/>
    <w:rsid w:val="0051595B"/>
    <w:rsid w:val="005160B8"/>
    <w:rsid w:val="0051633D"/>
    <w:rsid w:val="00516CCC"/>
    <w:rsid w:val="00517099"/>
    <w:rsid w:val="00517E65"/>
    <w:rsid w:val="0052022E"/>
    <w:rsid w:val="00520AED"/>
    <w:rsid w:val="00520D62"/>
    <w:rsid w:val="00520DFF"/>
    <w:rsid w:val="0052104B"/>
    <w:rsid w:val="00521201"/>
    <w:rsid w:val="005212B0"/>
    <w:rsid w:val="00521682"/>
    <w:rsid w:val="00521818"/>
    <w:rsid w:val="00521C26"/>
    <w:rsid w:val="00521F7C"/>
    <w:rsid w:val="005228C5"/>
    <w:rsid w:val="00522F0D"/>
    <w:rsid w:val="00523253"/>
    <w:rsid w:val="00524063"/>
    <w:rsid w:val="005240BD"/>
    <w:rsid w:val="00524181"/>
    <w:rsid w:val="005241FC"/>
    <w:rsid w:val="00524C5A"/>
    <w:rsid w:val="0052542E"/>
    <w:rsid w:val="00525944"/>
    <w:rsid w:val="00525D49"/>
    <w:rsid w:val="005270B4"/>
    <w:rsid w:val="00527494"/>
    <w:rsid w:val="005277BF"/>
    <w:rsid w:val="005278B7"/>
    <w:rsid w:val="00527A2D"/>
    <w:rsid w:val="00527D42"/>
    <w:rsid w:val="00527FAB"/>
    <w:rsid w:val="0053049E"/>
    <w:rsid w:val="005308C1"/>
    <w:rsid w:val="00530A69"/>
    <w:rsid w:val="00530A9E"/>
    <w:rsid w:val="00530BD6"/>
    <w:rsid w:val="00530DA7"/>
    <w:rsid w:val="00531A7F"/>
    <w:rsid w:val="0053217F"/>
    <w:rsid w:val="00533618"/>
    <w:rsid w:val="005336F0"/>
    <w:rsid w:val="00535A57"/>
    <w:rsid w:val="00535CD6"/>
    <w:rsid w:val="00536754"/>
    <w:rsid w:val="005379CE"/>
    <w:rsid w:val="00537CB9"/>
    <w:rsid w:val="005403A3"/>
    <w:rsid w:val="00541B35"/>
    <w:rsid w:val="00541BF3"/>
    <w:rsid w:val="00541FE5"/>
    <w:rsid w:val="005425C8"/>
    <w:rsid w:val="0054368B"/>
    <w:rsid w:val="00543FB9"/>
    <w:rsid w:val="00544356"/>
    <w:rsid w:val="005446EA"/>
    <w:rsid w:val="00544B27"/>
    <w:rsid w:val="00544C12"/>
    <w:rsid w:val="00545733"/>
    <w:rsid w:val="00545E5C"/>
    <w:rsid w:val="0054602B"/>
    <w:rsid w:val="005460A5"/>
    <w:rsid w:val="0054716D"/>
    <w:rsid w:val="0054755E"/>
    <w:rsid w:val="00547B16"/>
    <w:rsid w:val="00547CF5"/>
    <w:rsid w:val="0055063B"/>
    <w:rsid w:val="00551224"/>
    <w:rsid w:val="005519DA"/>
    <w:rsid w:val="00551FA2"/>
    <w:rsid w:val="00551FD8"/>
    <w:rsid w:val="0055371F"/>
    <w:rsid w:val="00553828"/>
    <w:rsid w:val="00554262"/>
    <w:rsid w:val="005545A2"/>
    <w:rsid w:val="005546E4"/>
    <w:rsid w:val="00554851"/>
    <w:rsid w:val="005550B0"/>
    <w:rsid w:val="00555643"/>
    <w:rsid w:val="00555BF4"/>
    <w:rsid w:val="0055656C"/>
    <w:rsid w:val="00557EBC"/>
    <w:rsid w:val="00560129"/>
    <w:rsid w:val="00560596"/>
    <w:rsid w:val="00560A37"/>
    <w:rsid w:val="00560EA4"/>
    <w:rsid w:val="005615B0"/>
    <w:rsid w:val="00561F96"/>
    <w:rsid w:val="005625AD"/>
    <w:rsid w:val="0056297A"/>
    <w:rsid w:val="0056393E"/>
    <w:rsid w:val="00563EE5"/>
    <w:rsid w:val="00563F58"/>
    <w:rsid w:val="0056501E"/>
    <w:rsid w:val="0056566B"/>
    <w:rsid w:val="00565C16"/>
    <w:rsid w:val="005669A8"/>
    <w:rsid w:val="00567358"/>
    <w:rsid w:val="00567514"/>
    <w:rsid w:val="00567524"/>
    <w:rsid w:val="00567B0D"/>
    <w:rsid w:val="00567E28"/>
    <w:rsid w:val="00567FDD"/>
    <w:rsid w:val="005707DE"/>
    <w:rsid w:val="00570A35"/>
    <w:rsid w:val="005715F8"/>
    <w:rsid w:val="0057163F"/>
    <w:rsid w:val="0057165B"/>
    <w:rsid w:val="005716A8"/>
    <w:rsid w:val="005716C7"/>
    <w:rsid w:val="0057206C"/>
    <w:rsid w:val="0057220B"/>
    <w:rsid w:val="0057282E"/>
    <w:rsid w:val="00572BA0"/>
    <w:rsid w:val="00572CF2"/>
    <w:rsid w:val="005734BF"/>
    <w:rsid w:val="00574431"/>
    <w:rsid w:val="00574588"/>
    <w:rsid w:val="00575399"/>
    <w:rsid w:val="00575AB0"/>
    <w:rsid w:val="005764DA"/>
    <w:rsid w:val="00576623"/>
    <w:rsid w:val="00576AC1"/>
    <w:rsid w:val="00580A43"/>
    <w:rsid w:val="00580AF7"/>
    <w:rsid w:val="00580D0F"/>
    <w:rsid w:val="00580D69"/>
    <w:rsid w:val="005811AD"/>
    <w:rsid w:val="0058137B"/>
    <w:rsid w:val="005818E4"/>
    <w:rsid w:val="00582434"/>
    <w:rsid w:val="0058279B"/>
    <w:rsid w:val="00583BF8"/>
    <w:rsid w:val="00583C23"/>
    <w:rsid w:val="00584535"/>
    <w:rsid w:val="005847E6"/>
    <w:rsid w:val="00584DC0"/>
    <w:rsid w:val="005851DB"/>
    <w:rsid w:val="0058539F"/>
    <w:rsid w:val="00585470"/>
    <w:rsid w:val="00585D8B"/>
    <w:rsid w:val="00585E3E"/>
    <w:rsid w:val="00585E51"/>
    <w:rsid w:val="00585F78"/>
    <w:rsid w:val="00586936"/>
    <w:rsid w:val="00586CF6"/>
    <w:rsid w:val="00586DA2"/>
    <w:rsid w:val="00587342"/>
    <w:rsid w:val="0059074B"/>
    <w:rsid w:val="0059095B"/>
    <w:rsid w:val="00590CF8"/>
    <w:rsid w:val="005915B1"/>
    <w:rsid w:val="0059161A"/>
    <w:rsid w:val="00591C82"/>
    <w:rsid w:val="00591F2B"/>
    <w:rsid w:val="0059234A"/>
    <w:rsid w:val="0059241A"/>
    <w:rsid w:val="00592736"/>
    <w:rsid w:val="00593011"/>
    <w:rsid w:val="005934AC"/>
    <w:rsid w:val="005941A1"/>
    <w:rsid w:val="005948C1"/>
    <w:rsid w:val="005948CF"/>
    <w:rsid w:val="00594DDF"/>
    <w:rsid w:val="005952EC"/>
    <w:rsid w:val="00595DFF"/>
    <w:rsid w:val="00596201"/>
    <w:rsid w:val="005966D4"/>
    <w:rsid w:val="00596734"/>
    <w:rsid w:val="00596954"/>
    <w:rsid w:val="005973ED"/>
    <w:rsid w:val="00597650"/>
    <w:rsid w:val="00597F87"/>
    <w:rsid w:val="005A0605"/>
    <w:rsid w:val="005A0F56"/>
    <w:rsid w:val="005A1135"/>
    <w:rsid w:val="005A156F"/>
    <w:rsid w:val="005A2826"/>
    <w:rsid w:val="005A2EB3"/>
    <w:rsid w:val="005A2F44"/>
    <w:rsid w:val="005A39E9"/>
    <w:rsid w:val="005A3CD6"/>
    <w:rsid w:val="005A3E36"/>
    <w:rsid w:val="005A4139"/>
    <w:rsid w:val="005A44FE"/>
    <w:rsid w:val="005A469A"/>
    <w:rsid w:val="005A474D"/>
    <w:rsid w:val="005A4AFF"/>
    <w:rsid w:val="005A519C"/>
    <w:rsid w:val="005A559D"/>
    <w:rsid w:val="005A596E"/>
    <w:rsid w:val="005A5A0A"/>
    <w:rsid w:val="005A6D88"/>
    <w:rsid w:val="005A745A"/>
    <w:rsid w:val="005A7640"/>
    <w:rsid w:val="005B00E2"/>
    <w:rsid w:val="005B13C6"/>
    <w:rsid w:val="005B1540"/>
    <w:rsid w:val="005B19A3"/>
    <w:rsid w:val="005B1CCC"/>
    <w:rsid w:val="005B27BA"/>
    <w:rsid w:val="005B290D"/>
    <w:rsid w:val="005B2992"/>
    <w:rsid w:val="005B36D0"/>
    <w:rsid w:val="005B38AA"/>
    <w:rsid w:val="005B42C8"/>
    <w:rsid w:val="005B42CC"/>
    <w:rsid w:val="005B4409"/>
    <w:rsid w:val="005B513F"/>
    <w:rsid w:val="005B5154"/>
    <w:rsid w:val="005B5D82"/>
    <w:rsid w:val="005B5FEB"/>
    <w:rsid w:val="005B62F1"/>
    <w:rsid w:val="005B6C16"/>
    <w:rsid w:val="005B704F"/>
    <w:rsid w:val="005B74E2"/>
    <w:rsid w:val="005B7F60"/>
    <w:rsid w:val="005C0086"/>
    <w:rsid w:val="005C02F1"/>
    <w:rsid w:val="005C0E94"/>
    <w:rsid w:val="005C0F2F"/>
    <w:rsid w:val="005C1808"/>
    <w:rsid w:val="005C18C1"/>
    <w:rsid w:val="005C1AB1"/>
    <w:rsid w:val="005C210A"/>
    <w:rsid w:val="005C2134"/>
    <w:rsid w:val="005C2D51"/>
    <w:rsid w:val="005C3254"/>
    <w:rsid w:val="005C3B87"/>
    <w:rsid w:val="005C3EBB"/>
    <w:rsid w:val="005C40A7"/>
    <w:rsid w:val="005C4676"/>
    <w:rsid w:val="005C46C3"/>
    <w:rsid w:val="005C4AF8"/>
    <w:rsid w:val="005C573C"/>
    <w:rsid w:val="005C6FD4"/>
    <w:rsid w:val="005C7720"/>
    <w:rsid w:val="005C7B73"/>
    <w:rsid w:val="005C7DA3"/>
    <w:rsid w:val="005C7E9B"/>
    <w:rsid w:val="005D087D"/>
    <w:rsid w:val="005D0A76"/>
    <w:rsid w:val="005D0FDB"/>
    <w:rsid w:val="005D10BD"/>
    <w:rsid w:val="005D10F9"/>
    <w:rsid w:val="005D11A2"/>
    <w:rsid w:val="005D14FB"/>
    <w:rsid w:val="005D165F"/>
    <w:rsid w:val="005D18CE"/>
    <w:rsid w:val="005D1B30"/>
    <w:rsid w:val="005D2879"/>
    <w:rsid w:val="005D2F13"/>
    <w:rsid w:val="005D3591"/>
    <w:rsid w:val="005D40F1"/>
    <w:rsid w:val="005D5650"/>
    <w:rsid w:val="005D58A3"/>
    <w:rsid w:val="005D5BB6"/>
    <w:rsid w:val="005D5C43"/>
    <w:rsid w:val="005D5EBB"/>
    <w:rsid w:val="005D6638"/>
    <w:rsid w:val="005D6A42"/>
    <w:rsid w:val="005D7010"/>
    <w:rsid w:val="005D7570"/>
    <w:rsid w:val="005D75FE"/>
    <w:rsid w:val="005E01E1"/>
    <w:rsid w:val="005E045E"/>
    <w:rsid w:val="005E0778"/>
    <w:rsid w:val="005E0A78"/>
    <w:rsid w:val="005E1536"/>
    <w:rsid w:val="005E20B6"/>
    <w:rsid w:val="005E300D"/>
    <w:rsid w:val="005E42C2"/>
    <w:rsid w:val="005E4632"/>
    <w:rsid w:val="005E488D"/>
    <w:rsid w:val="005E511C"/>
    <w:rsid w:val="005E535A"/>
    <w:rsid w:val="005E5F21"/>
    <w:rsid w:val="005E66C6"/>
    <w:rsid w:val="005E6B5F"/>
    <w:rsid w:val="005E6CEE"/>
    <w:rsid w:val="005E7187"/>
    <w:rsid w:val="005F0625"/>
    <w:rsid w:val="005F10BF"/>
    <w:rsid w:val="005F14BB"/>
    <w:rsid w:val="005F1EEC"/>
    <w:rsid w:val="005F218E"/>
    <w:rsid w:val="005F2C7B"/>
    <w:rsid w:val="005F3162"/>
    <w:rsid w:val="005F380E"/>
    <w:rsid w:val="005F3C94"/>
    <w:rsid w:val="005F516B"/>
    <w:rsid w:val="005F5A79"/>
    <w:rsid w:val="005F600C"/>
    <w:rsid w:val="005F6769"/>
    <w:rsid w:val="005F6A65"/>
    <w:rsid w:val="005F6D08"/>
    <w:rsid w:val="005F77B0"/>
    <w:rsid w:val="005F7B7E"/>
    <w:rsid w:val="0060013E"/>
    <w:rsid w:val="00600BBA"/>
    <w:rsid w:val="00601409"/>
    <w:rsid w:val="00601AB9"/>
    <w:rsid w:val="006026E5"/>
    <w:rsid w:val="00602F1E"/>
    <w:rsid w:val="006030A4"/>
    <w:rsid w:val="00603130"/>
    <w:rsid w:val="006036E9"/>
    <w:rsid w:val="00603ECF"/>
    <w:rsid w:val="00603FC1"/>
    <w:rsid w:val="006044D7"/>
    <w:rsid w:val="00604D22"/>
    <w:rsid w:val="00604D95"/>
    <w:rsid w:val="00604DAD"/>
    <w:rsid w:val="006053ED"/>
    <w:rsid w:val="0060612F"/>
    <w:rsid w:val="0060627D"/>
    <w:rsid w:val="006063C9"/>
    <w:rsid w:val="00606510"/>
    <w:rsid w:val="006066D8"/>
    <w:rsid w:val="00606828"/>
    <w:rsid w:val="00606BA1"/>
    <w:rsid w:val="00606FC5"/>
    <w:rsid w:val="00607F7E"/>
    <w:rsid w:val="00610709"/>
    <w:rsid w:val="00610D19"/>
    <w:rsid w:val="00610E56"/>
    <w:rsid w:val="0061114E"/>
    <w:rsid w:val="006112A0"/>
    <w:rsid w:val="00611599"/>
    <w:rsid w:val="006118AB"/>
    <w:rsid w:val="00611944"/>
    <w:rsid w:val="00611F49"/>
    <w:rsid w:val="00612F93"/>
    <w:rsid w:val="00612FC4"/>
    <w:rsid w:val="00613061"/>
    <w:rsid w:val="006131E8"/>
    <w:rsid w:val="0061372C"/>
    <w:rsid w:val="00613856"/>
    <w:rsid w:val="00613B22"/>
    <w:rsid w:val="00613D16"/>
    <w:rsid w:val="00613F71"/>
    <w:rsid w:val="00614C7E"/>
    <w:rsid w:val="00615461"/>
    <w:rsid w:val="00615707"/>
    <w:rsid w:val="0061579C"/>
    <w:rsid w:val="006160D8"/>
    <w:rsid w:val="00616373"/>
    <w:rsid w:val="006164B5"/>
    <w:rsid w:val="0061684B"/>
    <w:rsid w:val="0061697D"/>
    <w:rsid w:val="0061703B"/>
    <w:rsid w:val="00617142"/>
    <w:rsid w:val="006171F3"/>
    <w:rsid w:val="00620627"/>
    <w:rsid w:val="00620D4C"/>
    <w:rsid w:val="00621356"/>
    <w:rsid w:val="00621FFB"/>
    <w:rsid w:val="0062257B"/>
    <w:rsid w:val="00622973"/>
    <w:rsid w:val="00622C2D"/>
    <w:rsid w:val="00622CDE"/>
    <w:rsid w:val="00622F5E"/>
    <w:rsid w:val="00623270"/>
    <w:rsid w:val="00623BDB"/>
    <w:rsid w:val="00623F4C"/>
    <w:rsid w:val="00624B3F"/>
    <w:rsid w:val="00624DF2"/>
    <w:rsid w:val="00624E58"/>
    <w:rsid w:val="00625100"/>
    <w:rsid w:val="00625A01"/>
    <w:rsid w:val="00625D2F"/>
    <w:rsid w:val="00625D9A"/>
    <w:rsid w:val="00625F5D"/>
    <w:rsid w:val="0062615C"/>
    <w:rsid w:val="00626920"/>
    <w:rsid w:val="00626DFF"/>
    <w:rsid w:val="0062722E"/>
    <w:rsid w:val="006279CE"/>
    <w:rsid w:val="00627C46"/>
    <w:rsid w:val="006302FD"/>
    <w:rsid w:val="0063092D"/>
    <w:rsid w:val="00630D72"/>
    <w:rsid w:val="00631742"/>
    <w:rsid w:val="00631AFF"/>
    <w:rsid w:val="00632D80"/>
    <w:rsid w:val="0063332A"/>
    <w:rsid w:val="006339EB"/>
    <w:rsid w:val="00633ECE"/>
    <w:rsid w:val="006341D1"/>
    <w:rsid w:val="006349A5"/>
    <w:rsid w:val="00634C9A"/>
    <w:rsid w:val="00634E03"/>
    <w:rsid w:val="0063535A"/>
    <w:rsid w:val="0063606C"/>
    <w:rsid w:val="00636326"/>
    <w:rsid w:val="00636437"/>
    <w:rsid w:val="00636495"/>
    <w:rsid w:val="00637034"/>
    <w:rsid w:val="006374FC"/>
    <w:rsid w:val="006379A9"/>
    <w:rsid w:val="006379F0"/>
    <w:rsid w:val="00637DC4"/>
    <w:rsid w:val="006408E3"/>
    <w:rsid w:val="00640B7B"/>
    <w:rsid w:val="0064128B"/>
    <w:rsid w:val="00641499"/>
    <w:rsid w:val="00641B57"/>
    <w:rsid w:val="00641E9B"/>
    <w:rsid w:val="006426CA"/>
    <w:rsid w:val="0064272D"/>
    <w:rsid w:val="00642781"/>
    <w:rsid w:val="006443DF"/>
    <w:rsid w:val="006446D7"/>
    <w:rsid w:val="00644D59"/>
    <w:rsid w:val="00645CEA"/>
    <w:rsid w:val="0064621D"/>
    <w:rsid w:val="00646D8F"/>
    <w:rsid w:val="00647BFC"/>
    <w:rsid w:val="00647FC3"/>
    <w:rsid w:val="00650564"/>
    <w:rsid w:val="006511D9"/>
    <w:rsid w:val="006513A9"/>
    <w:rsid w:val="006516B1"/>
    <w:rsid w:val="00651F3F"/>
    <w:rsid w:val="006529CB"/>
    <w:rsid w:val="00652C38"/>
    <w:rsid w:val="0065331D"/>
    <w:rsid w:val="006537B3"/>
    <w:rsid w:val="00653ECA"/>
    <w:rsid w:val="00654049"/>
    <w:rsid w:val="0065461C"/>
    <w:rsid w:val="0065515F"/>
    <w:rsid w:val="00655334"/>
    <w:rsid w:val="00655ECA"/>
    <w:rsid w:val="00656155"/>
    <w:rsid w:val="006565C1"/>
    <w:rsid w:val="00656661"/>
    <w:rsid w:val="00656BB1"/>
    <w:rsid w:val="00657280"/>
    <w:rsid w:val="0065734C"/>
    <w:rsid w:val="006579EF"/>
    <w:rsid w:val="00660A3D"/>
    <w:rsid w:val="0066166F"/>
    <w:rsid w:val="0066237B"/>
    <w:rsid w:val="00663092"/>
    <w:rsid w:val="00663170"/>
    <w:rsid w:val="0066384F"/>
    <w:rsid w:val="00663B54"/>
    <w:rsid w:val="00663CC0"/>
    <w:rsid w:val="00664475"/>
    <w:rsid w:val="006644E9"/>
    <w:rsid w:val="006644F3"/>
    <w:rsid w:val="0066481C"/>
    <w:rsid w:val="00666044"/>
    <w:rsid w:val="006662FA"/>
    <w:rsid w:val="00666A7A"/>
    <w:rsid w:val="00666BAF"/>
    <w:rsid w:val="006674A4"/>
    <w:rsid w:val="00667BC1"/>
    <w:rsid w:val="00670B8E"/>
    <w:rsid w:val="00670C55"/>
    <w:rsid w:val="00670DE8"/>
    <w:rsid w:val="00670E59"/>
    <w:rsid w:val="00670FE1"/>
    <w:rsid w:val="00671778"/>
    <w:rsid w:val="00672266"/>
    <w:rsid w:val="006722BE"/>
    <w:rsid w:val="00672318"/>
    <w:rsid w:val="00672581"/>
    <w:rsid w:val="006729AC"/>
    <w:rsid w:val="00674AE5"/>
    <w:rsid w:val="00674BB3"/>
    <w:rsid w:val="00674E6E"/>
    <w:rsid w:val="0067520F"/>
    <w:rsid w:val="006753AA"/>
    <w:rsid w:val="006755BD"/>
    <w:rsid w:val="0067596E"/>
    <w:rsid w:val="0067608F"/>
    <w:rsid w:val="0067631E"/>
    <w:rsid w:val="00676614"/>
    <w:rsid w:val="00677027"/>
    <w:rsid w:val="006775C1"/>
    <w:rsid w:val="00677921"/>
    <w:rsid w:val="00680779"/>
    <w:rsid w:val="00680B50"/>
    <w:rsid w:val="0068140A"/>
    <w:rsid w:val="00681810"/>
    <w:rsid w:val="00681C9B"/>
    <w:rsid w:val="00681DE2"/>
    <w:rsid w:val="00681FEA"/>
    <w:rsid w:val="00682144"/>
    <w:rsid w:val="0068225B"/>
    <w:rsid w:val="00682356"/>
    <w:rsid w:val="006826C9"/>
    <w:rsid w:val="00682855"/>
    <w:rsid w:val="00682B1B"/>
    <w:rsid w:val="00682B32"/>
    <w:rsid w:val="00682C3E"/>
    <w:rsid w:val="00682F3D"/>
    <w:rsid w:val="006830A5"/>
    <w:rsid w:val="00684522"/>
    <w:rsid w:val="00684C78"/>
    <w:rsid w:val="00684DEF"/>
    <w:rsid w:val="00685B74"/>
    <w:rsid w:val="00685DD9"/>
    <w:rsid w:val="00685F7B"/>
    <w:rsid w:val="0068637B"/>
    <w:rsid w:val="006866FB"/>
    <w:rsid w:val="006869DD"/>
    <w:rsid w:val="0068778C"/>
    <w:rsid w:val="00687914"/>
    <w:rsid w:val="00690CE3"/>
    <w:rsid w:val="006911AF"/>
    <w:rsid w:val="0069189F"/>
    <w:rsid w:val="00691F90"/>
    <w:rsid w:val="006925A1"/>
    <w:rsid w:val="00692739"/>
    <w:rsid w:val="00692BC1"/>
    <w:rsid w:val="006930F2"/>
    <w:rsid w:val="006934DD"/>
    <w:rsid w:val="00693A5D"/>
    <w:rsid w:val="00693AC6"/>
    <w:rsid w:val="0069456E"/>
    <w:rsid w:val="006945F0"/>
    <w:rsid w:val="00694F77"/>
    <w:rsid w:val="00695051"/>
    <w:rsid w:val="00695585"/>
    <w:rsid w:val="00695859"/>
    <w:rsid w:val="0069637E"/>
    <w:rsid w:val="006968D5"/>
    <w:rsid w:val="006974E1"/>
    <w:rsid w:val="00697AEF"/>
    <w:rsid w:val="00697C79"/>
    <w:rsid w:val="00697D71"/>
    <w:rsid w:val="006A03D7"/>
    <w:rsid w:val="006A0580"/>
    <w:rsid w:val="006A0B2E"/>
    <w:rsid w:val="006A0C1A"/>
    <w:rsid w:val="006A0C64"/>
    <w:rsid w:val="006A112E"/>
    <w:rsid w:val="006A1738"/>
    <w:rsid w:val="006A1A97"/>
    <w:rsid w:val="006A212E"/>
    <w:rsid w:val="006A23F8"/>
    <w:rsid w:val="006A2422"/>
    <w:rsid w:val="006A2B04"/>
    <w:rsid w:val="006A31AC"/>
    <w:rsid w:val="006A4547"/>
    <w:rsid w:val="006A509F"/>
    <w:rsid w:val="006A5E4D"/>
    <w:rsid w:val="006A6CDC"/>
    <w:rsid w:val="006A6DC7"/>
    <w:rsid w:val="006A7792"/>
    <w:rsid w:val="006A7C59"/>
    <w:rsid w:val="006B1C6F"/>
    <w:rsid w:val="006B1CEE"/>
    <w:rsid w:val="006B1D47"/>
    <w:rsid w:val="006B2162"/>
    <w:rsid w:val="006B221B"/>
    <w:rsid w:val="006B22FA"/>
    <w:rsid w:val="006B3697"/>
    <w:rsid w:val="006B4A32"/>
    <w:rsid w:val="006B4E7C"/>
    <w:rsid w:val="006B57A7"/>
    <w:rsid w:val="006B5AEB"/>
    <w:rsid w:val="006B5E41"/>
    <w:rsid w:val="006B62D9"/>
    <w:rsid w:val="006B68AC"/>
    <w:rsid w:val="006B6CB1"/>
    <w:rsid w:val="006B6DE0"/>
    <w:rsid w:val="006B6DED"/>
    <w:rsid w:val="006B79BF"/>
    <w:rsid w:val="006B7FC1"/>
    <w:rsid w:val="006C05ED"/>
    <w:rsid w:val="006C0671"/>
    <w:rsid w:val="006C1DBE"/>
    <w:rsid w:val="006C2616"/>
    <w:rsid w:val="006C270A"/>
    <w:rsid w:val="006C278A"/>
    <w:rsid w:val="006C30C4"/>
    <w:rsid w:val="006C4AC7"/>
    <w:rsid w:val="006C5351"/>
    <w:rsid w:val="006C5AAA"/>
    <w:rsid w:val="006C5F1A"/>
    <w:rsid w:val="006C5FA3"/>
    <w:rsid w:val="006C627F"/>
    <w:rsid w:val="006C6506"/>
    <w:rsid w:val="006C72F4"/>
    <w:rsid w:val="006C77C7"/>
    <w:rsid w:val="006C78A3"/>
    <w:rsid w:val="006C7ADA"/>
    <w:rsid w:val="006D05FE"/>
    <w:rsid w:val="006D0703"/>
    <w:rsid w:val="006D18DB"/>
    <w:rsid w:val="006D1CAE"/>
    <w:rsid w:val="006D2F13"/>
    <w:rsid w:val="006D2F3F"/>
    <w:rsid w:val="006D3CE3"/>
    <w:rsid w:val="006D421B"/>
    <w:rsid w:val="006D519C"/>
    <w:rsid w:val="006D5424"/>
    <w:rsid w:val="006D57A5"/>
    <w:rsid w:val="006D6726"/>
    <w:rsid w:val="006D67B2"/>
    <w:rsid w:val="006D6B3E"/>
    <w:rsid w:val="006D7C51"/>
    <w:rsid w:val="006D7E2F"/>
    <w:rsid w:val="006D7F1B"/>
    <w:rsid w:val="006E0349"/>
    <w:rsid w:val="006E0C23"/>
    <w:rsid w:val="006E1E2D"/>
    <w:rsid w:val="006E212B"/>
    <w:rsid w:val="006E2394"/>
    <w:rsid w:val="006E2E87"/>
    <w:rsid w:val="006E31F7"/>
    <w:rsid w:val="006E3EAE"/>
    <w:rsid w:val="006E58C9"/>
    <w:rsid w:val="006E5D75"/>
    <w:rsid w:val="006E6E4E"/>
    <w:rsid w:val="006E796A"/>
    <w:rsid w:val="006F0377"/>
    <w:rsid w:val="006F117D"/>
    <w:rsid w:val="006F13AD"/>
    <w:rsid w:val="006F18B1"/>
    <w:rsid w:val="006F1D71"/>
    <w:rsid w:val="006F1DF5"/>
    <w:rsid w:val="006F1F89"/>
    <w:rsid w:val="006F20F6"/>
    <w:rsid w:val="006F26F6"/>
    <w:rsid w:val="006F278C"/>
    <w:rsid w:val="006F2E9D"/>
    <w:rsid w:val="006F33B8"/>
    <w:rsid w:val="006F3CC7"/>
    <w:rsid w:val="006F3D22"/>
    <w:rsid w:val="006F406F"/>
    <w:rsid w:val="006F41BA"/>
    <w:rsid w:val="006F4263"/>
    <w:rsid w:val="006F4299"/>
    <w:rsid w:val="006F43B1"/>
    <w:rsid w:val="006F46F3"/>
    <w:rsid w:val="006F4BB1"/>
    <w:rsid w:val="006F4C98"/>
    <w:rsid w:val="006F50A5"/>
    <w:rsid w:val="006F5A9B"/>
    <w:rsid w:val="006F5CA1"/>
    <w:rsid w:val="006F6103"/>
    <w:rsid w:val="006F6607"/>
    <w:rsid w:val="006F6AC2"/>
    <w:rsid w:val="006F6B4E"/>
    <w:rsid w:val="006F6C48"/>
    <w:rsid w:val="006F6EB7"/>
    <w:rsid w:val="006F78FE"/>
    <w:rsid w:val="006F7AA5"/>
    <w:rsid w:val="006F7F00"/>
    <w:rsid w:val="007002B4"/>
    <w:rsid w:val="007005A1"/>
    <w:rsid w:val="00700709"/>
    <w:rsid w:val="00701123"/>
    <w:rsid w:val="00701475"/>
    <w:rsid w:val="00701BA7"/>
    <w:rsid w:val="00701BE8"/>
    <w:rsid w:val="00701F4A"/>
    <w:rsid w:val="00702527"/>
    <w:rsid w:val="00702654"/>
    <w:rsid w:val="00702C72"/>
    <w:rsid w:val="0070317C"/>
    <w:rsid w:val="007036CF"/>
    <w:rsid w:val="00703E04"/>
    <w:rsid w:val="00704038"/>
    <w:rsid w:val="0070466C"/>
    <w:rsid w:val="007047B6"/>
    <w:rsid w:val="00704D2F"/>
    <w:rsid w:val="00705D44"/>
    <w:rsid w:val="007061B2"/>
    <w:rsid w:val="007062A4"/>
    <w:rsid w:val="007063DF"/>
    <w:rsid w:val="0070673A"/>
    <w:rsid w:val="00706D5F"/>
    <w:rsid w:val="007070CE"/>
    <w:rsid w:val="00707179"/>
    <w:rsid w:val="0070782B"/>
    <w:rsid w:val="0070793E"/>
    <w:rsid w:val="0071006B"/>
    <w:rsid w:val="007100BF"/>
    <w:rsid w:val="007101B3"/>
    <w:rsid w:val="007102A6"/>
    <w:rsid w:val="007106F2"/>
    <w:rsid w:val="00710DDC"/>
    <w:rsid w:val="00711C3D"/>
    <w:rsid w:val="0071219D"/>
    <w:rsid w:val="007129B6"/>
    <w:rsid w:val="00712AE1"/>
    <w:rsid w:val="00713980"/>
    <w:rsid w:val="007141C7"/>
    <w:rsid w:val="007144AC"/>
    <w:rsid w:val="007147A7"/>
    <w:rsid w:val="00714964"/>
    <w:rsid w:val="00715425"/>
    <w:rsid w:val="007155D5"/>
    <w:rsid w:val="00715C22"/>
    <w:rsid w:val="0071621C"/>
    <w:rsid w:val="00716303"/>
    <w:rsid w:val="007165AA"/>
    <w:rsid w:val="0071661A"/>
    <w:rsid w:val="0071683C"/>
    <w:rsid w:val="00716DBC"/>
    <w:rsid w:val="0071707B"/>
    <w:rsid w:val="00717357"/>
    <w:rsid w:val="00717F44"/>
    <w:rsid w:val="00717FD3"/>
    <w:rsid w:val="00720149"/>
    <w:rsid w:val="0072028B"/>
    <w:rsid w:val="0072070C"/>
    <w:rsid w:val="0072073D"/>
    <w:rsid w:val="00720901"/>
    <w:rsid w:val="007210E0"/>
    <w:rsid w:val="0072178D"/>
    <w:rsid w:val="00722053"/>
    <w:rsid w:val="00722060"/>
    <w:rsid w:val="007220A4"/>
    <w:rsid w:val="00722192"/>
    <w:rsid w:val="00722625"/>
    <w:rsid w:val="0072268F"/>
    <w:rsid w:val="00722C99"/>
    <w:rsid w:val="00722CB1"/>
    <w:rsid w:val="0072359B"/>
    <w:rsid w:val="00723716"/>
    <w:rsid w:val="0072382C"/>
    <w:rsid w:val="00723E0D"/>
    <w:rsid w:val="00724232"/>
    <w:rsid w:val="007245D1"/>
    <w:rsid w:val="00724A3E"/>
    <w:rsid w:val="0072587F"/>
    <w:rsid w:val="00725C93"/>
    <w:rsid w:val="00726087"/>
    <w:rsid w:val="007261AB"/>
    <w:rsid w:val="0072644D"/>
    <w:rsid w:val="00727DBE"/>
    <w:rsid w:val="00727DE7"/>
    <w:rsid w:val="00730793"/>
    <w:rsid w:val="007315D0"/>
    <w:rsid w:val="0073182C"/>
    <w:rsid w:val="00731A66"/>
    <w:rsid w:val="007320B7"/>
    <w:rsid w:val="0073266B"/>
    <w:rsid w:val="00732679"/>
    <w:rsid w:val="00732B27"/>
    <w:rsid w:val="00732C79"/>
    <w:rsid w:val="00733965"/>
    <w:rsid w:val="007340BD"/>
    <w:rsid w:val="00734762"/>
    <w:rsid w:val="00734C3E"/>
    <w:rsid w:val="00734F00"/>
    <w:rsid w:val="0073559C"/>
    <w:rsid w:val="007355B3"/>
    <w:rsid w:val="00735B0E"/>
    <w:rsid w:val="00735C15"/>
    <w:rsid w:val="00735E0B"/>
    <w:rsid w:val="00736108"/>
    <w:rsid w:val="00736948"/>
    <w:rsid w:val="00736A2C"/>
    <w:rsid w:val="00736D7C"/>
    <w:rsid w:val="0073705E"/>
    <w:rsid w:val="00737A49"/>
    <w:rsid w:val="00737FD1"/>
    <w:rsid w:val="00737FDD"/>
    <w:rsid w:val="00740C6E"/>
    <w:rsid w:val="00741575"/>
    <w:rsid w:val="007419B6"/>
    <w:rsid w:val="00741B16"/>
    <w:rsid w:val="00741C18"/>
    <w:rsid w:val="00741ED5"/>
    <w:rsid w:val="0074234A"/>
    <w:rsid w:val="007424EA"/>
    <w:rsid w:val="00742DF1"/>
    <w:rsid w:val="007438A4"/>
    <w:rsid w:val="00743A28"/>
    <w:rsid w:val="00743A5E"/>
    <w:rsid w:val="00744803"/>
    <w:rsid w:val="00744ACB"/>
    <w:rsid w:val="007456EB"/>
    <w:rsid w:val="00745A37"/>
    <w:rsid w:val="00745EB3"/>
    <w:rsid w:val="00746B4A"/>
    <w:rsid w:val="00746DE9"/>
    <w:rsid w:val="00746F9C"/>
    <w:rsid w:val="00747009"/>
    <w:rsid w:val="00747155"/>
    <w:rsid w:val="00747559"/>
    <w:rsid w:val="00747A32"/>
    <w:rsid w:val="00747AEA"/>
    <w:rsid w:val="00747E0D"/>
    <w:rsid w:val="0075015E"/>
    <w:rsid w:val="00750BBC"/>
    <w:rsid w:val="007511B3"/>
    <w:rsid w:val="007516E1"/>
    <w:rsid w:val="007518B9"/>
    <w:rsid w:val="007519C4"/>
    <w:rsid w:val="00751B70"/>
    <w:rsid w:val="00751CC2"/>
    <w:rsid w:val="00751EF3"/>
    <w:rsid w:val="00752246"/>
    <w:rsid w:val="0075246F"/>
    <w:rsid w:val="00753AC7"/>
    <w:rsid w:val="00754236"/>
    <w:rsid w:val="00754445"/>
    <w:rsid w:val="007544DB"/>
    <w:rsid w:val="0075534C"/>
    <w:rsid w:val="00755435"/>
    <w:rsid w:val="007558B8"/>
    <w:rsid w:val="00755B31"/>
    <w:rsid w:val="00755D85"/>
    <w:rsid w:val="0075685B"/>
    <w:rsid w:val="00756C3E"/>
    <w:rsid w:val="00756E83"/>
    <w:rsid w:val="00757E56"/>
    <w:rsid w:val="00760EC0"/>
    <w:rsid w:val="00760F2C"/>
    <w:rsid w:val="0076154A"/>
    <w:rsid w:val="00761723"/>
    <w:rsid w:val="007617CF"/>
    <w:rsid w:val="00761926"/>
    <w:rsid w:val="00761A51"/>
    <w:rsid w:val="00761A80"/>
    <w:rsid w:val="00761CD3"/>
    <w:rsid w:val="00762B78"/>
    <w:rsid w:val="007634CC"/>
    <w:rsid w:val="00763B14"/>
    <w:rsid w:val="00763F0E"/>
    <w:rsid w:val="00764666"/>
    <w:rsid w:val="00764D34"/>
    <w:rsid w:val="00764D41"/>
    <w:rsid w:val="0076566F"/>
    <w:rsid w:val="00765DDD"/>
    <w:rsid w:val="00765E4C"/>
    <w:rsid w:val="0076602C"/>
    <w:rsid w:val="007671D6"/>
    <w:rsid w:val="00767FE5"/>
    <w:rsid w:val="007708C9"/>
    <w:rsid w:val="00770B38"/>
    <w:rsid w:val="00770C00"/>
    <w:rsid w:val="007727A3"/>
    <w:rsid w:val="00773124"/>
    <w:rsid w:val="007735CA"/>
    <w:rsid w:val="00774334"/>
    <w:rsid w:val="00774782"/>
    <w:rsid w:val="00774917"/>
    <w:rsid w:val="00777156"/>
    <w:rsid w:val="0077765C"/>
    <w:rsid w:val="0077798B"/>
    <w:rsid w:val="00777B40"/>
    <w:rsid w:val="007804AA"/>
    <w:rsid w:val="0078063E"/>
    <w:rsid w:val="007808D0"/>
    <w:rsid w:val="00780B1B"/>
    <w:rsid w:val="0078100A"/>
    <w:rsid w:val="00781569"/>
    <w:rsid w:val="00781636"/>
    <w:rsid w:val="00781C12"/>
    <w:rsid w:val="00782A95"/>
    <w:rsid w:val="00782D24"/>
    <w:rsid w:val="0078313A"/>
    <w:rsid w:val="00783191"/>
    <w:rsid w:val="00783334"/>
    <w:rsid w:val="00783C2A"/>
    <w:rsid w:val="007842CA"/>
    <w:rsid w:val="007845D9"/>
    <w:rsid w:val="007848EE"/>
    <w:rsid w:val="00784E76"/>
    <w:rsid w:val="00785478"/>
    <w:rsid w:val="007860FB"/>
    <w:rsid w:val="007866D2"/>
    <w:rsid w:val="0078701A"/>
    <w:rsid w:val="007873B5"/>
    <w:rsid w:val="00790A3A"/>
    <w:rsid w:val="0079196F"/>
    <w:rsid w:val="00791D19"/>
    <w:rsid w:val="00792850"/>
    <w:rsid w:val="00792C08"/>
    <w:rsid w:val="00792CC9"/>
    <w:rsid w:val="007933D3"/>
    <w:rsid w:val="007933D6"/>
    <w:rsid w:val="007946B5"/>
    <w:rsid w:val="007950FE"/>
    <w:rsid w:val="0079547E"/>
    <w:rsid w:val="0079551C"/>
    <w:rsid w:val="0079554D"/>
    <w:rsid w:val="00796D06"/>
    <w:rsid w:val="00796FF8"/>
    <w:rsid w:val="007A003A"/>
    <w:rsid w:val="007A17AF"/>
    <w:rsid w:val="007A2A5B"/>
    <w:rsid w:val="007A2C7A"/>
    <w:rsid w:val="007A38B1"/>
    <w:rsid w:val="007A38C3"/>
    <w:rsid w:val="007A40EF"/>
    <w:rsid w:val="007A48A5"/>
    <w:rsid w:val="007A4B90"/>
    <w:rsid w:val="007A52E0"/>
    <w:rsid w:val="007A530A"/>
    <w:rsid w:val="007A53B7"/>
    <w:rsid w:val="007A5496"/>
    <w:rsid w:val="007A568E"/>
    <w:rsid w:val="007A5D75"/>
    <w:rsid w:val="007A5E79"/>
    <w:rsid w:val="007A6359"/>
    <w:rsid w:val="007A6752"/>
    <w:rsid w:val="007A67F3"/>
    <w:rsid w:val="007A6CC1"/>
    <w:rsid w:val="007A7B57"/>
    <w:rsid w:val="007A7DE1"/>
    <w:rsid w:val="007B01DA"/>
    <w:rsid w:val="007B043D"/>
    <w:rsid w:val="007B0538"/>
    <w:rsid w:val="007B0C6B"/>
    <w:rsid w:val="007B0D75"/>
    <w:rsid w:val="007B19FA"/>
    <w:rsid w:val="007B1E66"/>
    <w:rsid w:val="007B22C9"/>
    <w:rsid w:val="007B2687"/>
    <w:rsid w:val="007B2D7C"/>
    <w:rsid w:val="007B37E5"/>
    <w:rsid w:val="007B4BDA"/>
    <w:rsid w:val="007B5259"/>
    <w:rsid w:val="007B59E4"/>
    <w:rsid w:val="007B59E7"/>
    <w:rsid w:val="007B5D5B"/>
    <w:rsid w:val="007B5E74"/>
    <w:rsid w:val="007B5F87"/>
    <w:rsid w:val="007B644E"/>
    <w:rsid w:val="007B64C0"/>
    <w:rsid w:val="007B651C"/>
    <w:rsid w:val="007B6FF6"/>
    <w:rsid w:val="007B77FE"/>
    <w:rsid w:val="007C01EE"/>
    <w:rsid w:val="007C0362"/>
    <w:rsid w:val="007C0369"/>
    <w:rsid w:val="007C0EA1"/>
    <w:rsid w:val="007C2397"/>
    <w:rsid w:val="007C25A1"/>
    <w:rsid w:val="007C2720"/>
    <w:rsid w:val="007C281B"/>
    <w:rsid w:val="007C362B"/>
    <w:rsid w:val="007C3703"/>
    <w:rsid w:val="007C3D45"/>
    <w:rsid w:val="007C4226"/>
    <w:rsid w:val="007C4AEE"/>
    <w:rsid w:val="007C4F91"/>
    <w:rsid w:val="007C56E4"/>
    <w:rsid w:val="007C76E8"/>
    <w:rsid w:val="007D0359"/>
    <w:rsid w:val="007D09A7"/>
    <w:rsid w:val="007D15E3"/>
    <w:rsid w:val="007D17AE"/>
    <w:rsid w:val="007D193C"/>
    <w:rsid w:val="007D1A7C"/>
    <w:rsid w:val="007D1C59"/>
    <w:rsid w:val="007D202D"/>
    <w:rsid w:val="007D2908"/>
    <w:rsid w:val="007D2A37"/>
    <w:rsid w:val="007D3087"/>
    <w:rsid w:val="007D35C4"/>
    <w:rsid w:val="007D367A"/>
    <w:rsid w:val="007D3D50"/>
    <w:rsid w:val="007D41F7"/>
    <w:rsid w:val="007D42C4"/>
    <w:rsid w:val="007D4551"/>
    <w:rsid w:val="007D4E11"/>
    <w:rsid w:val="007D533D"/>
    <w:rsid w:val="007D5431"/>
    <w:rsid w:val="007D58F5"/>
    <w:rsid w:val="007D6892"/>
    <w:rsid w:val="007D6ED1"/>
    <w:rsid w:val="007D7631"/>
    <w:rsid w:val="007D778D"/>
    <w:rsid w:val="007D7BD0"/>
    <w:rsid w:val="007E0629"/>
    <w:rsid w:val="007E064B"/>
    <w:rsid w:val="007E0F2A"/>
    <w:rsid w:val="007E1D2F"/>
    <w:rsid w:val="007E1D40"/>
    <w:rsid w:val="007E316B"/>
    <w:rsid w:val="007E3D97"/>
    <w:rsid w:val="007E41DA"/>
    <w:rsid w:val="007E4562"/>
    <w:rsid w:val="007E45AE"/>
    <w:rsid w:val="007E4696"/>
    <w:rsid w:val="007E4EF5"/>
    <w:rsid w:val="007E5309"/>
    <w:rsid w:val="007E533B"/>
    <w:rsid w:val="007E5BB3"/>
    <w:rsid w:val="007E5E70"/>
    <w:rsid w:val="007E6AAC"/>
    <w:rsid w:val="007E6F26"/>
    <w:rsid w:val="007E7E2B"/>
    <w:rsid w:val="007F0961"/>
    <w:rsid w:val="007F0A26"/>
    <w:rsid w:val="007F0B9D"/>
    <w:rsid w:val="007F0C04"/>
    <w:rsid w:val="007F10A9"/>
    <w:rsid w:val="007F14C0"/>
    <w:rsid w:val="007F1635"/>
    <w:rsid w:val="007F1A1C"/>
    <w:rsid w:val="007F1C79"/>
    <w:rsid w:val="007F1F90"/>
    <w:rsid w:val="007F2E5A"/>
    <w:rsid w:val="007F4579"/>
    <w:rsid w:val="007F4647"/>
    <w:rsid w:val="007F484D"/>
    <w:rsid w:val="007F5024"/>
    <w:rsid w:val="007F534B"/>
    <w:rsid w:val="007F54D5"/>
    <w:rsid w:val="007F5820"/>
    <w:rsid w:val="007F5898"/>
    <w:rsid w:val="007F5BF0"/>
    <w:rsid w:val="007F5EC0"/>
    <w:rsid w:val="007F6077"/>
    <w:rsid w:val="007F6187"/>
    <w:rsid w:val="007F675E"/>
    <w:rsid w:val="007F6F40"/>
    <w:rsid w:val="007F7FD3"/>
    <w:rsid w:val="007F7FF1"/>
    <w:rsid w:val="00801425"/>
    <w:rsid w:val="00801A55"/>
    <w:rsid w:val="00801F97"/>
    <w:rsid w:val="00802386"/>
    <w:rsid w:val="008028B7"/>
    <w:rsid w:val="00803C12"/>
    <w:rsid w:val="00803D13"/>
    <w:rsid w:val="0080442A"/>
    <w:rsid w:val="00804B69"/>
    <w:rsid w:val="00804B9C"/>
    <w:rsid w:val="00805717"/>
    <w:rsid w:val="00806059"/>
    <w:rsid w:val="008065F8"/>
    <w:rsid w:val="00806904"/>
    <w:rsid w:val="00806B50"/>
    <w:rsid w:val="00806CE9"/>
    <w:rsid w:val="008072FB"/>
    <w:rsid w:val="00807808"/>
    <w:rsid w:val="00810C7B"/>
    <w:rsid w:val="008110BD"/>
    <w:rsid w:val="00811183"/>
    <w:rsid w:val="00811F8B"/>
    <w:rsid w:val="0081245D"/>
    <w:rsid w:val="008128A3"/>
    <w:rsid w:val="00813FA5"/>
    <w:rsid w:val="00814299"/>
    <w:rsid w:val="00814608"/>
    <w:rsid w:val="008146F2"/>
    <w:rsid w:val="00814E5C"/>
    <w:rsid w:val="0081548B"/>
    <w:rsid w:val="00815CD6"/>
    <w:rsid w:val="00815DBC"/>
    <w:rsid w:val="00816977"/>
    <w:rsid w:val="00816D15"/>
    <w:rsid w:val="00817BE4"/>
    <w:rsid w:val="00817C4D"/>
    <w:rsid w:val="008202FE"/>
    <w:rsid w:val="00820318"/>
    <w:rsid w:val="0082047C"/>
    <w:rsid w:val="00820CC3"/>
    <w:rsid w:val="00821007"/>
    <w:rsid w:val="0082129D"/>
    <w:rsid w:val="00821389"/>
    <w:rsid w:val="00821652"/>
    <w:rsid w:val="00821972"/>
    <w:rsid w:val="00821EE3"/>
    <w:rsid w:val="008227FF"/>
    <w:rsid w:val="00823B78"/>
    <w:rsid w:val="008243EC"/>
    <w:rsid w:val="00824547"/>
    <w:rsid w:val="00825EF6"/>
    <w:rsid w:val="0082612F"/>
    <w:rsid w:val="00826935"/>
    <w:rsid w:val="008309C5"/>
    <w:rsid w:val="008309DB"/>
    <w:rsid w:val="00830D4B"/>
    <w:rsid w:val="00830FB7"/>
    <w:rsid w:val="0083100E"/>
    <w:rsid w:val="008312AC"/>
    <w:rsid w:val="00831BF3"/>
    <w:rsid w:val="00832431"/>
    <w:rsid w:val="0083270C"/>
    <w:rsid w:val="008329AA"/>
    <w:rsid w:val="00832BB0"/>
    <w:rsid w:val="00833335"/>
    <w:rsid w:val="00833675"/>
    <w:rsid w:val="00833B64"/>
    <w:rsid w:val="00833BDE"/>
    <w:rsid w:val="00833D24"/>
    <w:rsid w:val="0083400B"/>
    <w:rsid w:val="00834631"/>
    <w:rsid w:val="00834899"/>
    <w:rsid w:val="00834C04"/>
    <w:rsid w:val="00834C98"/>
    <w:rsid w:val="00834EC3"/>
    <w:rsid w:val="008354D9"/>
    <w:rsid w:val="00835AAB"/>
    <w:rsid w:val="00835B5D"/>
    <w:rsid w:val="0083639A"/>
    <w:rsid w:val="0083671E"/>
    <w:rsid w:val="008368A8"/>
    <w:rsid w:val="0084061B"/>
    <w:rsid w:val="00840CE1"/>
    <w:rsid w:val="00841458"/>
    <w:rsid w:val="008415C2"/>
    <w:rsid w:val="00841F8D"/>
    <w:rsid w:val="008423EE"/>
    <w:rsid w:val="008425C3"/>
    <w:rsid w:val="00842899"/>
    <w:rsid w:val="00842F8F"/>
    <w:rsid w:val="0084305F"/>
    <w:rsid w:val="00843177"/>
    <w:rsid w:val="00843486"/>
    <w:rsid w:val="008436FA"/>
    <w:rsid w:val="0084435C"/>
    <w:rsid w:val="0084519F"/>
    <w:rsid w:val="00845ABB"/>
    <w:rsid w:val="00845E75"/>
    <w:rsid w:val="008467AB"/>
    <w:rsid w:val="00846A74"/>
    <w:rsid w:val="00846E00"/>
    <w:rsid w:val="00846EDD"/>
    <w:rsid w:val="008471CF"/>
    <w:rsid w:val="00847D3B"/>
    <w:rsid w:val="00847FC3"/>
    <w:rsid w:val="008500C1"/>
    <w:rsid w:val="0085049C"/>
    <w:rsid w:val="00850A7D"/>
    <w:rsid w:val="00850B44"/>
    <w:rsid w:val="008510C9"/>
    <w:rsid w:val="008512EC"/>
    <w:rsid w:val="00851A05"/>
    <w:rsid w:val="00851A41"/>
    <w:rsid w:val="00851C7E"/>
    <w:rsid w:val="0085229F"/>
    <w:rsid w:val="00852571"/>
    <w:rsid w:val="00852D07"/>
    <w:rsid w:val="008530B4"/>
    <w:rsid w:val="00853748"/>
    <w:rsid w:val="00853983"/>
    <w:rsid w:val="00854795"/>
    <w:rsid w:val="00854CFF"/>
    <w:rsid w:val="00855D4E"/>
    <w:rsid w:val="00855E1D"/>
    <w:rsid w:val="00856381"/>
    <w:rsid w:val="0085750F"/>
    <w:rsid w:val="008601F5"/>
    <w:rsid w:val="00860640"/>
    <w:rsid w:val="008608C8"/>
    <w:rsid w:val="00860A3B"/>
    <w:rsid w:val="008610DE"/>
    <w:rsid w:val="008622BD"/>
    <w:rsid w:val="0086238B"/>
    <w:rsid w:val="00863823"/>
    <w:rsid w:val="00863F5A"/>
    <w:rsid w:val="00864551"/>
    <w:rsid w:val="008645F1"/>
    <w:rsid w:val="00864AFD"/>
    <w:rsid w:val="00865484"/>
    <w:rsid w:val="00866501"/>
    <w:rsid w:val="00866DD7"/>
    <w:rsid w:val="00867819"/>
    <w:rsid w:val="008679E6"/>
    <w:rsid w:val="00867B42"/>
    <w:rsid w:val="00867C34"/>
    <w:rsid w:val="008701D2"/>
    <w:rsid w:val="00870794"/>
    <w:rsid w:val="00870CA4"/>
    <w:rsid w:val="00870FF9"/>
    <w:rsid w:val="0087134D"/>
    <w:rsid w:val="00872024"/>
    <w:rsid w:val="008721BA"/>
    <w:rsid w:val="00872609"/>
    <w:rsid w:val="00872CEA"/>
    <w:rsid w:val="00873EDD"/>
    <w:rsid w:val="008751CA"/>
    <w:rsid w:val="008756BE"/>
    <w:rsid w:val="00875894"/>
    <w:rsid w:val="008758CF"/>
    <w:rsid w:val="00875969"/>
    <w:rsid w:val="00875D84"/>
    <w:rsid w:val="0087658E"/>
    <w:rsid w:val="00876AE5"/>
    <w:rsid w:val="0087709D"/>
    <w:rsid w:val="008770C3"/>
    <w:rsid w:val="00877B63"/>
    <w:rsid w:val="00877BB4"/>
    <w:rsid w:val="00877D18"/>
    <w:rsid w:val="00880A90"/>
    <w:rsid w:val="008824FD"/>
    <w:rsid w:val="0088298D"/>
    <w:rsid w:val="00882C3D"/>
    <w:rsid w:val="00882F59"/>
    <w:rsid w:val="00883387"/>
    <w:rsid w:val="0088444E"/>
    <w:rsid w:val="00884A47"/>
    <w:rsid w:val="00884DDD"/>
    <w:rsid w:val="00884F72"/>
    <w:rsid w:val="00885506"/>
    <w:rsid w:val="00885A06"/>
    <w:rsid w:val="00885ABD"/>
    <w:rsid w:val="0088686F"/>
    <w:rsid w:val="008875E1"/>
    <w:rsid w:val="00887F8B"/>
    <w:rsid w:val="008907EC"/>
    <w:rsid w:val="008909F7"/>
    <w:rsid w:val="00890A3A"/>
    <w:rsid w:val="00891526"/>
    <w:rsid w:val="008923F4"/>
    <w:rsid w:val="00892C4A"/>
    <w:rsid w:val="00893971"/>
    <w:rsid w:val="00894A8E"/>
    <w:rsid w:val="00894E86"/>
    <w:rsid w:val="00894FD2"/>
    <w:rsid w:val="0089501A"/>
    <w:rsid w:val="00895747"/>
    <w:rsid w:val="0089578C"/>
    <w:rsid w:val="00895795"/>
    <w:rsid w:val="0089593E"/>
    <w:rsid w:val="008959C8"/>
    <w:rsid w:val="00895FFE"/>
    <w:rsid w:val="00896218"/>
    <w:rsid w:val="008962F6"/>
    <w:rsid w:val="0089643C"/>
    <w:rsid w:val="008974B5"/>
    <w:rsid w:val="00897E28"/>
    <w:rsid w:val="008A06C5"/>
    <w:rsid w:val="008A0AC8"/>
    <w:rsid w:val="008A0C79"/>
    <w:rsid w:val="008A0CF1"/>
    <w:rsid w:val="008A1D0B"/>
    <w:rsid w:val="008A24E0"/>
    <w:rsid w:val="008A2C6A"/>
    <w:rsid w:val="008A2E39"/>
    <w:rsid w:val="008A43E3"/>
    <w:rsid w:val="008A5175"/>
    <w:rsid w:val="008A5275"/>
    <w:rsid w:val="008A532D"/>
    <w:rsid w:val="008A59A1"/>
    <w:rsid w:val="008A59E0"/>
    <w:rsid w:val="008A6293"/>
    <w:rsid w:val="008A7218"/>
    <w:rsid w:val="008A7558"/>
    <w:rsid w:val="008B03AD"/>
    <w:rsid w:val="008B0516"/>
    <w:rsid w:val="008B1243"/>
    <w:rsid w:val="008B16E5"/>
    <w:rsid w:val="008B18FA"/>
    <w:rsid w:val="008B1B97"/>
    <w:rsid w:val="008B1C9F"/>
    <w:rsid w:val="008B21CF"/>
    <w:rsid w:val="008B2370"/>
    <w:rsid w:val="008B2753"/>
    <w:rsid w:val="008B2F14"/>
    <w:rsid w:val="008B2FAF"/>
    <w:rsid w:val="008B30D5"/>
    <w:rsid w:val="008B3162"/>
    <w:rsid w:val="008B4034"/>
    <w:rsid w:val="008B53E4"/>
    <w:rsid w:val="008B54FB"/>
    <w:rsid w:val="008B69D4"/>
    <w:rsid w:val="008B6B26"/>
    <w:rsid w:val="008B6C24"/>
    <w:rsid w:val="008B6E60"/>
    <w:rsid w:val="008B6F6B"/>
    <w:rsid w:val="008B6F94"/>
    <w:rsid w:val="008B7077"/>
    <w:rsid w:val="008B7302"/>
    <w:rsid w:val="008B7545"/>
    <w:rsid w:val="008B76CF"/>
    <w:rsid w:val="008B7B58"/>
    <w:rsid w:val="008C0453"/>
    <w:rsid w:val="008C0459"/>
    <w:rsid w:val="008C04A7"/>
    <w:rsid w:val="008C0635"/>
    <w:rsid w:val="008C13A2"/>
    <w:rsid w:val="008C1664"/>
    <w:rsid w:val="008C1C5A"/>
    <w:rsid w:val="008C2680"/>
    <w:rsid w:val="008C2919"/>
    <w:rsid w:val="008C2D28"/>
    <w:rsid w:val="008C357B"/>
    <w:rsid w:val="008C3BA9"/>
    <w:rsid w:val="008C3F54"/>
    <w:rsid w:val="008C4B84"/>
    <w:rsid w:val="008C5066"/>
    <w:rsid w:val="008C51AC"/>
    <w:rsid w:val="008C60C2"/>
    <w:rsid w:val="008C656D"/>
    <w:rsid w:val="008C6F2A"/>
    <w:rsid w:val="008C7008"/>
    <w:rsid w:val="008C76CB"/>
    <w:rsid w:val="008C7BE9"/>
    <w:rsid w:val="008D047C"/>
    <w:rsid w:val="008D05BF"/>
    <w:rsid w:val="008D1079"/>
    <w:rsid w:val="008D17ED"/>
    <w:rsid w:val="008D1F4C"/>
    <w:rsid w:val="008D238D"/>
    <w:rsid w:val="008D23C7"/>
    <w:rsid w:val="008D26D2"/>
    <w:rsid w:val="008D290E"/>
    <w:rsid w:val="008D3775"/>
    <w:rsid w:val="008D3781"/>
    <w:rsid w:val="008D3903"/>
    <w:rsid w:val="008D3B42"/>
    <w:rsid w:val="008D3CC4"/>
    <w:rsid w:val="008D4752"/>
    <w:rsid w:val="008D494F"/>
    <w:rsid w:val="008D50CB"/>
    <w:rsid w:val="008D533C"/>
    <w:rsid w:val="008D5B5C"/>
    <w:rsid w:val="008D5D01"/>
    <w:rsid w:val="008D61FE"/>
    <w:rsid w:val="008D646A"/>
    <w:rsid w:val="008D691D"/>
    <w:rsid w:val="008D6A2C"/>
    <w:rsid w:val="008D6C73"/>
    <w:rsid w:val="008D73F9"/>
    <w:rsid w:val="008D7772"/>
    <w:rsid w:val="008D78E5"/>
    <w:rsid w:val="008D79DA"/>
    <w:rsid w:val="008D7ACF"/>
    <w:rsid w:val="008D7D81"/>
    <w:rsid w:val="008D7E74"/>
    <w:rsid w:val="008D7E88"/>
    <w:rsid w:val="008D7FDB"/>
    <w:rsid w:val="008E0012"/>
    <w:rsid w:val="008E0A1C"/>
    <w:rsid w:val="008E117C"/>
    <w:rsid w:val="008E11EB"/>
    <w:rsid w:val="008E1308"/>
    <w:rsid w:val="008E19D8"/>
    <w:rsid w:val="008E1BF9"/>
    <w:rsid w:val="008E1C70"/>
    <w:rsid w:val="008E1CF3"/>
    <w:rsid w:val="008E2F0D"/>
    <w:rsid w:val="008E3516"/>
    <w:rsid w:val="008E374B"/>
    <w:rsid w:val="008E3817"/>
    <w:rsid w:val="008E4052"/>
    <w:rsid w:val="008E40DA"/>
    <w:rsid w:val="008E45D9"/>
    <w:rsid w:val="008E45E1"/>
    <w:rsid w:val="008E491B"/>
    <w:rsid w:val="008E4BC1"/>
    <w:rsid w:val="008E516F"/>
    <w:rsid w:val="008E52DA"/>
    <w:rsid w:val="008E57E2"/>
    <w:rsid w:val="008E619C"/>
    <w:rsid w:val="008E7D5A"/>
    <w:rsid w:val="008F09E6"/>
    <w:rsid w:val="008F168D"/>
    <w:rsid w:val="008F1822"/>
    <w:rsid w:val="008F1A28"/>
    <w:rsid w:val="008F1E1A"/>
    <w:rsid w:val="008F1F6B"/>
    <w:rsid w:val="008F27EC"/>
    <w:rsid w:val="008F2F0A"/>
    <w:rsid w:val="008F2FDD"/>
    <w:rsid w:val="008F3E5E"/>
    <w:rsid w:val="008F4154"/>
    <w:rsid w:val="008F4AA6"/>
    <w:rsid w:val="008F4B28"/>
    <w:rsid w:val="008F57D1"/>
    <w:rsid w:val="008F60A3"/>
    <w:rsid w:val="008F6A9C"/>
    <w:rsid w:val="008F6B52"/>
    <w:rsid w:val="008F6FC2"/>
    <w:rsid w:val="008F74A4"/>
    <w:rsid w:val="00900846"/>
    <w:rsid w:val="00900A3A"/>
    <w:rsid w:val="0090195A"/>
    <w:rsid w:val="009027E5"/>
    <w:rsid w:val="009029A2"/>
    <w:rsid w:val="00902DFA"/>
    <w:rsid w:val="0090304B"/>
    <w:rsid w:val="00903283"/>
    <w:rsid w:val="00903353"/>
    <w:rsid w:val="0090355A"/>
    <w:rsid w:val="00903679"/>
    <w:rsid w:val="00904675"/>
    <w:rsid w:val="00904A4E"/>
    <w:rsid w:val="00904C0E"/>
    <w:rsid w:val="00904D29"/>
    <w:rsid w:val="00905785"/>
    <w:rsid w:val="0090645F"/>
    <w:rsid w:val="009064C3"/>
    <w:rsid w:val="00906F29"/>
    <w:rsid w:val="00906FED"/>
    <w:rsid w:val="00907692"/>
    <w:rsid w:val="00907718"/>
    <w:rsid w:val="0091109F"/>
    <w:rsid w:val="009111CE"/>
    <w:rsid w:val="009111EB"/>
    <w:rsid w:val="00911300"/>
    <w:rsid w:val="00911668"/>
    <w:rsid w:val="00911A12"/>
    <w:rsid w:val="009126B5"/>
    <w:rsid w:val="00912E56"/>
    <w:rsid w:val="009138E9"/>
    <w:rsid w:val="0091422C"/>
    <w:rsid w:val="009149A6"/>
    <w:rsid w:val="00914B57"/>
    <w:rsid w:val="00914BC9"/>
    <w:rsid w:val="009150B8"/>
    <w:rsid w:val="009152D8"/>
    <w:rsid w:val="00915824"/>
    <w:rsid w:val="00915B58"/>
    <w:rsid w:val="00915ED9"/>
    <w:rsid w:val="00915FEF"/>
    <w:rsid w:val="00916077"/>
    <w:rsid w:val="0091607A"/>
    <w:rsid w:val="00916095"/>
    <w:rsid w:val="0091672D"/>
    <w:rsid w:val="00916996"/>
    <w:rsid w:val="00920091"/>
    <w:rsid w:val="0092070F"/>
    <w:rsid w:val="00920D95"/>
    <w:rsid w:val="009215AC"/>
    <w:rsid w:val="00921A7B"/>
    <w:rsid w:val="00921BBC"/>
    <w:rsid w:val="0092409E"/>
    <w:rsid w:val="009243DF"/>
    <w:rsid w:val="00924688"/>
    <w:rsid w:val="00924C6A"/>
    <w:rsid w:val="009255B5"/>
    <w:rsid w:val="00925962"/>
    <w:rsid w:val="00925E95"/>
    <w:rsid w:val="00925EC6"/>
    <w:rsid w:val="0092608B"/>
    <w:rsid w:val="009263E1"/>
    <w:rsid w:val="009264B1"/>
    <w:rsid w:val="009264CE"/>
    <w:rsid w:val="00926626"/>
    <w:rsid w:val="009277FB"/>
    <w:rsid w:val="009279C5"/>
    <w:rsid w:val="00927AE8"/>
    <w:rsid w:val="00927F3E"/>
    <w:rsid w:val="009305F7"/>
    <w:rsid w:val="0093071B"/>
    <w:rsid w:val="00930C6A"/>
    <w:rsid w:val="00930D7F"/>
    <w:rsid w:val="00931708"/>
    <w:rsid w:val="009317C1"/>
    <w:rsid w:val="00931D53"/>
    <w:rsid w:val="00932799"/>
    <w:rsid w:val="00932D24"/>
    <w:rsid w:val="00933244"/>
    <w:rsid w:val="009338FE"/>
    <w:rsid w:val="0093409A"/>
    <w:rsid w:val="0093499E"/>
    <w:rsid w:val="00935309"/>
    <w:rsid w:val="0093532A"/>
    <w:rsid w:val="00935FFF"/>
    <w:rsid w:val="0093678B"/>
    <w:rsid w:val="0093752E"/>
    <w:rsid w:val="009401E6"/>
    <w:rsid w:val="00941A07"/>
    <w:rsid w:val="0094225B"/>
    <w:rsid w:val="0094241F"/>
    <w:rsid w:val="0094337C"/>
    <w:rsid w:val="009434E1"/>
    <w:rsid w:val="009443BC"/>
    <w:rsid w:val="00944B81"/>
    <w:rsid w:val="00944C77"/>
    <w:rsid w:val="00944EFF"/>
    <w:rsid w:val="0094532C"/>
    <w:rsid w:val="00945716"/>
    <w:rsid w:val="00945BB7"/>
    <w:rsid w:val="00945F26"/>
    <w:rsid w:val="0094643E"/>
    <w:rsid w:val="00946D7E"/>
    <w:rsid w:val="00946DFA"/>
    <w:rsid w:val="00946F83"/>
    <w:rsid w:val="00946FE0"/>
    <w:rsid w:val="00947A6B"/>
    <w:rsid w:val="00947D92"/>
    <w:rsid w:val="00947F44"/>
    <w:rsid w:val="00950ACD"/>
    <w:rsid w:val="00950B96"/>
    <w:rsid w:val="00950DB8"/>
    <w:rsid w:val="00950DBF"/>
    <w:rsid w:val="00950EE8"/>
    <w:rsid w:val="00951432"/>
    <w:rsid w:val="00951759"/>
    <w:rsid w:val="00951FC5"/>
    <w:rsid w:val="009529F8"/>
    <w:rsid w:val="00952A77"/>
    <w:rsid w:val="0095337A"/>
    <w:rsid w:val="009535A2"/>
    <w:rsid w:val="009545CD"/>
    <w:rsid w:val="0095483F"/>
    <w:rsid w:val="00954C61"/>
    <w:rsid w:val="00955091"/>
    <w:rsid w:val="00955D4B"/>
    <w:rsid w:val="00956084"/>
    <w:rsid w:val="009560B2"/>
    <w:rsid w:val="009569F5"/>
    <w:rsid w:val="009575B7"/>
    <w:rsid w:val="00957B5A"/>
    <w:rsid w:val="00957DFD"/>
    <w:rsid w:val="00957F01"/>
    <w:rsid w:val="009601A8"/>
    <w:rsid w:val="0096091F"/>
    <w:rsid w:val="00960D15"/>
    <w:rsid w:val="00961075"/>
    <w:rsid w:val="00961165"/>
    <w:rsid w:val="00961293"/>
    <w:rsid w:val="009618C4"/>
    <w:rsid w:val="00961B64"/>
    <w:rsid w:val="00961DD7"/>
    <w:rsid w:val="0096228E"/>
    <w:rsid w:val="009624A2"/>
    <w:rsid w:val="009626C8"/>
    <w:rsid w:val="0096278D"/>
    <w:rsid w:val="00962849"/>
    <w:rsid w:val="009628FE"/>
    <w:rsid w:val="00963008"/>
    <w:rsid w:val="00963586"/>
    <w:rsid w:val="009636FD"/>
    <w:rsid w:val="00963AD5"/>
    <w:rsid w:val="00963DF2"/>
    <w:rsid w:val="00964118"/>
    <w:rsid w:val="00964131"/>
    <w:rsid w:val="0096463A"/>
    <w:rsid w:val="00964664"/>
    <w:rsid w:val="0096509D"/>
    <w:rsid w:val="00965287"/>
    <w:rsid w:val="00965CB6"/>
    <w:rsid w:val="00965D23"/>
    <w:rsid w:val="00965EA0"/>
    <w:rsid w:val="009661C8"/>
    <w:rsid w:val="0096678B"/>
    <w:rsid w:val="0096709B"/>
    <w:rsid w:val="0096748B"/>
    <w:rsid w:val="009676A9"/>
    <w:rsid w:val="009676E3"/>
    <w:rsid w:val="0096787D"/>
    <w:rsid w:val="00970DEC"/>
    <w:rsid w:val="00970FF8"/>
    <w:rsid w:val="00971389"/>
    <w:rsid w:val="0097181E"/>
    <w:rsid w:val="00971AEF"/>
    <w:rsid w:val="009727E8"/>
    <w:rsid w:val="00972819"/>
    <w:rsid w:val="00972DBD"/>
    <w:rsid w:val="009731D3"/>
    <w:rsid w:val="009732B2"/>
    <w:rsid w:val="0097369B"/>
    <w:rsid w:val="0097393F"/>
    <w:rsid w:val="009740E1"/>
    <w:rsid w:val="009743E7"/>
    <w:rsid w:val="00974C21"/>
    <w:rsid w:val="00974DBB"/>
    <w:rsid w:val="00974FF9"/>
    <w:rsid w:val="00975383"/>
    <w:rsid w:val="00975AB6"/>
    <w:rsid w:val="00975BED"/>
    <w:rsid w:val="00976963"/>
    <w:rsid w:val="00977027"/>
    <w:rsid w:val="00977100"/>
    <w:rsid w:val="00980096"/>
    <w:rsid w:val="00980A6A"/>
    <w:rsid w:val="00981708"/>
    <w:rsid w:val="0098193F"/>
    <w:rsid w:val="00981D10"/>
    <w:rsid w:val="009823F9"/>
    <w:rsid w:val="00982D4B"/>
    <w:rsid w:val="00982E42"/>
    <w:rsid w:val="00982FE3"/>
    <w:rsid w:val="00983C6D"/>
    <w:rsid w:val="00984321"/>
    <w:rsid w:val="00985330"/>
    <w:rsid w:val="00985F01"/>
    <w:rsid w:val="00986931"/>
    <w:rsid w:val="00986DD4"/>
    <w:rsid w:val="00986E62"/>
    <w:rsid w:val="009870DB"/>
    <w:rsid w:val="009876E2"/>
    <w:rsid w:val="00987B63"/>
    <w:rsid w:val="00990E06"/>
    <w:rsid w:val="00991006"/>
    <w:rsid w:val="009917E8"/>
    <w:rsid w:val="00991A0A"/>
    <w:rsid w:val="009921A0"/>
    <w:rsid w:val="00992CD8"/>
    <w:rsid w:val="00992E81"/>
    <w:rsid w:val="00993181"/>
    <w:rsid w:val="00993278"/>
    <w:rsid w:val="009937B8"/>
    <w:rsid w:val="009939E1"/>
    <w:rsid w:val="00993E48"/>
    <w:rsid w:val="009941C4"/>
    <w:rsid w:val="0099461B"/>
    <w:rsid w:val="0099503F"/>
    <w:rsid w:val="0099539E"/>
    <w:rsid w:val="00995BCF"/>
    <w:rsid w:val="009964E5"/>
    <w:rsid w:val="009965B7"/>
    <w:rsid w:val="009966D0"/>
    <w:rsid w:val="00996AC5"/>
    <w:rsid w:val="00997A41"/>
    <w:rsid w:val="00997BD6"/>
    <w:rsid w:val="009A00DA"/>
    <w:rsid w:val="009A09E3"/>
    <w:rsid w:val="009A09EC"/>
    <w:rsid w:val="009A0B5C"/>
    <w:rsid w:val="009A14E9"/>
    <w:rsid w:val="009A17A4"/>
    <w:rsid w:val="009A1FB2"/>
    <w:rsid w:val="009A29C1"/>
    <w:rsid w:val="009A3287"/>
    <w:rsid w:val="009A3A1F"/>
    <w:rsid w:val="009A49AC"/>
    <w:rsid w:val="009A5360"/>
    <w:rsid w:val="009A5607"/>
    <w:rsid w:val="009A5F5F"/>
    <w:rsid w:val="009A61B2"/>
    <w:rsid w:val="009A6274"/>
    <w:rsid w:val="009A6B5F"/>
    <w:rsid w:val="009A6CC5"/>
    <w:rsid w:val="009A6D28"/>
    <w:rsid w:val="009A737A"/>
    <w:rsid w:val="009A7490"/>
    <w:rsid w:val="009A7676"/>
    <w:rsid w:val="009B01C6"/>
    <w:rsid w:val="009B0205"/>
    <w:rsid w:val="009B0C46"/>
    <w:rsid w:val="009B0CE0"/>
    <w:rsid w:val="009B15FC"/>
    <w:rsid w:val="009B1FA6"/>
    <w:rsid w:val="009B2585"/>
    <w:rsid w:val="009B2A83"/>
    <w:rsid w:val="009B2ED6"/>
    <w:rsid w:val="009B3420"/>
    <w:rsid w:val="009B3866"/>
    <w:rsid w:val="009B394B"/>
    <w:rsid w:val="009B3D85"/>
    <w:rsid w:val="009B4742"/>
    <w:rsid w:val="009B4B8E"/>
    <w:rsid w:val="009B4FBC"/>
    <w:rsid w:val="009B53B0"/>
    <w:rsid w:val="009B64EB"/>
    <w:rsid w:val="009B6608"/>
    <w:rsid w:val="009B66A6"/>
    <w:rsid w:val="009B6CAD"/>
    <w:rsid w:val="009B7123"/>
    <w:rsid w:val="009B7900"/>
    <w:rsid w:val="009B7FDE"/>
    <w:rsid w:val="009B7FE4"/>
    <w:rsid w:val="009C000C"/>
    <w:rsid w:val="009C0D7F"/>
    <w:rsid w:val="009C0E4A"/>
    <w:rsid w:val="009C0F07"/>
    <w:rsid w:val="009C1469"/>
    <w:rsid w:val="009C18A9"/>
    <w:rsid w:val="009C1A2E"/>
    <w:rsid w:val="009C1C8A"/>
    <w:rsid w:val="009C1F9A"/>
    <w:rsid w:val="009C2158"/>
    <w:rsid w:val="009C237C"/>
    <w:rsid w:val="009C2484"/>
    <w:rsid w:val="009C2FC4"/>
    <w:rsid w:val="009C3061"/>
    <w:rsid w:val="009C3586"/>
    <w:rsid w:val="009C4607"/>
    <w:rsid w:val="009C4895"/>
    <w:rsid w:val="009C4F97"/>
    <w:rsid w:val="009C5DD3"/>
    <w:rsid w:val="009C6A14"/>
    <w:rsid w:val="009C6D81"/>
    <w:rsid w:val="009C7345"/>
    <w:rsid w:val="009C7380"/>
    <w:rsid w:val="009C79E5"/>
    <w:rsid w:val="009C7F49"/>
    <w:rsid w:val="009C7FA0"/>
    <w:rsid w:val="009D00E0"/>
    <w:rsid w:val="009D02A3"/>
    <w:rsid w:val="009D0B09"/>
    <w:rsid w:val="009D122D"/>
    <w:rsid w:val="009D15AD"/>
    <w:rsid w:val="009D183F"/>
    <w:rsid w:val="009D1EF5"/>
    <w:rsid w:val="009D2ACB"/>
    <w:rsid w:val="009D3626"/>
    <w:rsid w:val="009D395D"/>
    <w:rsid w:val="009D3C95"/>
    <w:rsid w:val="009D3E10"/>
    <w:rsid w:val="009D4139"/>
    <w:rsid w:val="009D452F"/>
    <w:rsid w:val="009D491F"/>
    <w:rsid w:val="009D6535"/>
    <w:rsid w:val="009D6C94"/>
    <w:rsid w:val="009D7549"/>
    <w:rsid w:val="009E02A6"/>
    <w:rsid w:val="009E0823"/>
    <w:rsid w:val="009E0A68"/>
    <w:rsid w:val="009E1C4F"/>
    <w:rsid w:val="009E22C5"/>
    <w:rsid w:val="009E2711"/>
    <w:rsid w:val="009E27E3"/>
    <w:rsid w:val="009E2EE9"/>
    <w:rsid w:val="009E3DA3"/>
    <w:rsid w:val="009E42F9"/>
    <w:rsid w:val="009E5912"/>
    <w:rsid w:val="009E59B3"/>
    <w:rsid w:val="009E6402"/>
    <w:rsid w:val="009E653D"/>
    <w:rsid w:val="009E6E7D"/>
    <w:rsid w:val="009E6EDD"/>
    <w:rsid w:val="009E6FE7"/>
    <w:rsid w:val="009E7ADA"/>
    <w:rsid w:val="009E7AE1"/>
    <w:rsid w:val="009E7E9E"/>
    <w:rsid w:val="009F13C7"/>
    <w:rsid w:val="009F1574"/>
    <w:rsid w:val="009F158E"/>
    <w:rsid w:val="009F1739"/>
    <w:rsid w:val="009F2673"/>
    <w:rsid w:val="009F2BBA"/>
    <w:rsid w:val="009F2C88"/>
    <w:rsid w:val="009F300E"/>
    <w:rsid w:val="009F3252"/>
    <w:rsid w:val="009F40BF"/>
    <w:rsid w:val="009F42BA"/>
    <w:rsid w:val="009F4A5E"/>
    <w:rsid w:val="009F4EAE"/>
    <w:rsid w:val="009F58A4"/>
    <w:rsid w:val="009F625D"/>
    <w:rsid w:val="009F63BE"/>
    <w:rsid w:val="009F6544"/>
    <w:rsid w:val="009F6683"/>
    <w:rsid w:val="009F6A85"/>
    <w:rsid w:val="009F6AF2"/>
    <w:rsid w:val="009F7099"/>
    <w:rsid w:val="009F7248"/>
    <w:rsid w:val="009F7323"/>
    <w:rsid w:val="009F738A"/>
    <w:rsid w:val="009F73E2"/>
    <w:rsid w:val="009F75CE"/>
    <w:rsid w:val="009F77D4"/>
    <w:rsid w:val="009F780E"/>
    <w:rsid w:val="00A000E0"/>
    <w:rsid w:val="00A003C0"/>
    <w:rsid w:val="00A00A84"/>
    <w:rsid w:val="00A00D81"/>
    <w:rsid w:val="00A00E4B"/>
    <w:rsid w:val="00A01378"/>
    <w:rsid w:val="00A01D82"/>
    <w:rsid w:val="00A028CB"/>
    <w:rsid w:val="00A03010"/>
    <w:rsid w:val="00A0373B"/>
    <w:rsid w:val="00A042C5"/>
    <w:rsid w:val="00A05207"/>
    <w:rsid w:val="00A06151"/>
    <w:rsid w:val="00A061EC"/>
    <w:rsid w:val="00A0644C"/>
    <w:rsid w:val="00A06574"/>
    <w:rsid w:val="00A06DAA"/>
    <w:rsid w:val="00A100A3"/>
    <w:rsid w:val="00A10814"/>
    <w:rsid w:val="00A10A83"/>
    <w:rsid w:val="00A11B68"/>
    <w:rsid w:val="00A11C8F"/>
    <w:rsid w:val="00A121D2"/>
    <w:rsid w:val="00A12316"/>
    <w:rsid w:val="00A12B1D"/>
    <w:rsid w:val="00A12DAA"/>
    <w:rsid w:val="00A12E11"/>
    <w:rsid w:val="00A12E92"/>
    <w:rsid w:val="00A137E6"/>
    <w:rsid w:val="00A13A28"/>
    <w:rsid w:val="00A13D78"/>
    <w:rsid w:val="00A144D2"/>
    <w:rsid w:val="00A149E2"/>
    <w:rsid w:val="00A14BA1"/>
    <w:rsid w:val="00A14BCD"/>
    <w:rsid w:val="00A14DA7"/>
    <w:rsid w:val="00A14E71"/>
    <w:rsid w:val="00A14F9E"/>
    <w:rsid w:val="00A15520"/>
    <w:rsid w:val="00A159AB"/>
    <w:rsid w:val="00A15C47"/>
    <w:rsid w:val="00A16739"/>
    <w:rsid w:val="00A167FD"/>
    <w:rsid w:val="00A16DBC"/>
    <w:rsid w:val="00A16F2A"/>
    <w:rsid w:val="00A17655"/>
    <w:rsid w:val="00A17CC0"/>
    <w:rsid w:val="00A17CDE"/>
    <w:rsid w:val="00A2018F"/>
    <w:rsid w:val="00A202F8"/>
    <w:rsid w:val="00A20842"/>
    <w:rsid w:val="00A21704"/>
    <w:rsid w:val="00A217D0"/>
    <w:rsid w:val="00A22180"/>
    <w:rsid w:val="00A22923"/>
    <w:rsid w:val="00A22BC6"/>
    <w:rsid w:val="00A2330E"/>
    <w:rsid w:val="00A238BA"/>
    <w:rsid w:val="00A23A73"/>
    <w:rsid w:val="00A24571"/>
    <w:rsid w:val="00A24900"/>
    <w:rsid w:val="00A25970"/>
    <w:rsid w:val="00A25FDC"/>
    <w:rsid w:val="00A2625B"/>
    <w:rsid w:val="00A2641A"/>
    <w:rsid w:val="00A26608"/>
    <w:rsid w:val="00A26677"/>
    <w:rsid w:val="00A266E3"/>
    <w:rsid w:val="00A272E1"/>
    <w:rsid w:val="00A2795C"/>
    <w:rsid w:val="00A27A07"/>
    <w:rsid w:val="00A27A3B"/>
    <w:rsid w:val="00A27EDC"/>
    <w:rsid w:val="00A27F4B"/>
    <w:rsid w:val="00A27FB2"/>
    <w:rsid w:val="00A3031B"/>
    <w:rsid w:val="00A30879"/>
    <w:rsid w:val="00A30F3A"/>
    <w:rsid w:val="00A30F8C"/>
    <w:rsid w:val="00A311D8"/>
    <w:rsid w:val="00A31777"/>
    <w:rsid w:val="00A31F3A"/>
    <w:rsid w:val="00A323DE"/>
    <w:rsid w:val="00A32649"/>
    <w:rsid w:val="00A32877"/>
    <w:rsid w:val="00A330A2"/>
    <w:rsid w:val="00A330C7"/>
    <w:rsid w:val="00A331B0"/>
    <w:rsid w:val="00A33A82"/>
    <w:rsid w:val="00A3465E"/>
    <w:rsid w:val="00A35445"/>
    <w:rsid w:val="00A35E85"/>
    <w:rsid w:val="00A3695B"/>
    <w:rsid w:val="00A36CAE"/>
    <w:rsid w:val="00A371F2"/>
    <w:rsid w:val="00A37E38"/>
    <w:rsid w:val="00A40B3E"/>
    <w:rsid w:val="00A40C69"/>
    <w:rsid w:val="00A40DEF"/>
    <w:rsid w:val="00A41178"/>
    <w:rsid w:val="00A41362"/>
    <w:rsid w:val="00A41738"/>
    <w:rsid w:val="00A422EC"/>
    <w:rsid w:val="00A424D2"/>
    <w:rsid w:val="00A42B8F"/>
    <w:rsid w:val="00A43DD6"/>
    <w:rsid w:val="00A443D0"/>
    <w:rsid w:val="00A449D0"/>
    <w:rsid w:val="00A44CAF"/>
    <w:rsid w:val="00A4563D"/>
    <w:rsid w:val="00A45C1E"/>
    <w:rsid w:val="00A45D3C"/>
    <w:rsid w:val="00A45DA7"/>
    <w:rsid w:val="00A46FC1"/>
    <w:rsid w:val="00A4702B"/>
    <w:rsid w:val="00A47056"/>
    <w:rsid w:val="00A50029"/>
    <w:rsid w:val="00A5008E"/>
    <w:rsid w:val="00A504FE"/>
    <w:rsid w:val="00A51870"/>
    <w:rsid w:val="00A520C3"/>
    <w:rsid w:val="00A523E6"/>
    <w:rsid w:val="00A53095"/>
    <w:rsid w:val="00A53379"/>
    <w:rsid w:val="00A53EEB"/>
    <w:rsid w:val="00A53F36"/>
    <w:rsid w:val="00A53FAC"/>
    <w:rsid w:val="00A5430F"/>
    <w:rsid w:val="00A5438A"/>
    <w:rsid w:val="00A5460E"/>
    <w:rsid w:val="00A54A2E"/>
    <w:rsid w:val="00A54E51"/>
    <w:rsid w:val="00A55CC5"/>
    <w:rsid w:val="00A5622B"/>
    <w:rsid w:val="00A5657D"/>
    <w:rsid w:val="00A56822"/>
    <w:rsid w:val="00A56872"/>
    <w:rsid w:val="00A568F3"/>
    <w:rsid w:val="00A56B58"/>
    <w:rsid w:val="00A56EDC"/>
    <w:rsid w:val="00A56FE7"/>
    <w:rsid w:val="00A576CF"/>
    <w:rsid w:val="00A60767"/>
    <w:rsid w:val="00A6076A"/>
    <w:rsid w:val="00A60AF7"/>
    <w:rsid w:val="00A6213A"/>
    <w:rsid w:val="00A6227B"/>
    <w:rsid w:val="00A62388"/>
    <w:rsid w:val="00A62B2E"/>
    <w:rsid w:val="00A638C2"/>
    <w:rsid w:val="00A64390"/>
    <w:rsid w:val="00A647D0"/>
    <w:rsid w:val="00A64D5D"/>
    <w:rsid w:val="00A64F24"/>
    <w:rsid w:val="00A65B93"/>
    <w:rsid w:val="00A6665B"/>
    <w:rsid w:val="00A66919"/>
    <w:rsid w:val="00A66972"/>
    <w:rsid w:val="00A678E7"/>
    <w:rsid w:val="00A67EC3"/>
    <w:rsid w:val="00A70250"/>
    <w:rsid w:val="00A7128B"/>
    <w:rsid w:val="00A71373"/>
    <w:rsid w:val="00A71512"/>
    <w:rsid w:val="00A71B9C"/>
    <w:rsid w:val="00A72AE4"/>
    <w:rsid w:val="00A72AFF"/>
    <w:rsid w:val="00A72BE5"/>
    <w:rsid w:val="00A734E4"/>
    <w:rsid w:val="00A73DAE"/>
    <w:rsid w:val="00A74009"/>
    <w:rsid w:val="00A748F5"/>
    <w:rsid w:val="00A74A17"/>
    <w:rsid w:val="00A76324"/>
    <w:rsid w:val="00A76413"/>
    <w:rsid w:val="00A76C4E"/>
    <w:rsid w:val="00A77A76"/>
    <w:rsid w:val="00A80012"/>
    <w:rsid w:val="00A80051"/>
    <w:rsid w:val="00A80CF3"/>
    <w:rsid w:val="00A81245"/>
    <w:rsid w:val="00A81C38"/>
    <w:rsid w:val="00A81F5F"/>
    <w:rsid w:val="00A81FE3"/>
    <w:rsid w:val="00A82588"/>
    <w:rsid w:val="00A825E8"/>
    <w:rsid w:val="00A828D3"/>
    <w:rsid w:val="00A82ACE"/>
    <w:rsid w:val="00A82D6A"/>
    <w:rsid w:val="00A833E3"/>
    <w:rsid w:val="00A83683"/>
    <w:rsid w:val="00A8375E"/>
    <w:rsid w:val="00A83928"/>
    <w:rsid w:val="00A83967"/>
    <w:rsid w:val="00A83D5B"/>
    <w:rsid w:val="00A83E69"/>
    <w:rsid w:val="00A8402A"/>
    <w:rsid w:val="00A8422C"/>
    <w:rsid w:val="00A843CE"/>
    <w:rsid w:val="00A84D84"/>
    <w:rsid w:val="00A85079"/>
    <w:rsid w:val="00A872F9"/>
    <w:rsid w:val="00A90542"/>
    <w:rsid w:val="00A906A2"/>
    <w:rsid w:val="00A90AB0"/>
    <w:rsid w:val="00A90BDC"/>
    <w:rsid w:val="00A90EBA"/>
    <w:rsid w:val="00A91354"/>
    <w:rsid w:val="00A91695"/>
    <w:rsid w:val="00A916B3"/>
    <w:rsid w:val="00A91964"/>
    <w:rsid w:val="00A91A61"/>
    <w:rsid w:val="00A91CD5"/>
    <w:rsid w:val="00A92809"/>
    <w:rsid w:val="00A92851"/>
    <w:rsid w:val="00A93685"/>
    <w:rsid w:val="00A942CF"/>
    <w:rsid w:val="00A94310"/>
    <w:rsid w:val="00A944E0"/>
    <w:rsid w:val="00A94751"/>
    <w:rsid w:val="00A94819"/>
    <w:rsid w:val="00A949EF"/>
    <w:rsid w:val="00A950C5"/>
    <w:rsid w:val="00A95471"/>
    <w:rsid w:val="00A95D59"/>
    <w:rsid w:val="00A95F1E"/>
    <w:rsid w:val="00A97092"/>
    <w:rsid w:val="00A974B7"/>
    <w:rsid w:val="00A979E9"/>
    <w:rsid w:val="00A97EFE"/>
    <w:rsid w:val="00AA001A"/>
    <w:rsid w:val="00AA071C"/>
    <w:rsid w:val="00AA0863"/>
    <w:rsid w:val="00AA0F70"/>
    <w:rsid w:val="00AA1062"/>
    <w:rsid w:val="00AA1610"/>
    <w:rsid w:val="00AA17E3"/>
    <w:rsid w:val="00AA19BC"/>
    <w:rsid w:val="00AA1AD5"/>
    <w:rsid w:val="00AA208C"/>
    <w:rsid w:val="00AA2A07"/>
    <w:rsid w:val="00AA2A89"/>
    <w:rsid w:val="00AA3365"/>
    <w:rsid w:val="00AA3440"/>
    <w:rsid w:val="00AA4BD5"/>
    <w:rsid w:val="00AA4C1A"/>
    <w:rsid w:val="00AA4F64"/>
    <w:rsid w:val="00AA5254"/>
    <w:rsid w:val="00AA54C9"/>
    <w:rsid w:val="00AA552A"/>
    <w:rsid w:val="00AA5566"/>
    <w:rsid w:val="00AA60C8"/>
    <w:rsid w:val="00AA67E5"/>
    <w:rsid w:val="00AA6B88"/>
    <w:rsid w:val="00AA6D85"/>
    <w:rsid w:val="00AA6FC8"/>
    <w:rsid w:val="00AA76EB"/>
    <w:rsid w:val="00AA7C78"/>
    <w:rsid w:val="00AA7D5B"/>
    <w:rsid w:val="00AB0941"/>
    <w:rsid w:val="00AB14FF"/>
    <w:rsid w:val="00AB15CA"/>
    <w:rsid w:val="00AB1959"/>
    <w:rsid w:val="00AB1F7F"/>
    <w:rsid w:val="00AB23CA"/>
    <w:rsid w:val="00AB2AF0"/>
    <w:rsid w:val="00AB2BD6"/>
    <w:rsid w:val="00AB338C"/>
    <w:rsid w:val="00AB3530"/>
    <w:rsid w:val="00AB3D12"/>
    <w:rsid w:val="00AB44DB"/>
    <w:rsid w:val="00AB45AD"/>
    <w:rsid w:val="00AB56DF"/>
    <w:rsid w:val="00AB5B31"/>
    <w:rsid w:val="00AB643F"/>
    <w:rsid w:val="00AB64E4"/>
    <w:rsid w:val="00AB654A"/>
    <w:rsid w:val="00AB6BA2"/>
    <w:rsid w:val="00AB6C73"/>
    <w:rsid w:val="00AB6F9F"/>
    <w:rsid w:val="00AB7710"/>
    <w:rsid w:val="00AB78DF"/>
    <w:rsid w:val="00AB7D49"/>
    <w:rsid w:val="00AC04A3"/>
    <w:rsid w:val="00AC07F5"/>
    <w:rsid w:val="00AC1539"/>
    <w:rsid w:val="00AC19DE"/>
    <w:rsid w:val="00AC1DA8"/>
    <w:rsid w:val="00AC2417"/>
    <w:rsid w:val="00AC2B22"/>
    <w:rsid w:val="00AC36AB"/>
    <w:rsid w:val="00AC3EAB"/>
    <w:rsid w:val="00AC3F3E"/>
    <w:rsid w:val="00AC4F42"/>
    <w:rsid w:val="00AC5733"/>
    <w:rsid w:val="00AC587A"/>
    <w:rsid w:val="00AC59F8"/>
    <w:rsid w:val="00AC59F9"/>
    <w:rsid w:val="00AC60B4"/>
    <w:rsid w:val="00AC620A"/>
    <w:rsid w:val="00AC6756"/>
    <w:rsid w:val="00AC6EA9"/>
    <w:rsid w:val="00AC6EDF"/>
    <w:rsid w:val="00AC71F6"/>
    <w:rsid w:val="00AC7E67"/>
    <w:rsid w:val="00AD066E"/>
    <w:rsid w:val="00AD0DAA"/>
    <w:rsid w:val="00AD1344"/>
    <w:rsid w:val="00AD13CE"/>
    <w:rsid w:val="00AD1DD8"/>
    <w:rsid w:val="00AD1E07"/>
    <w:rsid w:val="00AD2044"/>
    <w:rsid w:val="00AD22B1"/>
    <w:rsid w:val="00AD2424"/>
    <w:rsid w:val="00AD2C82"/>
    <w:rsid w:val="00AD31AA"/>
    <w:rsid w:val="00AD34EC"/>
    <w:rsid w:val="00AD36DB"/>
    <w:rsid w:val="00AD3717"/>
    <w:rsid w:val="00AD3CB1"/>
    <w:rsid w:val="00AD4DA8"/>
    <w:rsid w:val="00AD5133"/>
    <w:rsid w:val="00AD5149"/>
    <w:rsid w:val="00AD59FD"/>
    <w:rsid w:val="00AD6B9B"/>
    <w:rsid w:val="00AD6BB9"/>
    <w:rsid w:val="00AD7288"/>
    <w:rsid w:val="00AD72D6"/>
    <w:rsid w:val="00AD75B2"/>
    <w:rsid w:val="00AD7764"/>
    <w:rsid w:val="00AE026D"/>
    <w:rsid w:val="00AE0522"/>
    <w:rsid w:val="00AE06A8"/>
    <w:rsid w:val="00AE133E"/>
    <w:rsid w:val="00AE1346"/>
    <w:rsid w:val="00AE1EC5"/>
    <w:rsid w:val="00AE28EE"/>
    <w:rsid w:val="00AE2AE8"/>
    <w:rsid w:val="00AE2DE8"/>
    <w:rsid w:val="00AE34CD"/>
    <w:rsid w:val="00AE3575"/>
    <w:rsid w:val="00AE381D"/>
    <w:rsid w:val="00AE4640"/>
    <w:rsid w:val="00AE46AF"/>
    <w:rsid w:val="00AE48CA"/>
    <w:rsid w:val="00AE4CA9"/>
    <w:rsid w:val="00AE4D76"/>
    <w:rsid w:val="00AE58CB"/>
    <w:rsid w:val="00AE660D"/>
    <w:rsid w:val="00AE72BD"/>
    <w:rsid w:val="00AE778D"/>
    <w:rsid w:val="00AE78F1"/>
    <w:rsid w:val="00AF11DB"/>
    <w:rsid w:val="00AF12AA"/>
    <w:rsid w:val="00AF1374"/>
    <w:rsid w:val="00AF1931"/>
    <w:rsid w:val="00AF1B87"/>
    <w:rsid w:val="00AF1C7F"/>
    <w:rsid w:val="00AF1D51"/>
    <w:rsid w:val="00AF21BC"/>
    <w:rsid w:val="00AF2A42"/>
    <w:rsid w:val="00AF2B9A"/>
    <w:rsid w:val="00AF2CA8"/>
    <w:rsid w:val="00AF3198"/>
    <w:rsid w:val="00AF33EB"/>
    <w:rsid w:val="00AF3576"/>
    <w:rsid w:val="00AF4103"/>
    <w:rsid w:val="00AF513A"/>
    <w:rsid w:val="00AF525D"/>
    <w:rsid w:val="00AF5AF6"/>
    <w:rsid w:val="00AF6380"/>
    <w:rsid w:val="00AF64FB"/>
    <w:rsid w:val="00AF6CE6"/>
    <w:rsid w:val="00AF6FC8"/>
    <w:rsid w:val="00AF7F8C"/>
    <w:rsid w:val="00B00285"/>
    <w:rsid w:val="00B0041B"/>
    <w:rsid w:val="00B00A5A"/>
    <w:rsid w:val="00B01731"/>
    <w:rsid w:val="00B023C2"/>
    <w:rsid w:val="00B02801"/>
    <w:rsid w:val="00B02BBF"/>
    <w:rsid w:val="00B03AD6"/>
    <w:rsid w:val="00B041E8"/>
    <w:rsid w:val="00B0451D"/>
    <w:rsid w:val="00B04E82"/>
    <w:rsid w:val="00B05740"/>
    <w:rsid w:val="00B05929"/>
    <w:rsid w:val="00B06085"/>
    <w:rsid w:val="00B06FC7"/>
    <w:rsid w:val="00B071DF"/>
    <w:rsid w:val="00B076CA"/>
    <w:rsid w:val="00B0782B"/>
    <w:rsid w:val="00B07BC2"/>
    <w:rsid w:val="00B114FA"/>
    <w:rsid w:val="00B116C5"/>
    <w:rsid w:val="00B118E3"/>
    <w:rsid w:val="00B11C1E"/>
    <w:rsid w:val="00B11E00"/>
    <w:rsid w:val="00B12227"/>
    <w:rsid w:val="00B124B3"/>
    <w:rsid w:val="00B126AA"/>
    <w:rsid w:val="00B139EB"/>
    <w:rsid w:val="00B13A03"/>
    <w:rsid w:val="00B13F4A"/>
    <w:rsid w:val="00B146AC"/>
    <w:rsid w:val="00B14FC8"/>
    <w:rsid w:val="00B151FF"/>
    <w:rsid w:val="00B1580C"/>
    <w:rsid w:val="00B15AC4"/>
    <w:rsid w:val="00B15BF6"/>
    <w:rsid w:val="00B15EDD"/>
    <w:rsid w:val="00B16D20"/>
    <w:rsid w:val="00B1714A"/>
    <w:rsid w:val="00B172B8"/>
    <w:rsid w:val="00B172FD"/>
    <w:rsid w:val="00B17FAD"/>
    <w:rsid w:val="00B20A57"/>
    <w:rsid w:val="00B21431"/>
    <w:rsid w:val="00B21A1B"/>
    <w:rsid w:val="00B21F88"/>
    <w:rsid w:val="00B2202A"/>
    <w:rsid w:val="00B22630"/>
    <w:rsid w:val="00B22C56"/>
    <w:rsid w:val="00B22E6B"/>
    <w:rsid w:val="00B22F56"/>
    <w:rsid w:val="00B2316A"/>
    <w:rsid w:val="00B2351A"/>
    <w:rsid w:val="00B23BF7"/>
    <w:rsid w:val="00B23C9D"/>
    <w:rsid w:val="00B23F08"/>
    <w:rsid w:val="00B23FE3"/>
    <w:rsid w:val="00B24B05"/>
    <w:rsid w:val="00B24C46"/>
    <w:rsid w:val="00B24DEF"/>
    <w:rsid w:val="00B26075"/>
    <w:rsid w:val="00B260C4"/>
    <w:rsid w:val="00B26952"/>
    <w:rsid w:val="00B27677"/>
    <w:rsid w:val="00B2794D"/>
    <w:rsid w:val="00B279AD"/>
    <w:rsid w:val="00B279D9"/>
    <w:rsid w:val="00B27A07"/>
    <w:rsid w:val="00B30991"/>
    <w:rsid w:val="00B313E3"/>
    <w:rsid w:val="00B3146C"/>
    <w:rsid w:val="00B3198F"/>
    <w:rsid w:val="00B31BF5"/>
    <w:rsid w:val="00B32043"/>
    <w:rsid w:val="00B32CC4"/>
    <w:rsid w:val="00B33414"/>
    <w:rsid w:val="00B33780"/>
    <w:rsid w:val="00B33859"/>
    <w:rsid w:val="00B33B3F"/>
    <w:rsid w:val="00B33D78"/>
    <w:rsid w:val="00B34EE5"/>
    <w:rsid w:val="00B3580A"/>
    <w:rsid w:val="00B35B82"/>
    <w:rsid w:val="00B35BF8"/>
    <w:rsid w:val="00B361B4"/>
    <w:rsid w:val="00B361DB"/>
    <w:rsid w:val="00B3698F"/>
    <w:rsid w:val="00B36CDA"/>
    <w:rsid w:val="00B36E10"/>
    <w:rsid w:val="00B36F47"/>
    <w:rsid w:val="00B370FE"/>
    <w:rsid w:val="00B3747F"/>
    <w:rsid w:val="00B375EB"/>
    <w:rsid w:val="00B3797E"/>
    <w:rsid w:val="00B406C0"/>
    <w:rsid w:val="00B40A1F"/>
    <w:rsid w:val="00B40DE0"/>
    <w:rsid w:val="00B42042"/>
    <w:rsid w:val="00B42500"/>
    <w:rsid w:val="00B42A5D"/>
    <w:rsid w:val="00B42A84"/>
    <w:rsid w:val="00B42BC4"/>
    <w:rsid w:val="00B43966"/>
    <w:rsid w:val="00B443E5"/>
    <w:rsid w:val="00B444AB"/>
    <w:rsid w:val="00B44C7A"/>
    <w:rsid w:val="00B44F20"/>
    <w:rsid w:val="00B457B2"/>
    <w:rsid w:val="00B458EB"/>
    <w:rsid w:val="00B45B7A"/>
    <w:rsid w:val="00B47201"/>
    <w:rsid w:val="00B47A13"/>
    <w:rsid w:val="00B47AA1"/>
    <w:rsid w:val="00B47B97"/>
    <w:rsid w:val="00B47ED5"/>
    <w:rsid w:val="00B47FE0"/>
    <w:rsid w:val="00B5011B"/>
    <w:rsid w:val="00B5048B"/>
    <w:rsid w:val="00B509F1"/>
    <w:rsid w:val="00B515E4"/>
    <w:rsid w:val="00B51A59"/>
    <w:rsid w:val="00B51BB3"/>
    <w:rsid w:val="00B51E30"/>
    <w:rsid w:val="00B51E3B"/>
    <w:rsid w:val="00B51F68"/>
    <w:rsid w:val="00B52229"/>
    <w:rsid w:val="00B5231D"/>
    <w:rsid w:val="00B524AC"/>
    <w:rsid w:val="00B52E29"/>
    <w:rsid w:val="00B538F7"/>
    <w:rsid w:val="00B5397F"/>
    <w:rsid w:val="00B539DA"/>
    <w:rsid w:val="00B54D5E"/>
    <w:rsid w:val="00B54E66"/>
    <w:rsid w:val="00B55165"/>
    <w:rsid w:val="00B55C8A"/>
    <w:rsid w:val="00B55FC8"/>
    <w:rsid w:val="00B56142"/>
    <w:rsid w:val="00B56EF6"/>
    <w:rsid w:val="00B57439"/>
    <w:rsid w:val="00B577E7"/>
    <w:rsid w:val="00B579AB"/>
    <w:rsid w:val="00B57AE1"/>
    <w:rsid w:val="00B60341"/>
    <w:rsid w:val="00B611F7"/>
    <w:rsid w:val="00B615E8"/>
    <w:rsid w:val="00B620E7"/>
    <w:rsid w:val="00B62478"/>
    <w:rsid w:val="00B62BFA"/>
    <w:rsid w:val="00B62C14"/>
    <w:rsid w:val="00B62CD1"/>
    <w:rsid w:val="00B6358D"/>
    <w:rsid w:val="00B64412"/>
    <w:rsid w:val="00B6455A"/>
    <w:rsid w:val="00B64746"/>
    <w:rsid w:val="00B64B69"/>
    <w:rsid w:val="00B651C5"/>
    <w:rsid w:val="00B653D0"/>
    <w:rsid w:val="00B656EE"/>
    <w:rsid w:val="00B65AB2"/>
    <w:rsid w:val="00B65EB0"/>
    <w:rsid w:val="00B665D3"/>
    <w:rsid w:val="00B66D34"/>
    <w:rsid w:val="00B6779F"/>
    <w:rsid w:val="00B70004"/>
    <w:rsid w:val="00B7034A"/>
    <w:rsid w:val="00B70CC1"/>
    <w:rsid w:val="00B70F46"/>
    <w:rsid w:val="00B71024"/>
    <w:rsid w:val="00B731C4"/>
    <w:rsid w:val="00B731CD"/>
    <w:rsid w:val="00B73384"/>
    <w:rsid w:val="00B73BD6"/>
    <w:rsid w:val="00B73C7D"/>
    <w:rsid w:val="00B7400E"/>
    <w:rsid w:val="00B74302"/>
    <w:rsid w:val="00B745C7"/>
    <w:rsid w:val="00B75B76"/>
    <w:rsid w:val="00B7605C"/>
    <w:rsid w:val="00B766BF"/>
    <w:rsid w:val="00B768FF"/>
    <w:rsid w:val="00B7747C"/>
    <w:rsid w:val="00B77A8C"/>
    <w:rsid w:val="00B77D1B"/>
    <w:rsid w:val="00B80957"/>
    <w:rsid w:val="00B80A7D"/>
    <w:rsid w:val="00B80FF0"/>
    <w:rsid w:val="00B812CF"/>
    <w:rsid w:val="00B81957"/>
    <w:rsid w:val="00B823B7"/>
    <w:rsid w:val="00B8394F"/>
    <w:rsid w:val="00B8475D"/>
    <w:rsid w:val="00B84CFC"/>
    <w:rsid w:val="00B84D5F"/>
    <w:rsid w:val="00B84E7B"/>
    <w:rsid w:val="00B851AE"/>
    <w:rsid w:val="00B855F0"/>
    <w:rsid w:val="00B85694"/>
    <w:rsid w:val="00B86166"/>
    <w:rsid w:val="00B86416"/>
    <w:rsid w:val="00B86B08"/>
    <w:rsid w:val="00B86B20"/>
    <w:rsid w:val="00B86DCF"/>
    <w:rsid w:val="00B90101"/>
    <w:rsid w:val="00B90832"/>
    <w:rsid w:val="00B92033"/>
    <w:rsid w:val="00B9274E"/>
    <w:rsid w:val="00B92FC4"/>
    <w:rsid w:val="00B930C0"/>
    <w:rsid w:val="00B93A61"/>
    <w:rsid w:val="00B94025"/>
    <w:rsid w:val="00B94495"/>
    <w:rsid w:val="00B9494D"/>
    <w:rsid w:val="00B949F7"/>
    <w:rsid w:val="00B94C69"/>
    <w:rsid w:val="00B954FE"/>
    <w:rsid w:val="00B95543"/>
    <w:rsid w:val="00B9568F"/>
    <w:rsid w:val="00B956BE"/>
    <w:rsid w:val="00B95787"/>
    <w:rsid w:val="00B95977"/>
    <w:rsid w:val="00B96677"/>
    <w:rsid w:val="00B977E5"/>
    <w:rsid w:val="00B97838"/>
    <w:rsid w:val="00BA0373"/>
    <w:rsid w:val="00BA05A7"/>
    <w:rsid w:val="00BA0A1B"/>
    <w:rsid w:val="00BA0A2A"/>
    <w:rsid w:val="00BA14F8"/>
    <w:rsid w:val="00BA1D35"/>
    <w:rsid w:val="00BA2502"/>
    <w:rsid w:val="00BA267D"/>
    <w:rsid w:val="00BA27C6"/>
    <w:rsid w:val="00BA2CFB"/>
    <w:rsid w:val="00BA307A"/>
    <w:rsid w:val="00BA34FB"/>
    <w:rsid w:val="00BA3646"/>
    <w:rsid w:val="00BA37F7"/>
    <w:rsid w:val="00BA5580"/>
    <w:rsid w:val="00BA5BD2"/>
    <w:rsid w:val="00BA5DE8"/>
    <w:rsid w:val="00BA5FCB"/>
    <w:rsid w:val="00BA683D"/>
    <w:rsid w:val="00BA69E2"/>
    <w:rsid w:val="00BA6C1B"/>
    <w:rsid w:val="00BA6CFB"/>
    <w:rsid w:val="00BA6FB9"/>
    <w:rsid w:val="00BA7EDD"/>
    <w:rsid w:val="00BB0066"/>
    <w:rsid w:val="00BB1373"/>
    <w:rsid w:val="00BB1BB2"/>
    <w:rsid w:val="00BB1CB6"/>
    <w:rsid w:val="00BB1DE7"/>
    <w:rsid w:val="00BB1E16"/>
    <w:rsid w:val="00BB2088"/>
    <w:rsid w:val="00BB2194"/>
    <w:rsid w:val="00BB294A"/>
    <w:rsid w:val="00BB2F6D"/>
    <w:rsid w:val="00BB31F5"/>
    <w:rsid w:val="00BB3388"/>
    <w:rsid w:val="00BB3627"/>
    <w:rsid w:val="00BB45CE"/>
    <w:rsid w:val="00BB4940"/>
    <w:rsid w:val="00BB4D29"/>
    <w:rsid w:val="00BB5062"/>
    <w:rsid w:val="00BB52BC"/>
    <w:rsid w:val="00BB5925"/>
    <w:rsid w:val="00BB5B69"/>
    <w:rsid w:val="00BB5FAF"/>
    <w:rsid w:val="00BB616E"/>
    <w:rsid w:val="00BB6789"/>
    <w:rsid w:val="00BB6CBF"/>
    <w:rsid w:val="00BB70D8"/>
    <w:rsid w:val="00BB718F"/>
    <w:rsid w:val="00BB79E1"/>
    <w:rsid w:val="00BC16DB"/>
    <w:rsid w:val="00BC1942"/>
    <w:rsid w:val="00BC19ED"/>
    <w:rsid w:val="00BC1DC9"/>
    <w:rsid w:val="00BC1F09"/>
    <w:rsid w:val="00BC217D"/>
    <w:rsid w:val="00BC39B4"/>
    <w:rsid w:val="00BC4421"/>
    <w:rsid w:val="00BC46D9"/>
    <w:rsid w:val="00BC5406"/>
    <w:rsid w:val="00BC55A2"/>
    <w:rsid w:val="00BC5708"/>
    <w:rsid w:val="00BC5B8D"/>
    <w:rsid w:val="00BC62AA"/>
    <w:rsid w:val="00BC63D5"/>
    <w:rsid w:val="00BC6803"/>
    <w:rsid w:val="00BC686F"/>
    <w:rsid w:val="00BC73E3"/>
    <w:rsid w:val="00BC74C5"/>
    <w:rsid w:val="00BC75B3"/>
    <w:rsid w:val="00BC768C"/>
    <w:rsid w:val="00BC7AAC"/>
    <w:rsid w:val="00BC7AC1"/>
    <w:rsid w:val="00BC7DAE"/>
    <w:rsid w:val="00BD0005"/>
    <w:rsid w:val="00BD042A"/>
    <w:rsid w:val="00BD094A"/>
    <w:rsid w:val="00BD097C"/>
    <w:rsid w:val="00BD0E74"/>
    <w:rsid w:val="00BD1113"/>
    <w:rsid w:val="00BD1161"/>
    <w:rsid w:val="00BD12DA"/>
    <w:rsid w:val="00BD142D"/>
    <w:rsid w:val="00BD15B6"/>
    <w:rsid w:val="00BD199D"/>
    <w:rsid w:val="00BD1A76"/>
    <w:rsid w:val="00BD1AF5"/>
    <w:rsid w:val="00BD1EA2"/>
    <w:rsid w:val="00BD2A05"/>
    <w:rsid w:val="00BD2D07"/>
    <w:rsid w:val="00BD2F1B"/>
    <w:rsid w:val="00BD3817"/>
    <w:rsid w:val="00BD44F2"/>
    <w:rsid w:val="00BD4693"/>
    <w:rsid w:val="00BD4931"/>
    <w:rsid w:val="00BD49ED"/>
    <w:rsid w:val="00BD4E32"/>
    <w:rsid w:val="00BD4F74"/>
    <w:rsid w:val="00BD4F9D"/>
    <w:rsid w:val="00BD5637"/>
    <w:rsid w:val="00BD582E"/>
    <w:rsid w:val="00BD5844"/>
    <w:rsid w:val="00BD5D71"/>
    <w:rsid w:val="00BD6150"/>
    <w:rsid w:val="00BD67A9"/>
    <w:rsid w:val="00BD6A12"/>
    <w:rsid w:val="00BD6F54"/>
    <w:rsid w:val="00BD73C9"/>
    <w:rsid w:val="00BD776D"/>
    <w:rsid w:val="00BE03FA"/>
    <w:rsid w:val="00BE0546"/>
    <w:rsid w:val="00BE07EC"/>
    <w:rsid w:val="00BE07EE"/>
    <w:rsid w:val="00BE0897"/>
    <w:rsid w:val="00BE0DD6"/>
    <w:rsid w:val="00BE16A5"/>
    <w:rsid w:val="00BE16CE"/>
    <w:rsid w:val="00BE2DCF"/>
    <w:rsid w:val="00BE32F8"/>
    <w:rsid w:val="00BE3408"/>
    <w:rsid w:val="00BE34D7"/>
    <w:rsid w:val="00BE3633"/>
    <w:rsid w:val="00BE4008"/>
    <w:rsid w:val="00BE4790"/>
    <w:rsid w:val="00BE4AD6"/>
    <w:rsid w:val="00BE5080"/>
    <w:rsid w:val="00BE5229"/>
    <w:rsid w:val="00BE552D"/>
    <w:rsid w:val="00BE5761"/>
    <w:rsid w:val="00BE59EF"/>
    <w:rsid w:val="00BE5D1F"/>
    <w:rsid w:val="00BE62DD"/>
    <w:rsid w:val="00BE6333"/>
    <w:rsid w:val="00BE689A"/>
    <w:rsid w:val="00BE6A61"/>
    <w:rsid w:val="00BE729E"/>
    <w:rsid w:val="00BE7EFF"/>
    <w:rsid w:val="00BE7F23"/>
    <w:rsid w:val="00BF0195"/>
    <w:rsid w:val="00BF0F60"/>
    <w:rsid w:val="00BF107D"/>
    <w:rsid w:val="00BF1104"/>
    <w:rsid w:val="00BF1749"/>
    <w:rsid w:val="00BF1924"/>
    <w:rsid w:val="00BF1C14"/>
    <w:rsid w:val="00BF20AA"/>
    <w:rsid w:val="00BF2D85"/>
    <w:rsid w:val="00BF3932"/>
    <w:rsid w:val="00BF4016"/>
    <w:rsid w:val="00BF4249"/>
    <w:rsid w:val="00BF44DB"/>
    <w:rsid w:val="00BF4563"/>
    <w:rsid w:val="00BF4680"/>
    <w:rsid w:val="00BF49F7"/>
    <w:rsid w:val="00BF4C1F"/>
    <w:rsid w:val="00BF4CC5"/>
    <w:rsid w:val="00BF5859"/>
    <w:rsid w:val="00BF5FFD"/>
    <w:rsid w:val="00BF62DD"/>
    <w:rsid w:val="00BF7043"/>
    <w:rsid w:val="00BF726C"/>
    <w:rsid w:val="00BF74E8"/>
    <w:rsid w:val="00BF7BD8"/>
    <w:rsid w:val="00C00303"/>
    <w:rsid w:val="00C0081F"/>
    <w:rsid w:val="00C015A2"/>
    <w:rsid w:val="00C01BC6"/>
    <w:rsid w:val="00C02B76"/>
    <w:rsid w:val="00C02D03"/>
    <w:rsid w:val="00C02D63"/>
    <w:rsid w:val="00C02EF0"/>
    <w:rsid w:val="00C040F5"/>
    <w:rsid w:val="00C048F8"/>
    <w:rsid w:val="00C04AB4"/>
    <w:rsid w:val="00C051FD"/>
    <w:rsid w:val="00C054EB"/>
    <w:rsid w:val="00C059F6"/>
    <w:rsid w:val="00C05B02"/>
    <w:rsid w:val="00C05CCF"/>
    <w:rsid w:val="00C061EA"/>
    <w:rsid w:val="00C0627F"/>
    <w:rsid w:val="00C07CCE"/>
    <w:rsid w:val="00C10254"/>
    <w:rsid w:val="00C1042F"/>
    <w:rsid w:val="00C104D7"/>
    <w:rsid w:val="00C115AB"/>
    <w:rsid w:val="00C1348F"/>
    <w:rsid w:val="00C13A03"/>
    <w:rsid w:val="00C13F2B"/>
    <w:rsid w:val="00C13F5F"/>
    <w:rsid w:val="00C14012"/>
    <w:rsid w:val="00C143EC"/>
    <w:rsid w:val="00C14F63"/>
    <w:rsid w:val="00C15042"/>
    <w:rsid w:val="00C1577A"/>
    <w:rsid w:val="00C15897"/>
    <w:rsid w:val="00C15B5B"/>
    <w:rsid w:val="00C15B8E"/>
    <w:rsid w:val="00C162AD"/>
    <w:rsid w:val="00C173B5"/>
    <w:rsid w:val="00C1742D"/>
    <w:rsid w:val="00C17448"/>
    <w:rsid w:val="00C177A5"/>
    <w:rsid w:val="00C17C7D"/>
    <w:rsid w:val="00C201F0"/>
    <w:rsid w:val="00C20474"/>
    <w:rsid w:val="00C2072A"/>
    <w:rsid w:val="00C2074D"/>
    <w:rsid w:val="00C20B2D"/>
    <w:rsid w:val="00C20CBF"/>
    <w:rsid w:val="00C20E0F"/>
    <w:rsid w:val="00C20FC3"/>
    <w:rsid w:val="00C210A7"/>
    <w:rsid w:val="00C2115A"/>
    <w:rsid w:val="00C212EE"/>
    <w:rsid w:val="00C214B8"/>
    <w:rsid w:val="00C21EED"/>
    <w:rsid w:val="00C224B1"/>
    <w:rsid w:val="00C22507"/>
    <w:rsid w:val="00C2303B"/>
    <w:rsid w:val="00C235EA"/>
    <w:rsid w:val="00C23F3F"/>
    <w:rsid w:val="00C252F1"/>
    <w:rsid w:val="00C25FD9"/>
    <w:rsid w:val="00C26480"/>
    <w:rsid w:val="00C268EF"/>
    <w:rsid w:val="00C269E2"/>
    <w:rsid w:val="00C26FFF"/>
    <w:rsid w:val="00C2770B"/>
    <w:rsid w:val="00C300E1"/>
    <w:rsid w:val="00C302AB"/>
    <w:rsid w:val="00C30984"/>
    <w:rsid w:val="00C30E99"/>
    <w:rsid w:val="00C316A1"/>
    <w:rsid w:val="00C320E6"/>
    <w:rsid w:val="00C32269"/>
    <w:rsid w:val="00C3240D"/>
    <w:rsid w:val="00C328BF"/>
    <w:rsid w:val="00C32A68"/>
    <w:rsid w:val="00C32B6B"/>
    <w:rsid w:val="00C32D1B"/>
    <w:rsid w:val="00C3354F"/>
    <w:rsid w:val="00C33560"/>
    <w:rsid w:val="00C33AB9"/>
    <w:rsid w:val="00C34431"/>
    <w:rsid w:val="00C34729"/>
    <w:rsid w:val="00C36028"/>
    <w:rsid w:val="00C3620B"/>
    <w:rsid w:val="00C362D6"/>
    <w:rsid w:val="00C362F3"/>
    <w:rsid w:val="00C36765"/>
    <w:rsid w:val="00C36955"/>
    <w:rsid w:val="00C36CDC"/>
    <w:rsid w:val="00C37E5F"/>
    <w:rsid w:val="00C405D8"/>
    <w:rsid w:val="00C40C11"/>
    <w:rsid w:val="00C40D6C"/>
    <w:rsid w:val="00C4171A"/>
    <w:rsid w:val="00C41BEE"/>
    <w:rsid w:val="00C41EB9"/>
    <w:rsid w:val="00C4200F"/>
    <w:rsid w:val="00C4220F"/>
    <w:rsid w:val="00C42E01"/>
    <w:rsid w:val="00C44D6C"/>
    <w:rsid w:val="00C44D79"/>
    <w:rsid w:val="00C451EF"/>
    <w:rsid w:val="00C45345"/>
    <w:rsid w:val="00C45565"/>
    <w:rsid w:val="00C456AA"/>
    <w:rsid w:val="00C45DDD"/>
    <w:rsid w:val="00C460D6"/>
    <w:rsid w:val="00C46819"/>
    <w:rsid w:val="00C46EAF"/>
    <w:rsid w:val="00C476A2"/>
    <w:rsid w:val="00C50D12"/>
    <w:rsid w:val="00C515B0"/>
    <w:rsid w:val="00C51FB8"/>
    <w:rsid w:val="00C5215A"/>
    <w:rsid w:val="00C521CF"/>
    <w:rsid w:val="00C526C0"/>
    <w:rsid w:val="00C52CCE"/>
    <w:rsid w:val="00C52EE7"/>
    <w:rsid w:val="00C5399C"/>
    <w:rsid w:val="00C5522B"/>
    <w:rsid w:val="00C552D2"/>
    <w:rsid w:val="00C55905"/>
    <w:rsid w:val="00C55918"/>
    <w:rsid w:val="00C55E24"/>
    <w:rsid w:val="00C56365"/>
    <w:rsid w:val="00C569EB"/>
    <w:rsid w:val="00C56A60"/>
    <w:rsid w:val="00C57233"/>
    <w:rsid w:val="00C575E3"/>
    <w:rsid w:val="00C578C2"/>
    <w:rsid w:val="00C579B5"/>
    <w:rsid w:val="00C60036"/>
    <w:rsid w:val="00C6003F"/>
    <w:rsid w:val="00C60299"/>
    <w:rsid w:val="00C604CA"/>
    <w:rsid w:val="00C607A5"/>
    <w:rsid w:val="00C62AF1"/>
    <w:rsid w:val="00C62EB4"/>
    <w:rsid w:val="00C6371A"/>
    <w:rsid w:val="00C63727"/>
    <w:rsid w:val="00C63731"/>
    <w:rsid w:val="00C64023"/>
    <w:rsid w:val="00C647E3"/>
    <w:rsid w:val="00C6484A"/>
    <w:rsid w:val="00C6492E"/>
    <w:rsid w:val="00C650EA"/>
    <w:rsid w:val="00C6571F"/>
    <w:rsid w:val="00C65AA2"/>
    <w:rsid w:val="00C65CD3"/>
    <w:rsid w:val="00C65DEC"/>
    <w:rsid w:val="00C65E7E"/>
    <w:rsid w:val="00C65EAD"/>
    <w:rsid w:val="00C6609D"/>
    <w:rsid w:val="00C6685C"/>
    <w:rsid w:val="00C66D10"/>
    <w:rsid w:val="00C67E9A"/>
    <w:rsid w:val="00C7059B"/>
    <w:rsid w:val="00C70A74"/>
    <w:rsid w:val="00C71311"/>
    <w:rsid w:val="00C71B2B"/>
    <w:rsid w:val="00C71DC9"/>
    <w:rsid w:val="00C71DF1"/>
    <w:rsid w:val="00C72669"/>
    <w:rsid w:val="00C72CCA"/>
    <w:rsid w:val="00C73684"/>
    <w:rsid w:val="00C74D02"/>
    <w:rsid w:val="00C75366"/>
    <w:rsid w:val="00C7563C"/>
    <w:rsid w:val="00C76A1A"/>
    <w:rsid w:val="00C76B5F"/>
    <w:rsid w:val="00C76E2C"/>
    <w:rsid w:val="00C77278"/>
    <w:rsid w:val="00C77635"/>
    <w:rsid w:val="00C77913"/>
    <w:rsid w:val="00C804F1"/>
    <w:rsid w:val="00C8097C"/>
    <w:rsid w:val="00C80BAA"/>
    <w:rsid w:val="00C80E7F"/>
    <w:rsid w:val="00C80EE0"/>
    <w:rsid w:val="00C8134B"/>
    <w:rsid w:val="00C81464"/>
    <w:rsid w:val="00C81487"/>
    <w:rsid w:val="00C81BA5"/>
    <w:rsid w:val="00C821B3"/>
    <w:rsid w:val="00C82E5A"/>
    <w:rsid w:val="00C831E6"/>
    <w:rsid w:val="00C83319"/>
    <w:rsid w:val="00C838ED"/>
    <w:rsid w:val="00C83DDB"/>
    <w:rsid w:val="00C84266"/>
    <w:rsid w:val="00C843F1"/>
    <w:rsid w:val="00C8442F"/>
    <w:rsid w:val="00C84A24"/>
    <w:rsid w:val="00C84B4B"/>
    <w:rsid w:val="00C85772"/>
    <w:rsid w:val="00C857DF"/>
    <w:rsid w:val="00C85D6A"/>
    <w:rsid w:val="00C85EE8"/>
    <w:rsid w:val="00C85FE9"/>
    <w:rsid w:val="00C870A2"/>
    <w:rsid w:val="00C872D0"/>
    <w:rsid w:val="00C872E1"/>
    <w:rsid w:val="00C8736D"/>
    <w:rsid w:val="00C877D2"/>
    <w:rsid w:val="00C90F44"/>
    <w:rsid w:val="00C91195"/>
    <w:rsid w:val="00C93008"/>
    <w:rsid w:val="00C932DB"/>
    <w:rsid w:val="00C93336"/>
    <w:rsid w:val="00C93C54"/>
    <w:rsid w:val="00C94231"/>
    <w:rsid w:val="00C94A09"/>
    <w:rsid w:val="00C95111"/>
    <w:rsid w:val="00C95957"/>
    <w:rsid w:val="00C9595D"/>
    <w:rsid w:val="00C961F8"/>
    <w:rsid w:val="00C96822"/>
    <w:rsid w:val="00C96E18"/>
    <w:rsid w:val="00C9737E"/>
    <w:rsid w:val="00C97D7B"/>
    <w:rsid w:val="00CA03CB"/>
    <w:rsid w:val="00CA046D"/>
    <w:rsid w:val="00CA0784"/>
    <w:rsid w:val="00CA0817"/>
    <w:rsid w:val="00CA1369"/>
    <w:rsid w:val="00CA2245"/>
    <w:rsid w:val="00CA29BD"/>
    <w:rsid w:val="00CA2A11"/>
    <w:rsid w:val="00CA2FD1"/>
    <w:rsid w:val="00CA3625"/>
    <w:rsid w:val="00CA39FB"/>
    <w:rsid w:val="00CA3B29"/>
    <w:rsid w:val="00CA3BB6"/>
    <w:rsid w:val="00CA3BDC"/>
    <w:rsid w:val="00CA3C5D"/>
    <w:rsid w:val="00CA41AE"/>
    <w:rsid w:val="00CA479B"/>
    <w:rsid w:val="00CA4893"/>
    <w:rsid w:val="00CA48A5"/>
    <w:rsid w:val="00CA4A01"/>
    <w:rsid w:val="00CA4A47"/>
    <w:rsid w:val="00CA4BD2"/>
    <w:rsid w:val="00CA4C9A"/>
    <w:rsid w:val="00CA4F2D"/>
    <w:rsid w:val="00CA4F50"/>
    <w:rsid w:val="00CA533C"/>
    <w:rsid w:val="00CA5464"/>
    <w:rsid w:val="00CA5D88"/>
    <w:rsid w:val="00CA6CBE"/>
    <w:rsid w:val="00CA7425"/>
    <w:rsid w:val="00CA784C"/>
    <w:rsid w:val="00CA7FA3"/>
    <w:rsid w:val="00CB02D7"/>
    <w:rsid w:val="00CB02F4"/>
    <w:rsid w:val="00CB0452"/>
    <w:rsid w:val="00CB084E"/>
    <w:rsid w:val="00CB08AD"/>
    <w:rsid w:val="00CB0D75"/>
    <w:rsid w:val="00CB2A2C"/>
    <w:rsid w:val="00CB2BD7"/>
    <w:rsid w:val="00CB3896"/>
    <w:rsid w:val="00CB38D2"/>
    <w:rsid w:val="00CB4C31"/>
    <w:rsid w:val="00CB5105"/>
    <w:rsid w:val="00CB529E"/>
    <w:rsid w:val="00CB535F"/>
    <w:rsid w:val="00CB6427"/>
    <w:rsid w:val="00CB6810"/>
    <w:rsid w:val="00CB6947"/>
    <w:rsid w:val="00CB6F4A"/>
    <w:rsid w:val="00CC0113"/>
    <w:rsid w:val="00CC0276"/>
    <w:rsid w:val="00CC1133"/>
    <w:rsid w:val="00CC1324"/>
    <w:rsid w:val="00CC1917"/>
    <w:rsid w:val="00CC204C"/>
    <w:rsid w:val="00CC2E33"/>
    <w:rsid w:val="00CC3C82"/>
    <w:rsid w:val="00CC3D74"/>
    <w:rsid w:val="00CC4AD5"/>
    <w:rsid w:val="00CC4BB2"/>
    <w:rsid w:val="00CC4BBA"/>
    <w:rsid w:val="00CC4FFA"/>
    <w:rsid w:val="00CC5C1E"/>
    <w:rsid w:val="00CC61AA"/>
    <w:rsid w:val="00CC6240"/>
    <w:rsid w:val="00CC6D0F"/>
    <w:rsid w:val="00CC6EF3"/>
    <w:rsid w:val="00CC70AA"/>
    <w:rsid w:val="00CC7C8B"/>
    <w:rsid w:val="00CD008C"/>
    <w:rsid w:val="00CD00DA"/>
    <w:rsid w:val="00CD09C6"/>
    <w:rsid w:val="00CD0CDB"/>
    <w:rsid w:val="00CD0DF3"/>
    <w:rsid w:val="00CD0E9D"/>
    <w:rsid w:val="00CD1305"/>
    <w:rsid w:val="00CD367E"/>
    <w:rsid w:val="00CD4953"/>
    <w:rsid w:val="00CD4CA6"/>
    <w:rsid w:val="00CD4FC4"/>
    <w:rsid w:val="00CD5089"/>
    <w:rsid w:val="00CD59D4"/>
    <w:rsid w:val="00CD5B6E"/>
    <w:rsid w:val="00CD5F18"/>
    <w:rsid w:val="00CD6607"/>
    <w:rsid w:val="00CD6739"/>
    <w:rsid w:val="00CE0B1E"/>
    <w:rsid w:val="00CE0CBA"/>
    <w:rsid w:val="00CE1610"/>
    <w:rsid w:val="00CE1AB1"/>
    <w:rsid w:val="00CE1D1C"/>
    <w:rsid w:val="00CE22FA"/>
    <w:rsid w:val="00CE2E54"/>
    <w:rsid w:val="00CE304D"/>
    <w:rsid w:val="00CE3AA8"/>
    <w:rsid w:val="00CE3D90"/>
    <w:rsid w:val="00CE3FDD"/>
    <w:rsid w:val="00CE440F"/>
    <w:rsid w:val="00CE47CC"/>
    <w:rsid w:val="00CE4D98"/>
    <w:rsid w:val="00CE4FC9"/>
    <w:rsid w:val="00CE563D"/>
    <w:rsid w:val="00CE5695"/>
    <w:rsid w:val="00CE5BA6"/>
    <w:rsid w:val="00CE73C2"/>
    <w:rsid w:val="00CE73FC"/>
    <w:rsid w:val="00CF01B2"/>
    <w:rsid w:val="00CF020D"/>
    <w:rsid w:val="00CF0FB0"/>
    <w:rsid w:val="00CF1CDB"/>
    <w:rsid w:val="00CF2D50"/>
    <w:rsid w:val="00CF2E4E"/>
    <w:rsid w:val="00CF3EB4"/>
    <w:rsid w:val="00CF40F3"/>
    <w:rsid w:val="00CF4564"/>
    <w:rsid w:val="00CF45BF"/>
    <w:rsid w:val="00CF46CF"/>
    <w:rsid w:val="00CF6771"/>
    <w:rsid w:val="00CF7AE3"/>
    <w:rsid w:val="00D011C7"/>
    <w:rsid w:val="00D01664"/>
    <w:rsid w:val="00D01B21"/>
    <w:rsid w:val="00D020B2"/>
    <w:rsid w:val="00D02176"/>
    <w:rsid w:val="00D0281A"/>
    <w:rsid w:val="00D02891"/>
    <w:rsid w:val="00D032A6"/>
    <w:rsid w:val="00D03C80"/>
    <w:rsid w:val="00D0541F"/>
    <w:rsid w:val="00D0546C"/>
    <w:rsid w:val="00D05CBF"/>
    <w:rsid w:val="00D066B8"/>
    <w:rsid w:val="00D0697B"/>
    <w:rsid w:val="00D070CD"/>
    <w:rsid w:val="00D07209"/>
    <w:rsid w:val="00D0739F"/>
    <w:rsid w:val="00D074B8"/>
    <w:rsid w:val="00D07EB7"/>
    <w:rsid w:val="00D07FD2"/>
    <w:rsid w:val="00D109F5"/>
    <w:rsid w:val="00D10FFE"/>
    <w:rsid w:val="00D11518"/>
    <w:rsid w:val="00D11520"/>
    <w:rsid w:val="00D11730"/>
    <w:rsid w:val="00D12237"/>
    <w:rsid w:val="00D129EF"/>
    <w:rsid w:val="00D13046"/>
    <w:rsid w:val="00D1315F"/>
    <w:rsid w:val="00D1328F"/>
    <w:rsid w:val="00D13593"/>
    <w:rsid w:val="00D1378E"/>
    <w:rsid w:val="00D14EEB"/>
    <w:rsid w:val="00D15371"/>
    <w:rsid w:val="00D155AB"/>
    <w:rsid w:val="00D15D06"/>
    <w:rsid w:val="00D169EB"/>
    <w:rsid w:val="00D2037B"/>
    <w:rsid w:val="00D2066A"/>
    <w:rsid w:val="00D2079F"/>
    <w:rsid w:val="00D209F8"/>
    <w:rsid w:val="00D2182D"/>
    <w:rsid w:val="00D22290"/>
    <w:rsid w:val="00D22BB3"/>
    <w:rsid w:val="00D23329"/>
    <w:rsid w:val="00D23635"/>
    <w:rsid w:val="00D237B5"/>
    <w:rsid w:val="00D23E9F"/>
    <w:rsid w:val="00D24019"/>
    <w:rsid w:val="00D24576"/>
    <w:rsid w:val="00D24A72"/>
    <w:rsid w:val="00D24BEE"/>
    <w:rsid w:val="00D2523B"/>
    <w:rsid w:val="00D25634"/>
    <w:rsid w:val="00D265B4"/>
    <w:rsid w:val="00D26A68"/>
    <w:rsid w:val="00D26AC2"/>
    <w:rsid w:val="00D26BE9"/>
    <w:rsid w:val="00D27030"/>
    <w:rsid w:val="00D30F7B"/>
    <w:rsid w:val="00D31633"/>
    <w:rsid w:val="00D31853"/>
    <w:rsid w:val="00D31C0C"/>
    <w:rsid w:val="00D331DA"/>
    <w:rsid w:val="00D3410F"/>
    <w:rsid w:val="00D34C49"/>
    <w:rsid w:val="00D357CF"/>
    <w:rsid w:val="00D36420"/>
    <w:rsid w:val="00D367D3"/>
    <w:rsid w:val="00D368A4"/>
    <w:rsid w:val="00D36A09"/>
    <w:rsid w:val="00D36F45"/>
    <w:rsid w:val="00D36FD6"/>
    <w:rsid w:val="00D37686"/>
    <w:rsid w:val="00D378B8"/>
    <w:rsid w:val="00D37E81"/>
    <w:rsid w:val="00D40D32"/>
    <w:rsid w:val="00D4100D"/>
    <w:rsid w:val="00D41ADB"/>
    <w:rsid w:val="00D41F1C"/>
    <w:rsid w:val="00D4249F"/>
    <w:rsid w:val="00D424BF"/>
    <w:rsid w:val="00D4301A"/>
    <w:rsid w:val="00D430F9"/>
    <w:rsid w:val="00D4331E"/>
    <w:rsid w:val="00D4375C"/>
    <w:rsid w:val="00D44BC4"/>
    <w:rsid w:val="00D44CA2"/>
    <w:rsid w:val="00D44EBF"/>
    <w:rsid w:val="00D44EC3"/>
    <w:rsid w:val="00D450C7"/>
    <w:rsid w:val="00D452B0"/>
    <w:rsid w:val="00D455A6"/>
    <w:rsid w:val="00D459C3"/>
    <w:rsid w:val="00D45B9D"/>
    <w:rsid w:val="00D45F28"/>
    <w:rsid w:val="00D4632B"/>
    <w:rsid w:val="00D471C4"/>
    <w:rsid w:val="00D474C1"/>
    <w:rsid w:val="00D47557"/>
    <w:rsid w:val="00D475A2"/>
    <w:rsid w:val="00D47ACE"/>
    <w:rsid w:val="00D47CD4"/>
    <w:rsid w:val="00D47E9A"/>
    <w:rsid w:val="00D50217"/>
    <w:rsid w:val="00D50357"/>
    <w:rsid w:val="00D50A14"/>
    <w:rsid w:val="00D50B96"/>
    <w:rsid w:val="00D517EA"/>
    <w:rsid w:val="00D52B08"/>
    <w:rsid w:val="00D53195"/>
    <w:rsid w:val="00D5326A"/>
    <w:rsid w:val="00D53A00"/>
    <w:rsid w:val="00D54DE7"/>
    <w:rsid w:val="00D5539F"/>
    <w:rsid w:val="00D55BE3"/>
    <w:rsid w:val="00D55C31"/>
    <w:rsid w:val="00D55F27"/>
    <w:rsid w:val="00D55F3D"/>
    <w:rsid w:val="00D5643B"/>
    <w:rsid w:val="00D56500"/>
    <w:rsid w:val="00D56792"/>
    <w:rsid w:val="00D56C73"/>
    <w:rsid w:val="00D57095"/>
    <w:rsid w:val="00D574F6"/>
    <w:rsid w:val="00D57504"/>
    <w:rsid w:val="00D575FE"/>
    <w:rsid w:val="00D57D7E"/>
    <w:rsid w:val="00D57F8C"/>
    <w:rsid w:val="00D608F0"/>
    <w:rsid w:val="00D60D76"/>
    <w:rsid w:val="00D60FFA"/>
    <w:rsid w:val="00D61528"/>
    <w:rsid w:val="00D61694"/>
    <w:rsid w:val="00D61BB5"/>
    <w:rsid w:val="00D61CCA"/>
    <w:rsid w:val="00D62C4D"/>
    <w:rsid w:val="00D62DEF"/>
    <w:rsid w:val="00D646D1"/>
    <w:rsid w:val="00D64B8F"/>
    <w:rsid w:val="00D64F82"/>
    <w:rsid w:val="00D653B2"/>
    <w:rsid w:val="00D66682"/>
    <w:rsid w:val="00D66CD0"/>
    <w:rsid w:val="00D66D4B"/>
    <w:rsid w:val="00D672CC"/>
    <w:rsid w:val="00D6794D"/>
    <w:rsid w:val="00D67CE9"/>
    <w:rsid w:val="00D70183"/>
    <w:rsid w:val="00D7048E"/>
    <w:rsid w:val="00D70789"/>
    <w:rsid w:val="00D71A82"/>
    <w:rsid w:val="00D71C78"/>
    <w:rsid w:val="00D71C85"/>
    <w:rsid w:val="00D7210D"/>
    <w:rsid w:val="00D7296B"/>
    <w:rsid w:val="00D72B51"/>
    <w:rsid w:val="00D731A7"/>
    <w:rsid w:val="00D73285"/>
    <w:rsid w:val="00D733A5"/>
    <w:rsid w:val="00D73B9F"/>
    <w:rsid w:val="00D7425C"/>
    <w:rsid w:val="00D747C4"/>
    <w:rsid w:val="00D74837"/>
    <w:rsid w:val="00D74CEE"/>
    <w:rsid w:val="00D7550B"/>
    <w:rsid w:val="00D75630"/>
    <w:rsid w:val="00D75FAC"/>
    <w:rsid w:val="00D7660A"/>
    <w:rsid w:val="00D767F3"/>
    <w:rsid w:val="00D77015"/>
    <w:rsid w:val="00D778B5"/>
    <w:rsid w:val="00D80016"/>
    <w:rsid w:val="00D80182"/>
    <w:rsid w:val="00D80210"/>
    <w:rsid w:val="00D805FB"/>
    <w:rsid w:val="00D814E7"/>
    <w:rsid w:val="00D81A61"/>
    <w:rsid w:val="00D81A9A"/>
    <w:rsid w:val="00D81CCF"/>
    <w:rsid w:val="00D8267F"/>
    <w:rsid w:val="00D82B37"/>
    <w:rsid w:val="00D82F5A"/>
    <w:rsid w:val="00D832ED"/>
    <w:rsid w:val="00D83799"/>
    <w:rsid w:val="00D845FA"/>
    <w:rsid w:val="00D847A0"/>
    <w:rsid w:val="00D84B62"/>
    <w:rsid w:val="00D85417"/>
    <w:rsid w:val="00D85715"/>
    <w:rsid w:val="00D866A8"/>
    <w:rsid w:val="00D86743"/>
    <w:rsid w:val="00D87321"/>
    <w:rsid w:val="00D8732B"/>
    <w:rsid w:val="00D87555"/>
    <w:rsid w:val="00D87EAA"/>
    <w:rsid w:val="00D9028B"/>
    <w:rsid w:val="00D90402"/>
    <w:rsid w:val="00D906CE"/>
    <w:rsid w:val="00D914B4"/>
    <w:rsid w:val="00D91E5C"/>
    <w:rsid w:val="00D91EA9"/>
    <w:rsid w:val="00D9271F"/>
    <w:rsid w:val="00D92882"/>
    <w:rsid w:val="00D92C7E"/>
    <w:rsid w:val="00D92D09"/>
    <w:rsid w:val="00D931AA"/>
    <w:rsid w:val="00D9353C"/>
    <w:rsid w:val="00D93954"/>
    <w:rsid w:val="00D93AC7"/>
    <w:rsid w:val="00D94206"/>
    <w:rsid w:val="00D945AD"/>
    <w:rsid w:val="00D94631"/>
    <w:rsid w:val="00D947F2"/>
    <w:rsid w:val="00D94BA6"/>
    <w:rsid w:val="00D94CF6"/>
    <w:rsid w:val="00D95258"/>
    <w:rsid w:val="00D95FD2"/>
    <w:rsid w:val="00D96087"/>
    <w:rsid w:val="00D964D9"/>
    <w:rsid w:val="00D967EF"/>
    <w:rsid w:val="00D96824"/>
    <w:rsid w:val="00D96D16"/>
    <w:rsid w:val="00D96F98"/>
    <w:rsid w:val="00DA061D"/>
    <w:rsid w:val="00DA084D"/>
    <w:rsid w:val="00DA08E1"/>
    <w:rsid w:val="00DA1183"/>
    <w:rsid w:val="00DA1606"/>
    <w:rsid w:val="00DA1E54"/>
    <w:rsid w:val="00DA200B"/>
    <w:rsid w:val="00DA2098"/>
    <w:rsid w:val="00DA22AC"/>
    <w:rsid w:val="00DA2315"/>
    <w:rsid w:val="00DA28D6"/>
    <w:rsid w:val="00DA298D"/>
    <w:rsid w:val="00DA299B"/>
    <w:rsid w:val="00DA2F2B"/>
    <w:rsid w:val="00DA348A"/>
    <w:rsid w:val="00DA36F1"/>
    <w:rsid w:val="00DA38F5"/>
    <w:rsid w:val="00DA3A1B"/>
    <w:rsid w:val="00DA472F"/>
    <w:rsid w:val="00DA4C02"/>
    <w:rsid w:val="00DA5B5D"/>
    <w:rsid w:val="00DA6272"/>
    <w:rsid w:val="00DA63F2"/>
    <w:rsid w:val="00DA6CF6"/>
    <w:rsid w:val="00DA7682"/>
    <w:rsid w:val="00DB0216"/>
    <w:rsid w:val="00DB0406"/>
    <w:rsid w:val="00DB047D"/>
    <w:rsid w:val="00DB0BD6"/>
    <w:rsid w:val="00DB1503"/>
    <w:rsid w:val="00DB1EC8"/>
    <w:rsid w:val="00DB20A0"/>
    <w:rsid w:val="00DB2CE7"/>
    <w:rsid w:val="00DB2FE1"/>
    <w:rsid w:val="00DB3E94"/>
    <w:rsid w:val="00DB4A09"/>
    <w:rsid w:val="00DB56D5"/>
    <w:rsid w:val="00DB5813"/>
    <w:rsid w:val="00DB5ABE"/>
    <w:rsid w:val="00DB6282"/>
    <w:rsid w:val="00DB64C1"/>
    <w:rsid w:val="00DB6C2F"/>
    <w:rsid w:val="00DB7B3B"/>
    <w:rsid w:val="00DC2113"/>
    <w:rsid w:val="00DC223A"/>
    <w:rsid w:val="00DC2305"/>
    <w:rsid w:val="00DC233B"/>
    <w:rsid w:val="00DC2A74"/>
    <w:rsid w:val="00DC2B6E"/>
    <w:rsid w:val="00DC3E33"/>
    <w:rsid w:val="00DC4BC5"/>
    <w:rsid w:val="00DC5301"/>
    <w:rsid w:val="00DC54A3"/>
    <w:rsid w:val="00DC54D9"/>
    <w:rsid w:val="00DC595C"/>
    <w:rsid w:val="00DC5D1C"/>
    <w:rsid w:val="00DC5E59"/>
    <w:rsid w:val="00DC6087"/>
    <w:rsid w:val="00DC662F"/>
    <w:rsid w:val="00DC6A69"/>
    <w:rsid w:val="00DC74DF"/>
    <w:rsid w:val="00DC7935"/>
    <w:rsid w:val="00DC793F"/>
    <w:rsid w:val="00DC7FB7"/>
    <w:rsid w:val="00DD07D5"/>
    <w:rsid w:val="00DD087C"/>
    <w:rsid w:val="00DD0D52"/>
    <w:rsid w:val="00DD16E9"/>
    <w:rsid w:val="00DD2655"/>
    <w:rsid w:val="00DD2BB8"/>
    <w:rsid w:val="00DD2F5C"/>
    <w:rsid w:val="00DD3184"/>
    <w:rsid w:val="00DD335F"/>
    <w:rsid w:val="00DD3589"/>
    <w:rsid w:val="00DD364D"/>
    <w:rsid w:val="00DD36D2"/>
    <w:rsid w:val="00DD3D3D"/>
    <w:rsid w:val="00DD3EF7"/>
    <w:rsid w:val="00DD4A43"/>
    <w:rsid w:val="00DD5A6D"/>
    <w:rsid w:val="00DD6D83"/>
    <w:rsid w:val="00DD740E"/>
    <w:rsid w:val="00DE00CE"/>
    <w:rsid w:val="00DE020F"/>
    <w:rsid w:val="00DE05B5"/>
    <w:rsid w:val="00DE0717"/>
    <w:rsid w:val="00DE0C82"/>
    <w:rsid w:val="00DE1382"/>
    <w:rsid w:val="00DE1461"/>
    <w:rsid w:val="00DE18CB"/>
    <w:rsid w:val="00DE2A08"/>
    <w:rsid w:val="00DE2AB8"/>
    <w:rsid w:val="00DE2B62"/>
    <w:rsid w:val="00DE304A"/>
    <w:rsid w:val="00DE33D8"/>
    <w:rsid w:val="00DE3AFA"/>
    <w:rsid w:val="00DE41D3"/>
    <w:rsid w:val="00DE41E6"/>
    <w:rsid w:val="00DE461F"/>
    <w:rsid w:val="00DE48B0"/>
    <w:rsid w:val="00DE4FD3"/>
    <w:rsid w:val="00DE51E6"/>
    <w:rsid w:val="00DE5A13"/>
    <w:rsid w:val="00DE5BFF"/>
    <w:rsid w:val="00DE5F1C"/>
    <w:rsid w:val="00DE62BF"/>
    <w:rsid w:val="00DE6AB1"/>
    <w:rsid w:val="00DE72F4"/>
    <w:rsid w:val="00DE76E0"/>
    <w:rsid w:val="00DE7A80"/>
    <w:rsid w:val="00DE7B70"/>
    <w:rsid w:val="00DE7F6D"/>
    <w:rsid w:val="00DF01BD"/>
    <w:rsid w:val="00DF0A7C"/>
    <w:rsid w:val="00DF16BC"/>
    <w:rsid w:val="00DF1C45"/>
    <w:rsid w:val="00DF28DA"/>
    <w:rsid w:val="00DF3404"/>
    <w:rsid w:val="00DF358B"/>
    <w:rsid w:val="00DF3802"/>
    <w:rsid w:val="00DF3C96"/>
    <w:rsid w:val="00DF449B"/>
    <w:rsid w:val="00DF46EE"/>
    <w:rsid w:val="00DF4F37"/>
    <w:rsid w:val="00DF5049"/>
    <w:rsid w:val="00DF7695"/>
    <w:rsid w:val="00E002F8"/>
    <w:rsid w:val="00E0037B"/>
    <w:rsid w:val="00E007FB"/>
    <w:rsid w:val="00E009BA"/>
    <w:rsid w:val="00E00A81"/>
    <w:rsid w:val="00E00B32"/>
    <w:rsid w:val="00E00E41"/>
    <w:rsid w:val="00E00F84"/>
    <w:rsid w:val="00E01837"/>
    <w:rsid w:val="00E01881"/>
    <w:rsid w:val="00E01AEA"/>
    <w:rsid w:val="00E028A8"/>
    <w:rsid w:val="00E02911"/>
    <w:rsid w:val="00E02A99"/>
    <w:rsid w:val="00E03199"/>
    <w:rsid w:val="00E03B51"/>
    <w:rsid w:val="00E03D09"/>
    <w:rsid w:val="00E04EA5"/>
    <w:rsid w:val="00E0603C"/>
    <w:rsid w:val="00E0618C"/>
    <w:rsid w:val="00E06299"/>
    <w:rsid w:val="00E0631B"/>
    <w:rsid w:val="00E063E0"/>
    <w:rsid w:val="00E06A8A"/>
    <w:rsid w:val="00E06CFB"/>
    <w:rsid w:val="00E06D5D"/>
    <w:rsid w:val="00E0710C"/>
    <w:rsid w:val="00E07485"/>
    <w:rsid w:val="00E0749C"/>
    <w:rsid w:val="00E07955"/>
    <w:rsid w:val="00E07D44"/>
    <w:rsid w:val="00E07E12"/>
    <w:rsid w:val="00E10206"/>
    <w:rsid w:val="00E105CE"/>
    <w:rsid w:val="00E106D6"/>
    <w:rsid w:val="00E10D25"/>
    <w:rsid w:val="00E10D86"/>
    <w:rsid w:val="00E11812"/>
    <w:rsid w:val="00E12899"/>
    <w:rsid w:val="00E12D81"/>
    <w:rsid w:val="00E131E6"/>
    <w:rsid w:val="00E132B5"/>
    <w:rsid w:val="00E13806"/>
    <w:rsid w:val="00E13B52"/>
    <w:rsid w:val="00E13EB8"/>
    <w:rsid w:val="00E13EEB"/>
    <w:rsid w:val="00E14080"/>
    <w:rsid w:val="00E14224"/>
    <w:rsid w:val="00E143FD"/>
    <w:rsid w:val="00E144DB"/>
    <w:rsid w:val="00E14702"/>
    <w:rsid w:val="00E14DA5"/>
    <w:rsid w:val="00E15532"/>
    <w:rsid w:val="00E158DA"/>
    <w:rsid w:val="00E159A4"/>
    <w:rsid w:val="00E15A32"/>
    <w:rsid w:val="00E15AE0"/>
    <w:rsid w:val="00E161A9"/>
    <w:rsid w:val="00E17275"/>
    <w:rsid w:val="00E17801"/>
    <w:rsid w:val="00E179C9"/>
    <w:rsid w:val="00E202BA"/>
    <w:rsid w:val="00E20475"/>
    <w:rsid w:val="00E2059D"/>
    <w:rsid w:val="00E2063F"/>
    <w:rsid w:val="00E20D46"/>
    <w:rsid w:val="00E20FF3"/>
    <w:rsid w:val="00E2170D"/>
    <w:rsid w:val="00E21977"/>
    <w:rsid w:val="00E21F45"/>
    <w:rsid w:val="00E22162"/>
    <w:rsid w:val="00E22184"/>
    <w:rsid w:val="00E22189"/>
    <w:rsid w:val="00E22379"/>
    <w:rsid w:val="00E2289B"/>
    <w:rsid w:val="00E2301B"/>
    <w:rsid w:val="00E23088"/>
    <w:rsid w:val="00E2340D"/>
    <w:rsid w:val="00E234A7"/>
    <w:rsid w:val="00E23940"/>
    <w:rsid w:val="00E23BF6"/>
    <w:rsid w:val="00E2406F"/>
    <w:rsid w:val="00E248E2"/>
    <w:rsid w:val="00E2502B"/>
    <w:rsid w:val="00E252D9"/>
    <w:rsid w:val="00E263D3"/>
    <w:rsid w:val="00E26B3B"/>
    <w:rsid w:val="00E26CCA"/>
    <w:rsid w:val="00E27930"/>
    <w:rsid w:val="00E27D4D"/>
    <w:rsid w:val="00E3025B"/>
    <w:rsid w:val="00E30287"/>
    <w:rsid w:val="00E31639"/>
    <w:rsid w:val="00E319E7"/>
    <w:rsid w:val="00E31EC8"/>
    <w:rsid w:val="00E3229D"/>
    <w:rsid w:val="00E32A30"/>
    <w:rsid w:val="00E330EB"/>
    <w:rsid w:val="00E332B7"/>
    <w:rsid w:val="00E33462"/>
    <w:rsid w:val="00E337A9"/>
    <w:rsid w:val="00E340F2"/>
    <w:rsid w:val="00E349D6"/>
    <w:rsid w:val="00E34A1A"/>
    <w:rsid w:val="00E34BBF"/>
    <w:rsid w:val="00E34F04"/>
    <w:rsid w:val="00E350A8"/>
    <w:rsid w:val="00E353C1"/>
    <w:rsid w:val="00E3557C"/>
    <w:rsid w:val="00E36AA3"/>
    <w:rsid w:val="00E36FA5"/>
    <w:rsid w:val="00E379F4"/>
    <w:rsid w:val="00E37B63"/>
    <w:rsid w:val="00E37C92"/>
    <w:rsid w:val="00E40539"/>
    <w:rsid w:val="00E40A1A"/>
    <w:rsid w:val="00E40CF9"/>
    <w:rsid w:val="00E40FFB"/>
    <w:rsid w:val="00E41442"/>
    <w:rsid w:val="00E41655"/>
    <w:rsid w:val="00E429D5"/>
    <w:rsid w:val="00E42B58"/>
    <w:rsid w:val="00E42CDB"/>
    <w:rsid w:val="00E42F9B"/>
    <w:rsid w:val="00E431B0"/>
    <w:rsid w:val="00E431E9"/>
    <w:rsid w:val="00E431EB"/>
    <w:rsid w:val="00E437B1"/>
    <w:rsid w:val="00E44B69"/>
    <w:rsid w:val="00E44D2B"/>
    <w:rsid w:val="00E45235"/>
    <w:rsid w:val="00E45505"/>
    <w:rsid w:val="00E45A1B"/>
    <w:rsid w:val="00E463FE"/>
    <w:rsid w:val="00E46D8E"/>
    <w:rsid w:val="00E46E70"/>
    <w:rsid w:val="00E46ECF"/>
    <w:rsid w:val="00E47143"/>
    <w:rsid w:val="00E471B8"/>
    <w:rsid w:val="00E47541"/>
    <w:rsid w:val="00E50201"/>
    <w:rsid w:val="00E50F42"/>
    <w:rsid w:val="00E5182D"/>
    <w:rsid w:val="00E519B4"/>
    <w:rsid w:val="00E52FD8"/>
    <w:rsid w:val="00E53AB2"/>
    <w:rsid w:val="00E53BE0"/>
    <w:rsid w:val="00E54121"/>
    <w:rsid w:val="00E5485F"/>
    <w:rsid w:val="00E54D32"/>
    <w:rsid w:val="00E55225"/>
    <w:rsid w:val="00E5549A"/>
    <w:rsid w:val="00E55FE0"/>
    <w:rsid w:val="00E5631E"/>
    <w:rsid w:val="00E56880"/>
    <w:rsid w:val="00E578F3"/>
    <w:rsid w:val="00E57903"/>
    <w:rsid w:val="00E57FA2"/>
    <w:rsid w:val="00E6056D"/>
    <w:rsid w:val="00E60868"/>
    <w:rsid w:val="00E61933"/>
    <w:rsid w:val="00E61996"/>
    <w:rsid w:val="00E62013"/>
    <w:rsid w:val="00E620BE"/>
    <w:rsid w:val="00E62546"/>
    <w:rsid w:val="00E6275E"/>
    <w:rsid w:val="00E63BD3"/>
    <w:rsid w:val="00E646AA"/>
    <w:rsid w:val="00E64737"/>
    <w:rsid w:val="00E64942"/>
    <w:rsid w:val="00E64ADE"/>
    <w:rsid w:val="00E64B5D"/>
    <w:rsid w:val="00E64BCA"/>
    <w:rsid w:val="00E658ED"/>
    <w:rsid w:val="00E66383"/>
    <w:rsid w:val="00E666D9"/>
    <w:rsid w:val="00E66C16"/>
    <w:rsid w:val="00E66D10"/>
    <w:rsid w:val="00E67567"/>
    <w:rsid w:val="00E67963"/>
    <w:rsid w:val="00E6797D"/>
    <w:rsid w:val="00E70A13"/>
    <w:rsid w:val="00E70B38"/>
    <w:rsid w:val="00E70B7F"/>
    <w:rsid w:val="00E70DDF"/>
    <w:rsid w:val="00E7106B"/>
    <w:rsid w:val="00E7108A"/>
    <w:rsid w:val="00E713D4"/>
    <w:rsid w:val="00E71A2A"/>
    <w:rsid w:val="00E727F4"/>
    <w:rsid w:val="00E7375E"/>
    <w:rsid w:val="00E73FBE"/>
    <w:rsid w:val="00E74CA8"/>
    <w:rsid w:val="00E74F3B"/>
    <w:rsid w:val="00E75596"/>
    <w:rsid w:val="00E757DE"/>
    <w:rsid w:val="00E764F7"/>
    <w:rsid w:val="00E7668D"/>
    <w:rsid w:val="00E77EA5"/>
    <w:rsid w:val="00E805B6"/>
    <w:rsid w:val="00E80728"/>
    <w:rsid w:val="00E818B6"/>
    <w:rsid w:val="00E819F5"/>
    <w:rsid w:val="00E834BD"/>
    <w:rsid w:val="00E83FCD"/>
    <w:rsid w:val="00E845E0"/>
    <w:rsid w:val="00E84A54"/>
    <w:rsid w:val="00E8564A"/>
    <w:rsid w:val="00E85B24"/>
    <w:rsid w:val="00E85BF7"/>
    <w:rsid w:val="00E8612F"/>
    <w:rsid w:val="00E86366"/>
    <w:rsid w:val="00E87427"/>
    <w:rsid w:val="00E87622"/>
    <w:rsid w:val="00E87B44"/>
    <w:rsid w:val="00E87D3F"/>
    <w:rsid w:val="00E90078"/>
    <w:rsid w:val="00E903A8"/>
    <w:rsid w:val="00E90485"/>
    <w:rsid w:val="00E92076"/>
    <w:rsid w:val="00E92205"/>
    <w:rsid w:val="00E9242D"/>
    <w:rsid w:val="00E924BD"/>
    <w:rsid w:val="00E9475E"/>
    <w:rsid w:val="00E948AE"/>
    <w:rsid w:val="00E950DE"/>
    <w:rsid w:val="00E9548E"/>
    <w:rsid w:val="00E958E7"/>
    <w:rsid w:val="00E95DBF"/>
    <w:rsid w:val="00E96706"/>
    <w:rsid w:val="00E97219"/>
    <w:rsid w:val="00E9781D"/>
    <w:rsid w:val="00E97E5D"/>
    <w:rsid w:val="00EA0023"/>
    <w:rsid w:val="00EA040E"/>
    <w:rsid w:val="00EA05F0"/>
    <w:rsid w:val="00EA0A40"/>
    <w:rsid w:val="00EA16DF"/>
    <w:rsid w:val="00EA22C3"/>
    <w:rsid w:val="00EA2525"/>
    <w:rsid w:val="00EA2FDD"/>
    <w:rsid w:val="00EA38F0"/>
    <w:rsid w:val="00EA4073"/>
    <w:rsid w:val="00EA617B"/>
    <w:rsid w:val="00EA6690"/>
    <w:rsid w:val="00EA6A8A"/>
    <w:rsid w:val="00EA6C98"/>
    <w:rsid w:val="00EA70D3"/>
    <w:rsid w:val="00EA77C4"/>
    <w:rsid w:val="00EA77C9"/>
    <w:rsid w:val="00EA7ED6"/>
    <w:rsid w:val="00EB09C1"/>
    <w:rsid w:val="00EB0FDB"/>
    <w:rsid w:val="00EB1085"/>
    <w:rsid w:val="00EB1A5D"/>
    <w:rsid w:val="00EB1ED6"/>
    <w:rsid w:val="00EB2090"/>
    <w:rsid w:val="00EB22E2"/>
    <w:rsid w:val="00EB2739"/>
    <w:rsid w:val="00EB35B9"/>
    <w:rsid w:val="00EB3DCC"/>
    <w:rsid w:val="00EB3E31"/>
    <w:rsid w:val="00EB4145"/>
    <w:rsid w:val="00EB49F6"/>
    <w:rsid w:val="00EB4F84"/>
    <w:rsid w:val="00EB5289"/>
    <w:rsid w:val="00EB5A48"/>
    <w:rsid w:val="00EB5D87"/>
    <w:rsid w:val="00EB6C38"/>
    <w:rsid w:val="00EB6EBD"/>
    <w:rsid w:val="00EB721B"/>
    <w:rsid w:val="00EB7566"/>
    <w:rsid w:val="00EB7967"/>
    <w:rsid w:val="00EC0134"/>
    <w:rsid w:val="00EC047B"/>
    <w:rsid w:val="00EC07DE"/>
    <w:rsid w:val="00EC0E7C"/>
    <w:rsid w:val="00EC109F"/>
    <w:rsid w:val="00EC1C2F"/>
    <w:rsid w:val="00EC2163"/>
    <w:rsid w:val="00EC2629"/>
    <w:rsid w:val="00EC2635"/>
    <w:rsid w:val="00EC280B"/>
    <w:rsid w:val="00EC3429"/>
    <w:rsid w:val="00EC3A02"/>
    <w:rsid w:val="00EC4C8B"/>
    <w:rsid w:val="00EC4CF3"/>
    <w:rsid w:val="00EC54F2"/>
    <w:rsid w:val="00EC55C6"/>
    <w:rsid w:val="00EC5921"/>
    <w:rsid w:val="00EC5F52"/>
    <w:rsid w:val="00EC6021"/>
    <w:rsid w:val="00EC61AA"/>
    <w:rsid w:val="00EC69BE"/>
    <w:rsid w:val="00EC6E58"/>
    <w:rsid w:val="00EC7303"/>
    <w:rsid w:val="00EC788C"/>
    <w:rsid w:val="00ED0222"/>
    <w:rsid w:val="00ED07A5"/>
    <w:rsid w:val="00ED090E"/>
    <w:rsid w:val="00ED0D71"/>
    <w:rsid w:val="00ED1578"/>
    <w:rsid w:val="00ED2189"/>
    <w:rsid w:val="00ED2238"/>
    <w:rsid w:val="00ED23AE"/>
    <w:rsid w:val="00ED30AF"/>
    <w:rsid w:val="00ED3117"/>
    <w:rsid w:val="00ED3A6D"/>
    <w:rsid w:val="00ED4914"/>
    <w:rsid w:val="00ED4C45"/>
    <w:rsid w:val="00ED4EF0"/>
    <w:rsid w:val="00ED556D"/>
    <w:rsid w:val="00ED5B6A"/>
    <w:rsid w:val="00ED5CFB"/>
    <w:rsid w:val="00ED6737"/>
    <w:rsid w:val="00ED6780"/>
    <w:rsid w:val="00ED6B6F"/>
    <w:rsid w:val="00ED7128"/>
    <w:rsid w:val="00ED769B"/>
    <w:rsid w:val="00ED7EFA"/>
    <w:rsid w:val="00EE051C"/>
    <w:rsid w:val="00EE0EEC"/>
    <w:rsid w:val="00EE109B"/>
    <w:rsid w:val="00EE1280"/>
    <w:rsid w:val="00EE150B"/>
    <w:rsid w:val="00EE1A59"/>
    <w:rsid w:val="00EE1E37"/>
    <w:rsid w:val="00EE3436"/>
    <w:rsid w:val="00EE3518"/>
    <w:rsid w:val="00EE48AC"/>
    <w:rsid w:val="00EE4FBD"/>
    <w:rsid w:val="00EE57BF"/>
    <w:rsid w:val="00EE5FB8"/>
    <w:rsid w:val="00EE67AD"/>
    <w:rsid w:val="00EE6DA8"/>
    <w:rsid w:val="00EE7D1F"/>
    <w:rsid w:val="00EF00A7"/>
    <w:rsid w:val="00EF0151"/>
    <w:rsid w:val="00EF01C4"/>
    <w:rsid w:val="00EF02D6"/>
    <w:rsid w:val="00EF05A9"/>
    <w:rsid w:val="00EF06EC"/>
    <w:rsid w:val="00EF0EA5"/>
    <w:rsid w:val="00EF1066"/>
    <w:rsid w:val="00EF1601"/>
    <w:rsid w:val="00EF1AEF"/>
    <w:rsid w:val="00EF2AE6"/>
    <w:rsid w:val="00EF2BFE"/>
    <w:rsid w:val="00EF2DED"/>
    <w:rsid w:val="00EF393B"/>
    <w:rsid w:val="00EF4DF7"/>
    <w:rsid w:val="00EF4F32"/>
    <w:rsid w:val="00EF514B"/>
    <w:rsid w:val="00EF5780"/>
    <w:rsid w:val="00EF5EA3"/>
    <w:rsid w:val="00EF6A6E"/>
    <w:rsid w:val="00EF713A"/>
    <w:rsid w:val="00EF733E"/>
    <w:rsid w:val="00EF7488"/>
    <w:rsid w:val="00EF78E6"/>
    <w:rsid w:val="00EF7D4B"/>
    <w:rsid w:val="00F00228"/>
    <w:rsid w:val="00F00427"/>
    <w:rsid w:val="00F00496"/>
    <w:rsid w:val="00F00AFC"/>
    <w:rsid w:val="00F00D35"/>
    <w:rsid w:val="00F011FD"/>
    <w:rsid w:val="00F01424"/>
    <w:rsid w:val="00F01D59"/>
    <w:rsid w:val="00F01DAF"/>
    <w:rsid w:val="00F02405"/>
    <w:rsid w:val="00F02610"/>
    <w:rsid w:val="00F02FCC"/>
    <w:rsid w:val="00F03295"/>
    <w:rsid w:val="00F0406D"/>
    <w:rsid w:val="00F0413B"/>
    <w:rsid w:val="00F050D1"/>
    <w:rsid w:val="00F05A8A"/>
    <w:rsid w:val="00F0647F"/>
    <w:rsid w:val="00F06D7F"/>
    <w:rsid w:val="00F07AA2"/>
    <w:rsid w:val="00F10361"/>
    <w:rsid w:val="00F10F7B"/>
    <w:rsid w:val="00F1164B"/>
    <w:rsid w:val="00F11C23"/>
    <w:rsid w:val="00F1200F"/>
    <w:rsid w:val="00F1244E"/>
    <w:rsid w:val="00F12583"/>
    <w:rsid w:val="00F12746"/>
    <w:rsid w:val="00F128A6"/>
    <w:rsid w:val="00F129EB"/>
    <w:rsid w:val="00F12A73"/>
    <w:rsid w:val="00F12BCE"/>
    <w:rsid w:val="00F12F1F"/>
    <w:rsid w:val="00F13039"/>
    <w:rsid w:val="00F135C2"/>
    <w:rsid w:val="00F1374C"/>
    <w:rsid w:val="00F13D10"/>
    <w:rsid w:val="00F13EF1"/>
    <w:rsid w:val="00F146BD"/>
    <w:rsid w:val="00F14AB8"/>
    <w:rsid w:val="00F14C24"/>
    <w:rsid w:val="00F14CA6"/>
    <w:rsid w:val="00F157EE"/>
    <w:rsid w:val="00F15BE9"/>
    <w:rsid w:val="00F15F19"/>
    <w:rsid w:val="00F16BB0"/>
    <w:rsid w:val="00F16DFB"/>
    <w:rsid w:val="00F1718B"/>
    <w:rsid w:val="00F201A5"/>
    <w:rsid w:val="00F20DD5"/>
    <w:rsid w:val="00F2105E"/>
    <w:rsid w:val="00F21207"/>
    <w:rsid w:val="00F2135F"/>
    <w:rsid w:val="00F21B06"/>
    <w:rsid w:val="00F22C7A"/>
    <w:rsid w:val="00F233C8"/>
    <w:rsid w:val="00F23805"/>
    <w:rsid w:val="00F23A73"/>
    <w:rsid w:val="00F252CD"/>
    <w:rsid w:val="00F25567"/>
    <w:rsid w:val="00F25E06"/>
    <w:rsid w:val="00F25E43"/>
    <w:rsid w:val="00F25FE9"/>
    <w:rsid w:val="00F26554"/>
    <w:rsid w:val="00F27174"/>
    <w:rsid w:val="00F27999"/>
    <w:rsid w:val="00F279AD"/>
    <w:rsid w:val="00F27CB2"/>
    <w:rsid w:val="00F3070D"/>
    <w:rsid w:val="00F308AA"/>
    <w:rsid w:val="00F31B2B"/>
    <w:rsid w:val="00F3298C"/>
    <w:rsid w:val="00F3311D"/>
    <w:rsid w:val="00F33352"/>
    <w:rsid w:val="00F337EE"/>
    <w:rsid w:val="00F33ACA"/>
    <w:rsid w:val="00F34257"/>
    <w:rsid w:val="00F34F83"/>
    <w:rsid w:val="00F35002"/>
    <w:rsid w:val="00F366DC"/>
    <w:rsid w:val="00F36AD0"/>
    <w:rsid w:val="00F36CCB"/>
    <w:rsid w:val="00F3711D"/>
    <w:rsid w:val="00F3719A"/>
    <w:rsid w:val="00F37548"/>
    <w:rsid w:val="00F37723"/>
    <w:rsid w:val="00F37A40"/>
    <w:rsid w:val="00F405C3"/>
    <w:rsid w:val="00F408EE"/>
    <w:rsid w:val="00F410B3"/>
    <w:rsid w:val="00F4116E"/>
    <w:rsid w:val="00F4122F"/>
    <w:rsid w:val="00F4197A"/>
    <w:rsid w:val="00F422EC"/>
    <w:rsid w:val="00F42EFF"/>
    <w:rsid w:val="00F43717"/>
    <w:rsid w:val="00F44013"/>
    <w:rsid w:val="00F458ED"/>
    <w:rsid w:val="00F45F41"/>
    <w:rsid w:val="00F46273"/>
    <w:rsid w:val="00F46312"/>
    <w:rsid w:val="00F46647"/>
    <w:rsid w:val="00F4680B"/>
    <w:rsid w:val="00F469D2"/>
    <w:rsid w:val="00F4709E"/>
    <w:rsid w:val="00F470BF"/>
    <w:rsid w:val="00F47CF9"/>
    <w:rsid w:val="00F50581"/>
    <w:rsid w:val="00F5088C"/>
    <w:rsid w:val="00F51B32"/>
    <w:rsid w:val="00F51D83"/>
    <w:rsid w:val="00F51FB6"/>
    <w:rsid w:val="00F52263"/>
    <w:rsid w:val="00F523DE"/>
    <w:rsid w:val="00F524AD"/>
    <w:rsid w:val="00F539C6"/>
    <w:rsid w:val="00F53F7D"/>
    <w:rsid w:val="00F5413D"/>
    <w:rsid w:val="00F5420D"/>
    <w:rsid w:val="00F54560"/>
    <w:rsid w:val="00F54860"/>
    <w:rsid w:val="00F54867"/>
    <w:rsid w:val="00F54AB5"/>
    <w:rsid w:val="00F54D7E"/>
    <w:rsid w:val="00F5552E"/>
    <w:rsid w:val="00F5561A"/>
    <w:rsid w:val="00F55AB8"/>
    <w:rsid w:val="00F55EE3"/>
    <w:rsid w:val="00F55F5C"/>
    <w:rsid w:val="00F56E00"/>
    <w:rsid w:val="00F56F03"/>
    <w:rsid w:val="00F57221"/>
    <w:rsid w:val="00F578DA"/>
    <w:rsid w:val="00F57D80"/>
    <w:rsid w:val="00F6120A"/>
    <w:rsid w:val="00F61277"/>
    <w:rsid w:val="00F619AA"/>
    <w:rsid w:val="00F62945"/>
    <w:rsid w:val="00F62A28"/>
    <w:rsid w:val="00F6384D"/>
    <w:rsid w:val="00F64432"/>
    <w:rsid w:val="00F64AD3"/>
    <w:rsid w:val="00F654B9"/>
    <w:rsid w:val="00F657C4"/>
    <w:rsid w:val="00F65FFB"/>
    <w:rsid w:val="00F66082"/>
    <w:rsid w:val="00F6677B"/>
    <w:rsid w:val="00F670EB"/>
    <w:rsid w:val="00F67A96"/>
    <w:rsid w:val="00F70017"/>
    <w:rsid w:val="00F707E7"/>
    <w:rsid w:val="00F709C4"/>
    <w:rsid w:val="00F72C7B"/>
    <w:rsid w:val="00F72DA4"/>
    <w:rsid w:val="00F74ABA"/>
    <w:rsid w:val="00F7553E"/>
    <w:rsid w:val="00F76441"/>
    <w:rsid w:val="00F76810"/>
    <w:rsid w:val="00F76A83"/>
    <w:rsid w:val="00F76C0D"/>
    <w:rsid w:val="00F77156"/>
    <w:rsid w:val="00F8058B"/>
    <w:rsid w:val="00F80B3F"/>
    <w:rsid w:val="00F80CF0"/>
    <w:rsid w:val="00F8107C"/>
    <w:rsid w:val="00F81505"/>
    <w:rsid w:val="00F82215"/>
    <w:rsid w:val="00F8221C"/>
    <w:rsid w:val="00F8273D"/>
    <w:rsid w:val="00F83048"/>
    <w:rsid w:val="00F8324E"/>
    <w:rsid w:val="00F8381B"/>
    <w:rsid w:val="00F83A27"/>
    <w:rsid w:val="00F848E2"/>
    <w:rsid w:val="00F84969"/>
    <w:rsid w:val="00F85012"/>
    <w:rsid w:val="00F85086"/>
    <w:rsid w:val="00F86C12"/>
    <w:rsid w:val="00F86E6E"/>
    <w:rsid w:val="00F86EF3"/>
    <w:rsid w:val="00F877E8"/>
    <w:rsid w:val="00F87972"/>
    <w:rsid w:val="00F914E7"/>
    <w:rsid w:val="00F91C39"/>
    <w:rsid w:val="00F9205B"/>
    <w:rsid w:val="00F924E9"/>
    <w:rsid w:val="00F930D5"/>
    <w:rsid w:val="00F931D0"/>
    <w:rsid w:val="00F9328B"/>
    <w:rsid w:val="00F9356E"/>
    <w:rsid w:val="00F944E9"/>
    <w:rsid w:val="00F94500"/>
    <w:rsid w:val="00F94566"/>
    <w:rsid w:val="00F949F3"/>
    <w:rsid w:val="00F9531B"/>
    <w:rsid w:val="00F95853"/>
    <w:rsid w:val="00F95B56"/>
    <w:rsid w:val="00F96480"/>
    <w:rsid w:val="00F968A9"/>
    <w:rsid w:val="00F96932"/>
    <w:rsid w:val="00F96FDE"/>
    <w:rsid w:val="00F9708F"/>
    <w:rsid w:val="00F97099"/>
    <w:rsid w:val="00F9723E"/>
    <w:rsid w:val="00F9766D"/>
    <w:rsid w:val="00F9767D"/>
    <w:rsid w:val="00FA1754"/>
    <w:rsid w:val="00FA17CE"/>
    <w:rsid w:val="00FA2059"/>
    <w:rsid w:val="00FA20C6"/>
    <w:rsid w:val="00FA24E7"/>
    <w:rsid w:val="00FA27D1"/>
    <w:rsid w:val="00FA352D"/>
    <w:rsid w:val="00FA39AD"/>
    <w:rsid w:val="00FA3B08"/>
    <w:rsid w:val="00FA3D64"/>
    <w:rsid w:val="00FA45BD"/>
    <w:rsid w:val="00FA4F0E"/>
    <w:rsid w:val="00FA5350"/>
    <w:rsid w:val="00FA5409"/>
    <w:rsid w:val="00FA57BC"/>
    <w:rsid w:val="00FA598B"/>
    <w:rsid w:val="00FA68E8"/>
    <w:rsid w:val="00FA6A47"/>
    <w:rsid w:val="00FA6EB7"/>
    <w:rsid w:val="00FA724E"/>
    <w:rsid w:val="00FA74F3"/>
    <w:rsid w:val="00FA782E"/>
    <w:rsid w:val="00FB0288"/>
    <w:rsid w:val="00FB03C9"/>
    <w:rsid w:val="00FB04FE"/>
    <w:rsid w:val="00FB074C"/>
    <w:rsid w:val="00FB0AA1"/>
    <w:rsid w:val="00FB0F26"/>
    <w:rsid w:val="00FB0F8B"/>
    <w:rsid w:val="00FB1A8D"/>
    <w:rsid w:val="00FB282C"/>
    <w:rsid w:val="00FB290A"/>
    <w:rsid w:val="00FB2AB4"/>
    <w:rsid w:val="00FB2C93"/>
    <w:rsid w:val="00FB3D77"/>
    <w:rsid w:val="00FB4132"/>
    <w:rsid w:val="00FB423A"/>
    <w:rsid w:val="00FB6040"/>
    <w:rsid w:val="00FB6237"/>
    <w:rsid w:val="00FB69D8"/>
    <w:rsid w:val="00FB6CBD"/>
    <w:rsid w:val="00FB718E"/>
    <w:rsid w:val="00FB7415"/>
    <w:rsid w:val="00FC012C"/>
    <w:rsid w:val="00FC0354"/>
    <w:rsid w:val="00FC0921"/>
    <w:rsid w:val="00FC09E2"/>
    <w:rsid w:val="00FC12EF"/>
    <w:rsid w:val="00FC170C"/>
    <w:rsid w:val="00FC2162"/>
    <w:rsid w:val="00FC2767"/>
    <w:rsid w:val="00FC2F3A"/>
    <w:rsid w:val="00FC41C5"/>
    <w:rsid w:val="00FC5433"/>
    <w:rsid w:val="00FC5A41"/>
    <w:rsid w:val="00FC6D3B"/>
    <w:rsid w:val="00FC6DF0"/>
    <w:rsid w:val="00FC737F"/>
    <w:rsid w:val="00FC7B59"/>
    <w:rsid w:val="00FD03AC"/>
    <w:rsid w:val="00FD0923"/>
    <w:rsid w:val="00FD099C"/>
    <w:rsid w:val="00FD09B4"/>
    <w:rsid w:val="00FD0E14"/>
    <w:rsid w:val="00FD2151"/>
    <w:rsid w:val="00FD229D"/>
    <w:rsid w:val="00FD307A"/>
    <w:rsid w:val="00FD3A1C"/>
    <w:rsid w:val="00FD3D90"/>
    <w:rsid w:val="00FD436A"/>
    <w:rsid w:val="00FD4573"/>
    <w:rsid w:val="00FD4689"/>
    <w:rsid w:val="00FD4763"/>
    <w:rsid w:val="00FD4BAC"/>
    <w:rsid w:val="00FD4DB1"/>
    <w:rsid w:val="00FD4E23"/>
    <w:rsid w:val="00FD5213"/>
    <w:rsid w:val="00FD5624"/>
    <w:rsid w:val="00FD6720"/>
    <w:rsid w:val="00FD6739"/>
    <w:rsid w:val="00FD71DB"/>
    <w:rsid w:val="00FD738D"/>
    <w:rsid w:val="00FD7BDA"/>
    <w:rsid w:val="00FE026D"/>
    <w:rsid w:val="00FE0327"/>
    <w:rsid w:val="00FE0531"/>
    <w:rsid w:val="00FE068D"/>
    <w:rsid w:val="00FE074C"/>
    <w:rsid w:val="00FE1782"/>
    <w:rsid w:val="00FE1C13"/>
    <w:rsid w:val="00FE1C3C"/>
    <w:rsid w:val="00FE1F1D"/>
    <w:rsid w:val="00FE23E2"/>
    <w:rsid w:val="00FE2774"/>
    <w:rsid w:val="00FE2D22"/>
    <w:rsid w:val="00FE349D"/>
    <w:rsid w:val="00FE35C1"/>
    <w:rsid w:val="00FE3A90"/>
    <w:rsid w:val="00FE4C5D"/>
    <w:rsid w:val="00FE4DA7"/>
    <w:rsid w:val="00FE56E5"/>
    <w:rsid w:val="00FE5E91"/>
    <w:rsid w:val="00FE5FB1"/>
    <w:rsid w:val="00FE5FE1"/>
    <w:rsid w:val="00FE6062"/>
    <w:rsid w:val="00FE6796"/>
    <w:rsid w:val="00FE7A17"/>
    <w:rsid w:val="00FE7D8B"/>
    <w:rsid w:val="00FE7F16"/>
    <w:rsid w:val="00FF09B2"/>
    <w:rsid w:val="00FF14C9"/>
    <w:rsid w:val="00FF15A9"/>
    <w:rsid w:val="00FF1910"/>
    <w:rsid w:val="00FF19AF"/>
    <w:rsid w:val="00FF1D0A"/>
    <w:rsid w:val="00FF1F7E"/>
    <w:rsid w:val="00FF2157"/>
    <w:rsid w:val="00FF232F"/>
    <w:rsid w:val="00FF2AB8"/>
    <w:rsid w:val="00FF3006"/>
    <w:rsid w:val="00FF362C"/>
    <w:rsid w:val="00FF387B"/>
    <w:rsid w:val="00FF3CC5"/>
    <w:rsid w:val="00FF4A31"/>
    <w:rsid w:val="00FF4B4A"/>
    <w:rsid w:val="00FF508D"/>
    <w:rsid w:val="00FF5F41"/>
    <w:rsid w:val="00FF5F69"/>
    <w:rsid w:val="00FF641B"/>
    <w:rsid w:val="00FF6CE8"/>
    <w:rsid w:val="00FF77C5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6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C07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link w:val="61"/>
    <w:qFormat/>
    <w:rsid w:val="008C1664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uiPriority w:val="9"/>
    <w:semiHidden/>
    <w:rsid w:val="008C166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List Paragraph"/>
    <w:aliases w:val="Заговок Марина,Цветной список - Акцент 11,Bullet List,FooterText,numbered,Paragraphe de liste1,lp1,Ненумерованный список,Л‡Ќ€љ –•Џ–ђ€1,кЊ’—“Њ_”‰€’’ћЋ –•Џ–”ђ,_нсxон_пѓйсс_л …Нм…п_,List Paragraph,Заголовок мой1,СписокСТПр,Маркер,Таблицы"/>
    <w:basedOn w:val="a"/>
    <w:link w:val="a4"/>
    <w:uiPriority w:val="34"/>
    <w:qFormat/>
    <w:rsid w:val="008C1664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ConsPlusCell">
    <w:name w:val="ConsPlusCell"/>
    <w:link w:val="ConsPlusCell0"/>
    <w:qFormat/>
    <w:rsid w:val="008C1664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qFormat/>
    <w:rsid w:val="008C1664"/>
    <w:rPr>
      <w:b/>
      <w:bCs/>
      <w:color w:val="000000"/>
    </w:rPr>
  </w:style>
  <w:style w:type="paragraph" w:customStyle="1" w:styleId="1">
    <w:name w:val="Абзац списка1"/>
    <w:basedOn w:val="a"/>
    <w:qFormat/>
    <w:rsid w:val="008C166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6">
    <w:name w:val="Hyperlink"/>
    <w:uiPriority w:val="99"/>
    <w:rsid w:val="008C1664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8C1664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8C1664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hAnsi="Arial" w:cs="Arial"/>
    </w:rPr>
  </w:style>
  <w:style w:type="paragraph" w:customStyle="1" w:styleId="ConsPlusNonformat">
    <w:name w:val="ConsPlusNonformat"/>
    <w:rsid w:val="008C1664"/>
    <w:pPr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Title"/>
    <w:aliases w:val="Çàãîëîâîê,Caaieiaie,Caaieiaie Знак Знак Знак,Caaieiaie Знак Знак Знак Знак Знак,Çàãîëîâîê1,Caaieiaie1,Caaieiaie Знак Знак Знак1,Знак Знак Знак"/>
    <w:basedOn w:val="a"/>
    <w:link w:val="a8"/>
    <w:qFormat/>
    <w:rsid w:val="008C1664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aliases w:val="Çàãîëîâîê Знак,Caaieiaie Знак,Caaieiaie Знак Знак Знак Знак,Caaieiaie Знак Знак Знак Знак Знак Знак,Çàãîëîâîê1 Знак,Caaieiaie1 Знак,Caaieiaie Знак Знак Знак1 Знак,Знак Знак Знак Знак"/>
    <w:basedOn w:val="a0"/>
    <w:link w:val="a7"/>
    <w:rsid w:val="008C16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rsid w:val="008C16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C1664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8C1664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C16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166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aliases w:val="Обычный (Web),Обычный (веб) Знак Знак Знак Знак,Обычный (веб) Знак Знак Знак,Обычный (веб) Знак Знак,Знак Знак Знак Знак Знак,Знак Знак1 Знак,Знак Знак Знак1 Знак Знак1"/>
    <w:basedOn w:val="a"/>
    <w:uiPriority w:val="99"/>
    <w:unhideWhenUsed/>
    <w:qFormat/>
    <w:rsid w:val="008C1664"/>
    <w:pPr>
      <w:autoSpaceDN w:val="0"/>
      <w:ind w:left="720"/>
      <w:contextualSpacing/>
    </w:pPr>
  </w:style>
  <w:style w:type="character" w:customStyle="1" w:styleId="ac">
    <w:name w:val="Текст сноски Знак"/>
    <w:aliases w:val="Знак11 Знак,Знак21 Знак,Знак15 Знак,Знак7 Знак,Текст сноски Знак Знак Знак1,Знак7 Знак Знак Знак,Знак7 Знак1 Знак,Текст сноски Знак Знак Знак Знак,Знак6 Знак Знак,Знак2 Знак,Знак12 Знак,Знак13 Знак,Знак1 Знак"/>
    <w:basedOn w:val="a0"/>
    <w:link w:val="ad"/>
    <w:uiPriority w:val="99"/>
    <w:semiHidden/>
    <w:locked/>
    <w:rsid w:val="008C1664"/>
    <w:rPr>
      <w:rFonts w:ascii="Times New Roman" w:eastAsia="Times New Roman" w:hAnsi="Times New Roman" w:cs="Times New Roman"/>
      <w:kern w:val="32"/>
    </w:rPr>
  </w:style>
  <w:style w:type="paragraph" w:styleId="ad">
    <w:name w:val="footnote text"/>
    <w:aliases w:val="Знак11,Знак21,Знак15,Знак7,Текст сноски Знак Знак,Знак7 Знак Знак,Знак7 Знак1,Текст сноски Знак Знак Знак,Знак6 Знак,Знак2,Знак12,Знак13,Знак1"/>
    <w:basedOn w:val="a"/>
    <w:link w:val="ac"/>
    <w:uiPriority w:val="99"/>
    <w:semiHidden/>
    <w:unhideWhenUsed/>
    <w:rsid w:val="008C1664"/>
    <w:pPr>
      <w:autoSpaceDN w:val="0"/>
    </w:pPr>
    <w:rPr>
      <w:kern w:val="32"/>
      <w:sz w:val="22"/>
      <w:szCs w:val="22"/>
      <w:lang w:eastAsia="en-US"/>
    </w:rPr>
  </w:style>
  <w:style w:type="character" w:customStyle="1" w:styleId="10">
    <w:name w:val="Текст сноски Знак1"/>
    <w:basedOn w:val="a0"/>
    <w:uiPriority w:val="99"/>
    <w:semiHidden/>
    <w:rsid w:val="008C16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0">
    <w:name w:val="Контракт-пункт"/>
    <w:basedOn w:val="a"/>
    <w:rsid w:val="008C1664"/>
    <w:pPr>
      <w:numPr>
        <w:ilvl w:val="1"/>
        <w:numId w:val="12"/>
      </w:numPr>
      <w:autoSpaceDN w:val="0"/>
      <w:jc w:val="both"/>
    </w:pPr>
  </w:style>
  <w:style w:type="paragraph" w:customStyle="1" w:styleId="-">
    <w:name w:val="Контракт-раздел"/>
    <w:basedOn w:val="a"/>
    <w:next w:val="-0"/>
    <w:rsid w:val="008C1664"/>
    <w:pPr>
      <w:keepNext/>
      <w:numPr>
        <w:numId w:val="12"/>
      </w:numPr>
      <w:tabs>
        <w:tab w:val="left" w:pos="540"/>
      </w:tabs>
      <w:suppressAutoHyphens/>
      <w:autoSpaceDN w:val="0"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rsid w:val="008C1664"/>
    <w:pPr>
      <w:numPr>
        <w:ilvl w:val="2"/>
        <w:numId w:val="12"/>
      </w:numPr>
      <w:autoSpaceDN w:val="0"/>
      <w:jc w:val="both"/>
    </w:pPr>
  </w:style>
  <w:style w:type="paragraph" w:customStyle="1" w:styleId="-2">
    <w:name w:val="Контракт-подподпункт"/>
    <w:basedOn w:val="a"/>
    <w:rsid w:val="008C1664"/>
    <w:pPr>
      <w:numPr>
        <w:ilvl w:val="3"/>
        <w:numId w:val="12"/>
      </w:numPr>
      <w:autoSpaceDN w:val="0"/>
      <w:jc w:val="both"/>
    </w:pPr>
  </w:style>
  <w:style w:type="character" w:styleId="ae">
    <w:name w:val="footnote reference"/>
    <w:uiPriority w:val="99"/>
    <w:semiHidden/>
    <w:unhideWhenUsed/>
    <w:rsid w:val="008C1664"/>
    <w:rPr>
      <w:vertAlign w:val="superscript"/>
    </w:rPr>
  </w:style>
  <w:style w:type="character" w:customStyle="1" w:styleId="FontStyle14">
    <w:name w:val="Font Style14"/>
    <w:rsid w:val="008C1664"/>
    <w:rPr>
      <w:rFonts w:ascii="Times New Roman" w:hAnsi="Times New Roman" w:cs="Times New Roman" w:hint="default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8C166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C1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C166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C166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8C1664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uiPriority w:val="99"/>
    <w:semiHidden/>
    <w:unhideWhenUsed/>
    <w:rsid w:val="008C1664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8C1664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8C1664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8C1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8C1664"/>
    <w:rPr>
      <w:vertAlign w:val="superscript"/>
    </w:rPr>
  </w:style>
  <w:style w:type="character" w:customStyle="1" w:styleId="61">
    <w:name w:val="Заголовок 6 Знак1"/>
    <w:link w:val="6"/>
    <w:locked/>
    <w:rsid w:val="008C1664"/>
    <w:rPr>
      <w:rFonts w:ascii="Times New Roman" w:eastAsia="Times New Roman" w:hAnsi="Times New Roman" w:cs="Times New Roman"/>
      <w:b/>
      <w:bCs/>
      <w:lang w:val="en-US"/>
    </w:rPr>
  </w:style>
  <w:style w:type="paragraph" w:styleId="af9">
    <w:name w:val="Body Text"/>
    <w:aliases w:val="body text Знак Знак,Знак,Знак Знак,Знак Знак3,Знак1 Знак1,Основной текст Знак Знак,Основной текст Знак Знак Знак Знак Знак,Основной текст Знак Знак Знак Знак1 Знак"/>
    <w:basedOn w:val="a"/>
    <w:link w:val="afa"/>
    <w:unhideWhenUsed/>
    <w:rsid w:val="008C1664"/>
    <w:pPr>
      <w:spacing w:after="120"/>
      <w:jc w:val="both"/>
    </w:pPr>
    <w:rPr>
      <w:szCs w:val="22"/>
      <w:lang w:eastAsia="en-US"/>
    </w:rPr>
  </w:style>
  <w:style w:type="character" w:customStyle="1" w:styleId="afa">
    <w:name w:val="Основной текст Знак"/>
    <w:aliases w:val="body text Знак Знак Знак,Знак Знак1,Знак Знак Знак1,Знак Знак3 Знак,Знак1 Знак1 Знак,Основной текст Знак Знак Знак,Основной текст Знак Знак Знак Знак Знак Знак,Основной текст Знак Знак Знак Знак1 Знак Знак"/>
    <w:basedOn w:val="a0"/>
    <w:link w:val="af9"/>
    <w:rsid w:val="008C1664"/>
    <w:rPr>
      <w:rFonts w:ascii="Times New Roman" w:eastAsia="Times New Roman" w:hAnsi="Times New Roman" w:cs="Times New Roman"/>
      <w:sz w:val="24"/>
    </w:rPr>
  </w:style>
  <w:style w:type="paragraph" w:customStyle="1" w:styleId="msonormalmailrucssattributepostfix">
    <w:name w:val="msonormal_mailru_css_attribute_postfix"/>
    <w:basedOn w:val="a"/>
    <w:rsid w:val="0091422C"/>
    <w:pPr>
      <w:spacing w:before="100" w:beforeAutospacing="1" w:after="100" w:afterAutospacing="1"/>
    </w:pPr>
    <w:rPr>
      <w:rFonts w:eastAsiaTheme="minorHAnsi"/>
    </w:rPr>
  </w:style>
  <w:style w:type="character" w:customStyle="1" w:styleId="ConsPlusCell0">
    <w:name w:val="ConsPlusCell Знак"/>
    <w:link w:val="ConsPlusCell"/>
    <w:qFormat/>
    <w:locked/>
    <w:rsid w:val="000E0CA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aliases w:val="Заговок Марина Знак,Цветной список - Акцент 11 Знак,Bullet List Знак,FooterText Знак,numbered Знак,Paragraphe de liste1 Знак,lp1 Знак,Ненумерованный список Знак,Л‡Ќ€љ –•Џ–ђ€1 Знак,кЊ’—“Њ_”‰€’’ћЋ –•Џ–”ђ Знак,_нсxон_пѓйсс_л …Нм…п_ Знак"/>
    <w:link w:val="a3"/>
    <w:uiPriority w:val="34"/>
    <w:locked/>
    <w:rsid w:val="00D57504"/>
    <w:rPr>
      <w:rFonts w:ascii="Times New Roman" w:eastAsia="Times New Roman" w:hAnsi="Times New Roman" w:cs="Times New Roman"/>
    </w:rPr>
  </w:style>
  <w:style w:type="paragraph" w:styleId="afb">
    <w:name w:val="annotation text"/>
    <w:basedOn w:val="a"/>
    <w:link w:val="afc"/>
    <w:uiPriority w:val="99"/>
    <w:semiHidden/>
    <w:unhideWhenUsed/>
    <w:rsid w:val="00DF01BD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DF01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07F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Standard">
    <w:name w:val="Standard"/>
    <w:rsid w:val="00AC07F5"/>
    <w:pPr>
      <w:suppressAutoHyphens/>
      <w:autoSpaceDN w:val="0"/>
      <w:spacing w:line="240" w:lineRule="auto"/>
      <w:jc w:val="left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afd">
    <w:name w:val="annotation reference"/>
    <w:basedOn w:val="a0"/>
    <w:uiPriority w:val="99"/>
    <w:semiHidden/>
    <w:unhideWhenUsed/>
    <w:rsid w:val="00C872E1"/>
    <w:rPr>
      <w:sz w:val="16"/>
      <w:szCs w:val="16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C872E1"/>
    <w:rPr>
      <w:b/>
      <w:bCs/>
    </w:rPr>
  </w:style>
  <w:style w:type="character" w:customStyle="1" w:styleId="aff">
    <w:name w:val="Тема примечания Знак"/>
    <w:basedOn w:val="afc"/>
    <w:link w:val="afe"/>
    <w:uiPriority w:val="99"/>
    <w:semiHidden/>
    <w:rsid w:val="00C872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No Spacing"/>
    <w:uiPriority w:val="1"/>
    <w:qFormat/>
    <w:rsid w:val="00B5743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6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C07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link w:val="61"/>
    <w:qFormat/>
    <w:rsid w:val="008C1664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uiPriority w:val="9"/>
    <w:semiHidden/>
    <w:rsid w:val="008C166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List Paragraph"/>
    <w:aliases w:val="Заговок Марина,Цветной список - Акцент 11,Bullet List,FooterText,numbered,Paragraphe de liste1,lp1,Ненумерованный список,Л‡Ќ€љ –•Џ–ђ€1,кЊ’—“Њ_”‰€’’ћЋ –•Џ–”ђ,_нсxон_пѓйсс_л …Нм…п_,List Paragraph,Заголовок мой1,СписокСТПр,Маркер,Таблицы"/>
    <w:basedOn w:val="a"/>
    <w:link w:val="a4"/>
    <w:uiPriority w:val="34"/>
    <w:qFormat/>
    <w:rsid w:val="008C1664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ConsPlusCell">
    <w:name w:val="ConsPlusCell"/>
    <w:link w:val="ConsPlusCell0"/>
    <w:qFormat/>
    <w:rsid w:val="008C1664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qFormat/>
    <w:rsid w:val="008C1664"/>
    <w:rPr>
      <w:b/>
      <w:bCs/>
      <w:color w:val="000000"/>
    </w:rPr>
  </w:style>
  <w:style w:type="paragraph" w:customStyle="1" w:styleId="1">
    <w:name w:val="Абзац списка1"/>
    <w:basedOn w:val="a"/>
    <w:qFormat/>
    <w:rsid w:val="008C166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6">
    <w:name w:val="Hyperlink"/>
    <w:uiPriority w:val="99"/>
    <w:rsid w:val="008C1664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8C1664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8C1664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hAnsi="Arial" w:cs="Arial"/>
    </w:rPr>
  </w:style>
  <w:style w:type="paragraph" w:customStyle="1" w:styleId="ConsPlusNonformat">
    <w:name w:val="ConsPlusNonformat"/>
    <w:rsid w:val="008C1664"/>
    <w:pPr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Title"/>
    <w:aliases w:val="Çàãîëîâîê,Caaieiaie,Caaieiaie Знак Знак Знак,Caaieiaie Знак Знак Знак Знак Знак,Çàãîëîâîê1,Caaieiaie1,Caaieiaie Знак Знак Знак1,Знак Знак Знак"/>
    <w:basedOn w:val="a"/>
    <w:link w:val="a8"/>
    <w:qFormat/>
    <w:rsid w:val="008C1664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aliases w:val="Çàãîëîâîê Знак,Caaieiaie Знак,Caaieiaie Знак Знак Знак Знак,Caaieiaie Знак Знак Знак Знак Знак Знак,Çàãîëîâîê1 Знак,Caaieiaie1 Знак,Caaieiaie Знак Знак Знак1 Знак,Знак Знак Знак Знак"/>
    <w:basedOn w:val="a0"/>
    <w:link w:val="a7"/>
    <w:rsid w:val="008C16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rsid w:val="008C16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C1664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8C1664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C16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166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aliases w:val="Обычный (Web),Обычный (веб) Знак Знак Знак Знак,Обычный (веб) Знак Знак Знак,Обычный (веб) Знак Знак,Знак Знак Знак Знак Знак,Знак Знак1 Знак,Знак Знак Знак1 Знак Знак1"/>
    <w:basedOn w:val="a"/>
    <w:uiPriority w:val="99"/>
    <w:unhideWhenUsed/>
    <w:qFormat/>
    <w:rsid w:val="008C1664"/>
    <w:pPr>
      <w:autoSpaceDN w:val="0"/>
      <w:ind w:left="720"/>
      <w:contextualSpacing/>
    </w:pPr>
  </w:style>
  <w:style w:type="character" w:customStyle="1" w:styleId="ac">
    <w:name w:val="Текст сноски Знак"/>
    <w:aliases w:val="Знак11 Знак,Знак21 Знак,Знак15 Знак,Знак7 Знак,Текст сноски Знак Знак Знак1,Знак7 Знак Знак Знак,Знак7 Знак1 Знак,Текст сноски Знак Знак Знак Знак,Знак6 Знак Знак,Знак2 Знак,Знак12 Знак,Знак13 Знак,Знак1 Знак"/>
    <w:basedOn w:val="a0"/>
    <w:link w:val="ad"/>
    <w:uiPriority w:val="99"/>
    <w:semiHidden/>
    <w:locked/>
    <w:rsid w:val="008C1664"/>
    <w:rPr>
      <w:rFonts w:ascii="Times New Roman" w:eastAsia="Times New Roman" w:hAnsi="Times New Roman" w:cs="Times New Roman"/>
      <w:kern w:val="32"/>
    </w:rPr>
  </w:style>
  <w:style w:type="paragraph" w:styleId="ad">
    <w:name w:val="footnote text"/>
    <w:aliases w:val="Знак11,Знак21,Знак15,Знак7,Текст сноски Знак Знак,Знак7 Знак Знак,Знак7 Знак1,Текст сноски Знак Знак Знак,Знак6 Знак,Знак2,Знак12,Знак13,Знак1"/>
    <w:basedOn w:val="a"/>
    <w:link w:val="ac"/>
    <w:uiPriority w:val="99"/>
    <w:semiHidden/>
    <w:unhideWhenUsed/>
    <w:rsid w:val="008C1664"/>
    <w:pPr>
      <w:autoSpaceDN w:val="0"/>
    </w:pPr>
    <w:rPr>
      <w:kern w:val="32"/>
      <w:sz w:val="22"/>
      <w:szCs w:val="22"/>
      <w:lang w:eastAsia="en-US"/>
    </w:rPr>
  </w:style>
  <w:style w:type="character" w:customStyle="1" w:styleId="10">
    <w:name w:val="Текст сноски Знак1"/>
    <w:basedOn w:val="a0"/>
    <w:uiPriority w:val="99"/>
    <w:semiHidden/>
    <w:rsid w:val="008C16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0">
    <w:name w:val="Контракт-пункт"/>
    <w:basedOn w:val="a"/>
    <w:rsid w:val="008C1664"/>
    <w:pPr>
      <w:numPr>
        <w:ilvl w:val="1"/>
        <w:numId w:val="12"/>
      </w:numPr>
      <w:autoSpaceDN w:val="0"/>
      <w:jc w:val="both"/>
    </w:pPr>
  </w:style>
  <w:style w:type="paragraph" w:customStyle="1" w:styleId="-">
    <w:name w:val="Контракт-раздел"/>
    <w:basedOn w:val="a"/>
    <w:next w:val="-0"/>
    <w:rsid w:val="008C1664"/>
    <w:pPr>
      <w:keepNext/>
      <w:numPr>
        <w:numId w:val="12"/>
      </w:numPr>
      <w:tabs>
        <w:tab w:val="left" w:pos="540"/>
      </w:tabs>
      <w:suppressAutoHyphens/>
      <w:autoSpaceDN w:val="0"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rsid w:val="008C1664"/>
    <w:pPr>
      <w:numPr>
        <w:ilvl w:val="2"/>
        <w:numId w:val="12"/>
      </w:numPr>
      <w:autoSpaceDN w:val="0"/>
      <w:jc w:val="both"/>
    </w:pPr>
  </w:style>
  <w:style w:type="paragraph" w:customStyle="1" w:styleId="-2">
    <w:name w:val="Контракт-подподпункт"/>
    <w:basedOn w:val="a"/>
    <w:rsid w:val="008C1664"/>
    <w:pPr>
      <w:numPr>
        <w:ilvl w:val="3"/>
        <w:numId w:val="12"/>
      </w:numPr>
      <w:autoSpaceDN w:val="0"/>
      <w:jc w:val="both"/>
    </w:pPr>
  </w:style>
  <w:style w:type="character" w:styleId="ae">
    <w:name w:val="footnote reference"/>
    <w:uiPriority w:val="99"/>
    <w:semiHidden/>
    <w:unhideWhenUsed/>
    <w:rsid w:val="008C1664"/>
    <w:rPr>
      <w:vertAlign w:val="superscript"/>
    </w:rPr>
  </w:style>
  <w:style w:type="character" w:customStyle="1" w:styleId="FontStyle14">
    <w:name w:val="Font Style14"/>
    <w:rsid w:val="008C1664"/>
    <w:rPr>
      <w:rFonts w:ascii="Times New Roman" w:hAnsi="Times New Roman" w:cs="Times New Roman" w:hint="default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8C166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C1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C166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C166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8C1664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uiPriority w:val="99"/>
    <w:semiHidden/>
    <w:unhideWhenUsed/>
    <w:rsid w:val="008C1664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8C1664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8C1664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8C1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8C1664"/>
    <w:rPr>
      <w:vertAlign w:val="superscript"/>
    </w:rPr>
  </w:style>
  <w:style w:type="character" w:customStyle="1" w:styleId="61">
    <w:name w:val="Заголовок 6 Знак1"/>
    <w:link w:val="6"/>
    <w:locked/>
    <w:rsid w:val="008C1664"/>
    <w:rPr>
      <w:rFonts w:ascii="Times New Roman" w:eastAsia="Times New Roman" w:hAnsi="Times New Roman" w:cs="Times New Roman"/>
      <w:b/>
      <w:bCs/>
      <w:lang w:val="en-US"/>
    </w:rPr>
  </w:style>
  <w:style w:type="paragraph" w:styleId="af9">
    <w:name w:val="Body Text"/>
    <w:aliases w:val="body text Знак Знак,Знак,Знак Знак,Знак Знак3,Знак1 Знак1,Основной текст Знак Знак,Основной текст Знак Знак Знак Знак Знак,Основной текст Знак Знак Знак Знак1 Знак"/>
    <w:basedOn w:val="a"/>
    <w:link w:val="afa"/>
    <w:unhideWhenUsed/>
    <w:rsid w:val="008C1664"/>
    <w:pPr>
      <w:spacing w:after="120"/>
      <w:jc w:val="both"/>
    </w:pPr>
    <w:rPr>
      <w:szCs w:val="22"/>
      <w:lang w:eastAsia="en-US"/>
    </w:rPr>
  </w:style>
  <w:style w:type="character" w:customStyle="1" w:styleId="afa">
    <w:name w:val="Основной текст Знак"/>
    <w:aliases w:val="body text Знак Знак Знак,Знак Знак1,Знак Знак Знак1,Знак Знак3 Знак,Знак1 Знак1 Знак,Основной текст Знак Знак Знак,Основной текст Знак Знак Знак Знак Знак Знак,Основной текст Знак Знак Знак Знак1 Знак Знак"/>
    <w:basedOn w:val="a0"/>
    <w:link w:val="af9"/>
    <w:rsid w:val="008C1664"/>
    <w:rPr>
      <w:rFonts w:ascii="Times New Roman" w:eastAsia="Times New Roman" w:hAnsi="Times New Roman" w:cs="Times New Roman"/>
      <w:sz w:val="24"/>
    </w:rPr>
  </w:style>
  <w:style w:type="paragraph" w:customStyle="1" w:styleId="msonormalmailrucssattributepostfix">
    <w:name w:val="msonormal_mailru_css_attribute_postfix"/>
    <w:basedOn w:val="a"/>
    <w:rsid w:val="0091422C"/>
    <w:pPr>
      <w:spacing w:before="100" w:beforeAutospacing="1" w:after="100" w:afterAutospacing="1"/>
    </w:pPr>
    <w:rPr>
      <w:rFonts w:eastAsiaTheme="minorHAnsi"/>
    </w:rPr>
  </w:style>
  <w:style w:type="character" w:customStyle="1" w:styleId="ConsPlusCell0">
    <w:name w:val="ConsPlusCell Знак"/>
    <w:link w:val="ConsPlusCell"/>
    <w:qFormat/>
    <w:locked/>
    <w:rsid w:val="000E0CA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aliases w:val="Заговок Марина Знак,Цветной список - Акцент 11 Знак,Bullet List Знак,FooterText Знак,numbered Знак,Paragraphe de liste1 Знак,lp1 Знак,Ненумерованный список Знак,Л‡Ќ€љ –•Џ–ђ€1 Знак,кЊ’—“Њ_”‰€’’ћЋ –•Џ–”ђ Знак,_нсxон_пѓйсс_л …Нм…п_ Знак"/>
    <w:link w:val="a3"/>
    <w:uiPriority w:val="34"/>
    <w:locked/>
    <w:rsid w:val="00D57504"/>
    <w:rPr>
      <w:rFonts w:ascii="Times New Roman" w:eastAsia="Times New Roman" w:hAnsi="Times New Roman" w:cs="Times New Roman"/>
    </w:rPr>
  </w:style>
  <w:style w:type="paragraph" w:styleId="afb">
    <w:name w:val="annotation text"/>
    <w:basedOn w:val="a"/>
    <w:link w:val="afc"/>
    <w:uiPriority w:val="99"/>
    <w:semiHidden/>
    <w:unhideWhenUsed/>
    <w:rsid w:val="00DF01BD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DF01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07F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Standard">
    <w:name w:val="Standard"/>
    <w:rsid w:val="00AC07F5"/>
    <w:pPr>
      <w:suppressAutoHyphens/>
      <w:autoSpaceDN w:val="0"/>
      <w:spacing w:line="240" w:lineRule="auto"/>
      <w:jc w:val="left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afd">
    <w:name w:val="annotation reference"/>
    <w:basedOn w:val="a0"/>
    <w:uiPriority w:val="99"/>
    <w:semiHidden/>
    <w:unhideWhenUsed/>
    <w:rsid w:val="00C872E1"/>
    <w:rPr>
      <w:sz w:val="16"/>
      <w:szCs w:val="16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C872E1"/>
    <w:rPr>
      <w:b/>
      <w:bCs/>
    </w:rPr>
  </w:style>
  <w:style w:type="character" w:customStyle="1" w:styleId="aff">
    <w:name w:val="Тема примечания Знак"/>
    <w:basedOn w:val="afc"/>
    <w:link w:val="afe"/>
    <w:uiPriority w:val="99"/>
    <w:semiHidden/>
    <w:rsid w:val="00C872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No Spacing"/>
    <w:uiPriority w:val="1"/>
    <w:qFormat/>
    <w:rsid w:val="00B5743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2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CFACC-3D44-403F-A2D4-3605833F6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5099</Words>
  <Characters>29066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Первухина Ю.В.</dc:creator>
  <cp:keywords/>
  <dc:description/>
  <cp:lastModifiedBy>Пиньковская</cp:lastModifiedBy>
  <cp:revision>5</cp:revision>
  <cp:lastPrinted>2021-12-22T13:34:00Z</cp:lastPrinted>
  <dcterms:created xsi:type="dcterms:W3CDTF">2023-05-22T13:47:00Z</dcterms:created>
  <dcterms:modified xsi:type="dcterms:W3CDTF">2023-05-23T06:18:00Z</dcterms:modified>
</cp:coreProperties>
</file>