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19" w:rsidRPr="00FC0669" w:rsidRDefault="00F60F9C" w:rsidP="006B6C37">
      <w:pPr>
        <w:pStyle w:val="StyleArial18ptRight"/>
        <w:rPr>
          <w:rFonts w:cs="Arial"/>
          <w:b/>
          <w:caps/>
          <w:color w:val="FF850E"/>
          <w:sz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360044</wp:posOffset>
                </wp:positionV>
                <wp:extent cx="6851015" cy="0"/>
                <wp:effectExtent l="0" t="0" r="26035" b="19050"/>
                <wp:wrapNone/>
                <wp:docPr id="2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101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850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28.35pt,28.35pt" to="567.8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" strokecolor="#ff850e" strokeweight="1.5pt">
                <w10:wrap anchorx="page" anchory="page"/>
              </v:line>
            </w:pict>
          </mc:Fallback>
        </mc:AlternateContent>
      </w:r>
      <w:r w:rsidR="008F7CFD">
        <w:rPr>
          <w:rFonts w:cs="Arial"/>
          <w:b/>
          <w:caps/>
          <w:color w:val="FF850E"/>
          <w:sz w:val="28"/>
          <w:lang w:val="ru-RU"/>
        </w:rPr>
        <w:t>ИТОГОВЫЙ</w:t>
      </w:r>
      <w:r w:rsidR="00F3085D">
        <w:rPr>
          <w:rFonts w:cs="Arial"/>
          <w:b/>
          <w:caps/>
          <w:color w:val="FF850E"/>
          <w:sz w:val="28"/>
          <w:lang w:val="ru-RU"/>
        </w:rPr>
        <w:t xml:space="preserve"> </w:t>
      </w:r>
      <w:r w:rsidR="003D7CEC">
        <w:rPr>
          <w:rFonts w:cs="Arial"/>
          <w:b/>
          <w:caps/>
          <w:color w:val="FF850E"/>
          <w:sz w:val="28"/>
          <w:lang w:val="ru-RU"/>
        </w:rPr>
        <w:t>ОТЧЕТ</w:t>
      </w:r>
    </w:p>
    <w:p w:rsidR="00B43619" w:rsidRPr="007C56BE" w:rsidRDefault="00B43619" w:rsidP="00B43619">
      <w:pPr>
        <w:jc w:val="right"/>
        <w:rPr>
          <w:rFonts w:ascii="Arial" w:hAnsi="Arial" w:cs="Arial"/>
          <w:lang w:val="ru-RU"/>
        </w:rPr>
      </w:pPr>
      <w:bookmarkStart w:id="0" w:name="bmkLogo"/>
      <w:bookmarkEnd w:id="0"/>
    </w:p>
    <w:p w:rsidR="00102A64" w:rsidRPr="007C56BE" w:rsidRDefault="00102A64" w:rsidP="00B43619">
      <w:pPr>
        <w:jc w:val="right"/>
        <w:rPr>
          <w:rFonts w:ascii="Arial" w:hAnsi="Arial" w:cs="Arial"/>
          <w:lang w:val="ru-RU"/>
        </w:rPr>
      </w:pPr>
    </w:p>
    <w:p w:rsidR="00B43619" w:rsidRPr="00FC0669" w:rsidRDefault="00F60F9C" w:rsidP="00B43619">
      <w:pPr>
        <w:jc w:val="right"/>
        <w:rPr>
          <w:rFonts w:ascii="Arial" w:hAnsi="Arial" w:cs="Arial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6704" behindDoc="0" locked="1" layoutInCell="1" allowOverlap="1">
            <wp:simplePos x="0" y="0"/>
            <wp:positionH relativeFrom="page">
              <wp:posOffset>892175</wp:posOffset>
            </wp:positionH>
            <wp:positionV relativeFrom="page">
              <wp:posOffset>9817100</wp:posOffset>
            </wp:positionV>
            <wp:extent cx="2898140" cy="511175"/>
            <wp:effectExtent l="0" t="0" r="0" b="3175"/>
            <wp:wrapNone/>
            <wp:docPr id="8" name="Picture 1" descr="Poyry_repor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yry_report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40" cy="51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619" w:rsidRPr="00FC0669" w:rsidRDefault="00B43619" w:rsidP="00B43619">
      <w:pPr>
        <w:jc w:val="right"/>
        <w:rPr>
          <w:rFonts w:ascii="Arial" w:hAnsi="Arial" w:cs="Arial"/>
          <w:lang w:val="ru-RU"/>
        </w:rPr>
      </w:pPr>
    </w:p>
    <w:p w:rsidR="00B43619" w:rsidRPr="00FC0669" w:rsidRDefault="00B43619" w:rsidP="00FE071E">
      <w:pPr>
        <w:jc w:val="right"/>
        <w:rPr>
          <w:rFonts w:ascii="Arial" w:hAnsi="Arial" w:cs="Arial"/>
          <w:color w:val="001E6D"/>
          <w:sz w:val="20"/>
          <w:lang w:val="ru-RU"/>
        </w:rPr>
      </w:pPr>
    </w:p>
    <w:p w:rsidR="00B43619" w:rsidRPr="003D7CEC" w:rsidRDefault="00FA6E4D" w:rsidP="00B43619">
      <w:pPr>
        <w:jc w:val="right"/>
        <w:rPr>
          <w:rFonts w:ascii="Arial" w:hAnsi="Arial" w:cs="Arial"/>
          <w:color w:val="001E6D"/>
          <w:sz w:val="20"/>
          <w:lang w:val="ru-RU"/>
        </w:rPr>
      </w:pPr>
      <w:r w:rsidRPr="007C56BE">
        <w:rPr>
          <w:rFonts w:ascii="Arial" w:hAnsi="Arial" w:cs="Arial"/>
          <w:color w:val="001E6D"/>
          <w:sz w:val="20"/>
          <w:lang w:val="ru-RU"/>
        </w:rPr>
        <w:t>17</w:t>
      </w:r>
      <w:r w:rsidR="003A5828">
        <w:rPr>
          <w:rFonts w:ascii="Arial" w:hAnsi="Arial" w:cs="Arial"/>
          <w:color w:val="001E6D"/>
          <w:sz w:val="20"/>
          <w:lang w:val="ru-RU"/>
        </w:rPr>
        <w:t xml:space="preserve"> </w:t>
      </w:r>
      <w:r w:rsidR="00F3085D">
        <w:rPr>
          <w:rFonts w:ascii="Arial" w:hAnsi="Arial" w:cs="Arial"/>
          <w:color w:val="001E6D"/>
          <w:sz w:val="20"/>
          <w:lang w:val="ru-RU"/>
        </w:rPr>
        <w:t>апреля</w:t>
      </w:r>
      <w:r w:rsidR="00713F9F" w:rsidRPr="003D7CEC">
        <w:rPr>
          <w:rFonts w:ascii="Arial" w:hAnsi="Arial" w:cs="Arial"/>
          <w:color w:val="001E6D"/>
          <w:sz w:val="20"/>
          <w:lang w:val="ru-RU"/>
        </w:rPr>
        <w:t xml:space="preserve"> 201</w:t>
      </w:r>
      <w:r w:rsidR="003A5828">
        <w:rPr>
          <w:rFonts w:ascii="Arial" w:hAnsi="Arial" w:cs="Arial"/>
          <w:color w:val="001E6D"/>
          <w:sz w:val="20"/>
          <w:lang w:val="ru-RU"/>
        </w:rPr>
        <w:t>8</w:t>
      </w:r>
      <w:r w:rsidR="003D7CEC">
        <w:rPr>
          <w:rFonts w:ascii="Arial" w:hAnsi="Arial" w:cs="Arial"/>
          <w:color w:val="001E6D"/>
          <w:sz w:val="20"/>
          <w:lang w:val="ru-RU"/>
        </w:rPr>
        <w:t xml:space="preserve"> г.</w:t>
      </w:r>
    </w:p>
    <w:p w:rsidR="00B43619" w:rsidRPr="003D7CEC" w:rsidRDefault="00B43619" w:rsidP="00B43619">
      <w:pPr>
        <w:jc w:val="right"/>
        <w:rPr>
          <w:rFonts w:ascii="Arial" w:hAnsi="Arial" w:cs="Arial"/>
          <w:color w:val="001E6D"/>
          <w:sz w:val="20"/>
          <w:lang w:val="ru-RU"/>
        </w:rPr>
      </w:pPr>
    </w:p>
    <w:p w:rsidR="00613C0E" w:rsidRPr="003D7CEC" w:rsidRDefault="00613C0E" w:rsidP="00B43619">
      <w:pPr>
        <w:jc w:val="right"/>
        <w:rPr>
          <w:rFonts w:ascii="Arial" w:hAnsi="Arial" w:cs="Arial"/>
          <w:color w:val="001E6D"/>
          <w:sz w:val="20"/>
          <w:lang w:val="ru-RU"/>
        </w:rPr>
      </w:pPr>
    </w:p>
    <w:p w:rsidR="008911B0" w:rsidRPr="003D7CEC" w:rsidRDefault="008911B0" w:rsidP="00B43619">
      <w:pPr>
        <w:jc w:val="right"/>
        <w:rPr>
          <w:rFonts w:ascii="Arial" w:hAnsi="Arial" w:cs="Arial"/>
          <w:color w:val="001E6D"/>
          <w:sz w:val="20"/>
          <w:lang w:val="ru-RU"/>
        </w:rPr>
      </w:pPr>
    </w:p>
    <w:p w:rsidR="00A24C25" w:rsidRPr="003D7CEC" w:rsidRDefault="00A24C25" w:rsidP="00B43619">
      <w:pPr>
        <w:jc w:val="right"/>
        <w:rPr>
          <w:rFonts w:ascii="Arial" w:hAnsi="Arial" w:cs="Arial"/>
          <w:color w:val="001E6D"/>
          <w:sz w:val="20"/>
          <w:lang w:val="ru-RU"/>
        </w:rPr>
      </w:pPr>
    </w:p>
    <w:p w:rsidR="00A24C25" w:rsidRPr="003D7CEC" w:rsidRDefault="00F60F9C" w:rsidP="00B43619">
      <w:pPr>
        <w:jc w:val="right"/>
        <w:rPr>
          <w:rFonts w:ascii="Arial" w:hAnsi="Arial" w:cs="Arial"/>
          <w:color w:val="001E6D"/>
          <w:sz w:val="2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366395</wp:posOffset>
            </wp:positionH>
            <wp:positionV relativeFrom="paragraph">
              <wp:posOffset>100965</wp:posOffset>
            </wp:positionV>
            <wp:extent cx="5831840" cy="5147945"/>
            <wp:effectExtent l="0" t="0" r="0" b="0"/>
            <wp:wrapSquare wrapText="bothSides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514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619" w:rsidRPr="003D7CEC" w:rsidRDefault="00B43619" w:rsidP="00F96A4A">
      <w:pPr>
        <w:rPr>
          <w:lang w:val="ru-RU"/>
        </w:rPr>
      </w:pPr>
    </w:p>
    <w:p w:rsidR="00B43619" w:rsidRPr="003D7CEC" w:rsidRDefault="00B43619" w:rsidP="00F96A4A">
      <w:pPr>
        <w:rPr>
          <w:lang w:val="ru-RU"/>
        </w:rPr>
      </w:pPr>
    </w:p>
    <w:p w:rsidR="00B43619" w:rsidRPr="003D7CEC" w:rsidRDefault="00B43619" w:rsidP="00F96A4A">
      <w:pPr>
        <w:rPr>
          <w:lang w:val="ru-RU"/>
        </w:rPr>
      </w:pPr>
    </w:p>
    <w:p w:rsidR="00713F9F" w:rsidRPr="003D7CEC" w:rsidRDefault="00713F9F" w:rsidP="00A24C25">
      <w:pPr>
        <w:pStyle w:val="StyleArial18ptCenteredRight12cm"/>
        <w:ind w:right="0"/>
        <w:rPr>
          <w:rFonts w:cs="Arial"/>
          <w:b/>
          <w:caps/>
          <w:color w:val="001E6D"/>
          <w:sz w:val="32"/>
          <w:szCs w:val="32"/>
          <w:lang w:val="ru-RU"/>
        </w:rPr>
      </w:pPr>
    </w:p>
    <w:p w:rsidR="00713F9F" w:rsidRPr="003D7CEC" w:rsidRDefault="00713F9F" w:rsidP="00A24C25">
      <w:pPr>
        <w:pStyle w:val="StyleArial18ptCenteredRight12cm"/>
        <w:ind w:right="0"/>
        <w:rPr>
          <w:rFonts w:cs="Arial"/>
          <w:b/>
          <w:caps/>
          <w:color w:val="001E6D"/>
          <w:sz w:val="32"/>
          <w:szCs w:val="32"/>
          <w:lang w:val="ru-RU"/>
        </w:rPr>
      </w:pPr>
    </w:p>
    <w:p w:rsidR="005C11E1" w:rsidRPr="003D7CEC" w:rsidRDefault="005C11E1" w:rsidP="00A24C25">
      <w:pPr>
        <w:pStyle w:val="StyleArial18ptCenteredRight12cm"/>
        <w:ind w:right="0"/>
        <w:rPr>
          <w:rFonts w:cs="Arial"/>
          <w:b/>
          <w:caps/>
          <w:color w:val="001E6D"/>
          <w:sz w:val="32"/>
          <w:szCs w:val="32"/>
          <w:lang w:val="ru-RU"/>
        </w:rPr>
      </w:pPr>
    </w:p>
    <w:p w:rsidR="005C11E1" w:rsidRPr="003D7CEC" w:rsidRDefault="005C11E1" w:rsidP="00A24C25">
      <w:pPr>
        <w:pStyle w:val="StyleArial18ptCenteredRight12cm"/>
        <w:ind w:right="0"/>
        <w:rPr>
          <w:rFonts w:cs="Arial"/>
          <w:b/>
          <w:caps/>
          <w:color w:val="001E6D"/>
          <w:sz w:val="32"/>
          <w:szCs w:val="32"/>
          <w:lang w:val="ru-RU"/>
        </w:rPr>
      </w:pPr>
    </w:p>
    <w:p w:rsidR="005C11E1" w:rsidRPr="003D7CEC" w:rsidRDefault="005C11E1" w:rsidP="00A24C25">
      <w:pPr>
        <w:pStyle w:val="StyleArial18ptCenteredRight12cm"/>
        <w:ind w:right="0"/>
        <w:rPr>
          <w:rFonts w:cs="Arial"/>
          <w:b/>
          <w:caps/>
          <w:color w:val="001E6D"/>
          <w:sz w:val="32"/>
          <w:szCs w:val="32"/>
          <w:lang w:val="ru-RU"/>
        </w:rPr>
      </w:pPr>
    </w:p>
    <w:p w:rsidR="005C11E1" w:rsidRPr="003D7CEC" w:rsidRDefault="005C11E1" w:rsidP="00A24C25">
      <w:pPr>
        <w:pStyle w:val="StyleArial18ptCenteredRight12cm"/>
        <w:ind w:right="0"/>
        <w:rPr>
          <w:rFonts w:cs="Arial"/>
          <w:b/>
          <w:caps/>
          <w:color w:val="001E6D"/>
          <w:sz w:val="32"/>
          <w:szCs w:val="32"/>
          <w:lang w:val="ru-RU"/>
        </w:rPr>
      </w:pPr>
    </w:p>
    <w:p w:rsidR="005C11E1" w:rsidRPr="003D7CEC" w:rsidRDefault="005C11E1" w:rsidP="00A24C25">
      <w:pPr>
        <w:pStyle w:val="StyleArial18ptCenteredRight12cm"/>
        <w:ind w:right="0"/>
        <w:rPr>
          <w:rFonts w:cs="Arial"/>
          <w:b/>
          <w:caps/>
          <w:color w:val="001E6D"/>
          <w:sz w:val="32"/>
          <w:szCs w:val="32"/>
          <w:lang w:val="ru-RU"/>
        </w:rPr>
      </w:pPr>
    </w:p>
    <w:p w:rsidR="005C11E1" w:rsidRPr="003D7CEC" w:rsidRDefault="005C11E1" w:rsidP="00A24C25">
      <w:pPr>
        <w:pStyle w:val="StyleArial18ptCenteredRight12cm"/>
        <w:ind w:right="0"/>
        <w:rPr>
          <w:rFonts w:cs="Arial"/>
          <w:b/>
          <w:caps/>
          <w:color w:val="001E6D"/>
          <w:sz w:val="32"/>
          <w:szCs w:val="32"/>
          <w:lang w:val="ru-RU"/>
        </w:rPr>
      </w:pPr>
    </w:p>
    <w:p w:rsidR="005C11E1" w:rsidRPr="003D7CEC" w:rsidRDefault="005C11E1" w:rsidP="00A24C25">
      <w:pPr>
        <w:pStyle w:val="StyleArial18ptCenteredRight12cm"/>
        <w:ind w:right="0"/>
        <w:rPr>
          <w:rFonts w:cs="Arial"/>
          <w:b/>
          <w:caps/>
          <w:color w:val="001E6D"/>
          <w:sz w:val="32"/>
          <w:szCs w:val="32"/>
          <w:lang w:val="ru-RU"/>
        </w:rPr>
      </w:pPr>
    </w:p>
    <w:p w:rsidR="005C11E1" w:rsidRPr="003D7CEC" w:rsidRDefault="005C11E1" w:rsidP="00A24C25">
      <w:pPr>
        <w:pStyle w:val="StyleArial18ptCenteredRight12cm"/>
        <w:ind w:right="0"/>
        <w:rPr>
          <w:rFonts w:cs="Arial"/>
          <w:b/>
          <w:caps/>
          <w:color w:val="001E6D"/>
          <w:sz w:val="32"/>
          <w:szCs w:val="32"/>
          <w:lang w:val="ru-RU"/>
        </w:rPr>
      </w:pPr>
    </w:p>
    <w:p w:rsidR="005C11E1" w:rsidRPr="003D7CEC" w:rsidRDefault="005C11E1" w:rsidP="00A24C25">
      <w:pPr>
        <w:pStyle w:val="StyleArial18ptCenteredRight12cm"/>
        <w:ind w:right="0"/>
        <w:rPr>
          <w:rFonts w:cs="Arial"/>
          <w:b/>
          <w:caps/>
          <w:color w:val="001E6D"/>
          <w:sz w:val="32"/>
          <w:szCs w:val="32"/>
          <w:lang w:val="ru-RU"/>
        </w:rPr>
      </w:pPr>
    </w:p>
    <w:p w:rsidR="005C11E1" w:rsidRPr="003D7CEC" w:rsidRDefault="005C11E1" w:rsidP="00A24C25">
      <w:pPr>
        <w:pStyle w:val="StyleArial18ptCenteredRight12cm"/>
        <w:ind w:right="0"/>
        <w:rPr>
          <w:rFonts w:cs="Arial"/>
          <w:b/>
          <w:caps/>
          <w:color w:val="001E6D"/>
          <w:sz w:val="32"/>
          <w:szCs w:val="32"/>
          <w:lang w:val="ru-RU"/>
        </w:rPr>
      </w:pPr>
    </w:p>
    <w:p w:rsidR="005C11E1" w:rsidRPr="003D7CEC" w:rsidRDefault="005C11E1" w:rsidP="00A24C25">
      <w:pPr>
        <w:pStyle w:val="StyleArial18ptCenteredRight12cm"/>
        <w:ind w:right="0"/>
        <w:rPr>
          <w:rFonts w:cs="Arial"/>
          <w:b/>
          <w:caps/>
          <w:color w:val="001E6D"/>
          <w:sz w:val="32"/>
          <w:szCs w:val="32"/>
          <w:lang w:val="ru-RU"/>
        </w:rPr>
      </w:pPr>
    </w:p>
    <w:p w:rsidR="005C11E1" w:rsidRPr="003D7CEC" w:rsidRDefault="005C11E1" w:rsidP="00A24C25">
      <w:pPr>
        <w:pStyle w:val="StyleArial18ptCenteredRight12cm"/>
        <w:ind w:right="0"/>
        <w:rPr>
          <w:rFonts w:cs="Arial"/>
          <w:b/>
          <w:caps/>
          <w:color w:val="001E6D"/>
          <w:sz w:val="32"/>
          <w:szCs w:val="32"/>
          <w:lang w:val="ru-RU"/>
        </w:rPr>
      </w:pPr>
    </w:p>
    <w:p w:rsidR="005C11E1" w:rsidRPr="003D7CEC" w:rsidRDefault="005C11E1" w:rsidP="00A24C25">
      <w:pPr>
        <w:pStyle w:val="StyleArial18ptCenteredRight12cm"/>
        <w:ind w:right="0"/>
        <w:rPr>
          <w:rFonts w:cs="Arial"/>
          <w:b/>
          <w:caps/>
          <w:color w:val="001E6D"/>
          <w:sz w:val="32"/>
          <w:szCs w:val="32"/>
          <w:lang w:val="ru-RU"/>
        </w:rPr>
      </w:pPr>
    </w:p>
    <w:p w:rsidR="005C11E1" w:rsidRPr="003D7CEC" w:rsidRDefault="005C11E1" w:rsidP="00A24C25">
      <w:pPr>
        <w:pStyle w:val="StyleArial18ptCenteredRight12cm"/>
        <w:ind w:right="0"/>
        <w:rPr>
          <w:rFonts w:cs="Arial"/>
          <w:b/>
          <w:caps/>
          <w:color w:val="001E6D"/>
          <w:sz w:val="32"/>
          <w:szCs w:val="32"/>
          <w:lang w:val="ru-RU"/>
        </w:rPr>
      </w:pPr>
    </w:p>
    <w:p w:rsidR="005C11E1" w:rsidRPr="003D7CEC" w:rsidRDefault="005C11E1" w:rsidP="00A24C25">
      <w:pPr>
        <w:pStyle w:val="StyleArial18ptCenteredRight12cm"/>
        <w:ind w:right="0"/>
        <w:rPr>
          <w:rFonts w:cs="Arial"/>
          <w:b/>
          <w:caps/>
          <w:color w:val="001E6D"/>
          <w:sz w:val="32"/>
          <w:szCs w:val="32"/>
          <w:lang w:val="ru-RU"/>
        </w:rPr>
      </w:pPr>
    </w:p>
    <w:p w:rsidR="005C11E1" w:rsidRPr="003D7CEC" w:rsidRDefault="005C11E1" w:rsidP="00A24C25">
      <w:pPr>
        <w:pStyle w:val="StyleArial18ptCenteredRight12cm"/>
        <w:ind w:right="0"/>
        <w:rPr>
          <w:rFonts w:cs="Arial"/>
          <w:b/>
          <w:caps/>
          <w:color w:val="001E6D"/>
          <w:sz w:val="32"/>
          <w:szCs w:val="32"/>
          <w:lang w:val="ru-RU"/>
        </w:rPr>
      </w:pPr>
    </w:p>
    <w:p w:rsidR="005C11E1" w:rsidRPr="003D7CEC" w:rsidRDefault="005C11E1" w:rsidP="00A24C25">
      <w:pPr>
        <w:pStyle w:val="StyleArial18ptCenteredRight12cm"/>
        <w:ind w:right="0"/>
        <w:rPr>
          <w:rFonts w:cs="Arial"/>
          <w:b/>
          <w:caps/>
          <w:color w:val="001E6D"/>
          <w:sz w:val="32"/>
          <w:szCs w:val="32"/>
          <w:lang w:val="ru-RU"/>
        </w:rPr>
      </w:pPr>
    </w:p>
    <w:p w:rsidR="005C11E1" w:rsidRPr="003D7CEC" w:rsidRDefault="005C11E1" w:rsidP="00A24C25">
      <w:pPr>
        <w:pStyle w:val="StyleArial18ptCenteredRight12cm"/>
        <w:ind w:right="0"/>
        <w:rPr>
          <w:rFonts w:cs="Arial"/>
          <w:b/>
          <w:caps/>
          <w:color w:val="001E6D"/>
          <w:sz w:val="32"/>
          <w:szCs w:val="32"/>
          <w:lang w:val="ru-RU"/>
        </w:rPr>
      </w:pPr>
    </w:p>
    <w:p w:rsidR="005C11E1" w:rsidRPr="003D7CEC" w:rsidRDefault="005C11E1" w:rsidP="00A24C25">
      <w:pPr>
        <w:pStyle w:val="StyleArial18ptCenteredRight12cm"/>
        <w:ind w:right="0"/>
        <w:rPr>
          <w:rFonts w:cs="Arial"/>
          <w:b/>
          <w:caps/>
          <w:color w:val="001E6D"/>
          <w:sz w:val="32"/>
          <w:szCs w:val="32"/>
          <w:lang w:val="ru-RU"/>
        </w:rPr>
      </w:pPr>
    </w:p>
    <w:p w:rsidR="005C11E1" w:rsidRPr="003D7CEC" w:rsidRDefault="005C11E1" w:rsidP="00A24C25">
      <w:pPr>
        <w:pStyle w:val="StyleArial18ptCenteredRight12cm"/>
        <w:ind w:right="0"/>
        <w:rPr>
          <w:rFonts w:cs="Arial"/>
          <w:b/>
          <w:caps/>
          <w:color w:val="001E6D"/>
          <w:sz w:val="32"/>
          <w:szCs w:val="32"/>
          <w:lang w:val="ru-RU"/>
        </w:rPr>
      </w:pPr>
    </w:p>
    <w:p w:rsidR="005C11E1" w:rsidRPr="003D7CEC" w:rsidRDefault="005C11E1" w:rsidP="00A24C25">
      <w:pPr>
        <w:pStyle w:val="StyleArial18ptCenteredRight12cm"/>
        <w:ind w:right="0"/>
        <w:rPr>
          <w:rFonts w:cs="Arial"/>
          <w:b/>
          <w:caps/>
          <w:color w:val="001E6D"/>
          <w:sz w:val="32"/>
          <w:szCs w:val="32"/>
          <w:lang w:val="ru-RU"/>
        </w:rPr>
      </w:pPr>
    </w:p>
    <w:p w:rsidR="00B43619" w:rsidRPr="0074787A" w:rsidRDefault="003D7CEC" w:rsidP="00A24C25">
      <w:pPr>
        <w:pStyle w:val="StyleArial18ptCenteredRight12cm"/>
        <w:ind w:right="0"/>
        <w:rPr>
          <w:rFonts w:cs="Arial"/>
          <w:b/>
          <w:caps/>
          <w:color w:val="001E6D"/>
          <w:sz w:val="32"/>
          <w:szCs w:val="32"/>
          <w:lang w:val="ru-RU"/>
        </w:rPr>
      </w:pPr>
      <w:r w:rsidRPr="00E745E2">
        <w:rPr>
          <w:rFonts w:cs="Arial"/>
          <w:b/>
          <w:caps/>
          <w:color w:val="001E6D"/>
          <w:sz w:val="32"/>
          <w:szCs w:val="32"/>
          <w:lang w:val="ru-RU"/>
        </w:rPr>
        <w:t>АО «</w:t>
      </w:r>
      <w:r w:rsidR="00DB4D67" w:rsidRPr="00E745E2">
        <w:rPr>
          <w:rFonts w:cs="Arial"/>
          <w:b/>
          <w:caps/>
          <w:color w:val="001E6D"/>
          <w:sz w:val="32"/>
          <w:szCs w:val="32"/>
          <w:lang w:val="ru-RU"/>
        </w:rPr>
        <w:t>РОСТОВВОДОКАНАЛ</w:t>
      </w:r>
      <w:r w:rsidRPr="00E745E2">
        <w:rPr>
          <w:rFonts w:cs="Arial"/>
          <w:b/>
          <w:caps/>
          <w:color w:val="001E6D"/>
          <w:sz w:val="32"/>
          <w:szCs w:val="32"/>
          <w:lang w:val="ru-RU"/>
        </w:rPr>
        <w:t>»</w:t>
      </w:r>
    </w:p>
    <w:p w:rsidR="0014768B" w:rsidRPr="001D39A5" w:rsidRDefault="0014768B" w:rsidP="00A24C25">
      <w:pPr>
        <w:jc w:val="center"/>
        <w:rPr>
          <w:rFonts w:ascii="Arial" w:hAnsi="Arial" w:cs="Arial"/>
          <w:color w:val="001E6D"/>
          <w:sz w:val="28"/>
          <w:szCs w:val="28"/>
          <w:lang w:val="ru-RU"/>
        </w:rPr>
      </w:pPr>
    </w:p>
    <w:p w:rsidR="0014768B" w:rsidRPr="009031B0" w:rsidRDefault="003D7CEC" w:rsidP="0014768B">
      <w:pPr>
        <w:pStyle w:val="af2"/>
        <w:jc w:val="center"/>
        <w:rPr>
          <w:rFonts w:cs="Arial"/>
          <w:caps/>
          <w:color w:val="1F497D"/>
          <w:sz w:val="32"/>
          <w:szCs w:val="32"/>
          <w:lang w:val="ru-RU"/>
        </w:rPr>
      </w:pPr>
      <w:r w:rsidRPr="00DB1FDD">
        <w:rPr>
          <w:rFonts w:cs="Arial"/>
          <w:caps/>
          <w:color w:val="1F497D"/>
          <w:sz w:val="32"/>
          <w:szCs w:val="32"/>
          <w:lang w:val="ru-RU"/>
        </w:rPr>
        <w:t>ОЦЕНКА</w:t>
      </w:r>
      <w:r w:rsidR="006921B7">
        <w:rPr>
          <w:rFonts w:cs="Arial"/>
          <w:caps/>
          <w:color w:val="1F497D"/>
          <w:sz w:val="32"/>
          <w:szCs w:val="32"/>
          <w:lang w:val="ru-RU"/>
        </w:rPr>
        <w:t xml:space="preserve"> </w:t>
      </w:r>
      <w:r w:rsidRPr="00750CA7">
        <w:rPr>
          <w:rFonts w:cs="Arial"/>
          <w:caps/>
          <w:color w:val="1F497D"/>
          <w:sz w:val="32"/>
          <w:szCs w:val="32"/>
          <w:lang w:val="ru-RU"/>
        </w:rPr>
        <w:t>ПОТЕРЬ</w:t>
      </w:r>
      <w:r w:rsidR="006921B7">
        <w:rPr>
          <w:rFonts w:cs="Arial"/>
          <w:caps/>
          <w:color w:val="1F497D"/>
          <w:sz w:val="32"/>
          <w:szCs w:val="32"/>
          <w:lang w:val="ru-RU"/>
        </w:rPr>
        <w:t xml:space="preserve"> </w:t>
      </w:r>
      <w:r w:rsidRPr="000901FF">
        <w:rPr>
          <w:rFonts w:cs="Arial"/>
          <w:caps/>
          <w:color w:val="1F497D"/>
          <w:sz w:val="32"/>
          <w:szCs w:val="32"/>
          <w:lang w:val="ru-RU"/>
        </w:rPr>
        <w:t>ВОДЫ</w:t>
      </w:r>
      <w:r w:rsidRPr="000901FF">
        <w:rPr>
          <w:rFonts w:cs="Arial"/>
          <w:caps/>
          <w:color w:val="1F497D"/>
          <w:sz w:val="32"/>
          <w:szCs w:val="32"/>
          <w:lang w:val="ru-RU"/>
        </w:rPr>
        <w:br/>
        <w:t>В</w:t>
      </w:r>
      <w:r w:rsidR="006921B7">
        <w:rPr>
          <w:rFonts w:cs="Arial"/>
          <w:caps/>
          <w:color w:val="1F497D"/>
          <w:sz w:val="32"/>
          <w:szCs w:val="32"/>
          <w:lang w:val="ru-RU"/>
        </w:rPr>
        <w:t xml:space="preserve"> </w:t>
      </w:r>
      <w:r w:rsidRPr="00BE36F1">
        <w:rPr>
          <w:rFonts w:cs="Arial"/>
          <w:caps/>
          <w:color w:val="1F497D"/>
          <w:sz w:val="32"/>
          <w:szCs w:val="32"/>
          <w:lang w:val="ru-RU"/>
        </w:rPr>
        <w:t>СИСТЕМАХ</w:t>
      </w:r>
      <w:r w:rsidR="006921B7">
        <w:rPr>
          <w:rFonts w:cs="Arial"/>
          <w:caps/>
          <w:color w:val="1F497D"/>
          <w:sz w:val="32"/>
          <w:szCs w:val="32"/>
          <w:lang w:val="ru-RU"/>
        </w:rPr>
        <w:t xml:space="preserve"> </w:t>
      </w:r>
      <w:r w:rsidRPr="00706ADD">
        <w:rPr>
          <w:rFonts w:cs="Arial"/>
          <w:caps/>
          <w:color w:val="1F497D"/>
          <w:sz w:val="32"/>
          <w:szCs w:val="32"/>
          <w:lang w:val="ru-RU"/>
        </w:rPr>
        <w:t>ВОДОСНАБЖЕНИЯ</w:t>
      </w:r>
      <w:r w:rsidR="006921B7">
        <w:rPr>
          <w:rFonts w:cs="Arial"/>
          <w:caps/>
          <w:color w:val="1F497D"/>
          <w:sz w:val="32"/>
          <w:szCs w:val="32"/>
          <w:lang w:val="ru-RU"/>
        </w:rPr>
        <w:t xml:space="preserve"> </w:t>
      </w:r>
      <w:r w:rsidRPr="00E745E2">
        <w:rPr>
          <w:rFonts w:cs="Arial"/>
          <w:caps/>
          <w:color w:val="1F497D"/>
          <w:sz w:val="32"/>
          <w:szCs w:val="32"/>
          <w:lang w:val="ru-RU"/>
        </w:rPr>
        <w:t>И</w:t>
      </w:r>
      <w:r w:rsidR="006921B7">
        <w:rPr>
          <w:rFonts w:cs="Arial"/>
          <w:caps/>
          <w:color w:val="1F497D"/>
          <w:sz w:val="32"/>
          <w:szCs w:val="32"/>
          <w:lang w:val="ru-RU"/>
        </w:rPr>
        <w:t xml:space="preserve"> </w:t>
      </w:r>
      <w:r w:rsidRPr="00E745E2">
        <w:rPr>
          <w:rFonts w:cs="Arial"/>
          <w:caps/>
          <w:color w:val="1F497D"/>
          <w:sz w:val="32"/>
          <w:szCs w:val="32"/>
          <w:lang w:val="ru-RU"/>
        </w:rPr>
        <w:t>ВОДООТВЕДЕНИЯ</w:t>
      </w:r>
      <w:r w:rsidR="00476FE8" w:rsidRPr="00E745E2">
        <w:rPr>
          <w:rFonts w:cs="Arial"/>
          <w:caps/>
          <w:color w:val="1F497D"/>
          <w:sz w:val="32"/>
          <w:szCs w:val="32"/>
          <w:lang w:val="ru-RU"/>
        </w:rPr>
        <w:t xml:space="preserve"> г.</w:t>
      </w:r>
      <w:r w:rsidR="00F3085D" w:rsidRPr="00E745E2">
        <w:rPr>
          <w:rFonts w:cs="Arial"/>
          <w:caps/>
          <w:color w:val="1F497D"/>
          <w:sz w:val="32"/>
          <w:szCs w:val="32"/>
          <w:lang w:val="ru-RU"/>
        </w:rPr>
        <w:t> </w:t>
      </w:r>
      <w:r w:rsidR="00476FE8" w:rsidRPr="00E745E2">
        <w:rPr>
          <w:rFonts w:cs="Arial"/>
          <w:caps/>
          <w:color w:val="1F497D"/>
          <w:sz w:val="32"/>
          <w:szCs w:val="32"/>
          <w:lang w:val="ru-RU"/>
        </w:rPr>
        <w:t>Ростова-на-дону</w:t>
      </w:r>
      <w:r w:rsidR="00DB4D67" w:rsidRPr="00E745E2">
        <w:rPr>
          <w:rFonts w:cs="Arial"/>
          <w:caps/>
          <w:color w:val="1F497D"/>
          <w:sz w:val="32"/>
          <w:szCs w:val="32"/>
          <w:lang w:val="ru-RU"/>
        </w:rPr>
        <w:t xml:space="preserve"> и г. Батайска</w:t>
      </w:r>
      <w:r w:rsidR="009031B0">
        <w:rPr>
          <w:rFonts w:cs="Arial"/>
          <w:caps/>
          <w:color w:val="1F497D"/>
          <w:sz w:val="32"/>
          <w:szCs w:val="32"/>
          <w:lang w:val="ru-RU"/>
        </w:rPr>
        <w:t>, аксайского и мясни</w:t>
      </w:r>
      <w:r w:rsidR="007C56BE">
        <w:rPr>
          <w:rFonts w:cs="Arial"/>
          <w:caps/>
          <w:color w:val="1F497D"/>
          <w:sz w:val="32"/>
          <w:szCs w:val="32"/>
          <w:lang w:val="ru-RU"/>
        </w:rPr>
        <w:t>ковс</w:t>
      </w:r>
      <w:r w:rsidR="009031B0">
        <w:rPr>
          <w:rFonts w:cs="Arial"/>
          <w:caps/>
          <w:color w:val="1F497D"/>
          <w:sz w:val="32"/>
          <w:szCs w:val="32"/>
          <w:lang w:val="ru-RU"/>
        </w:rPr>
        <w:t>кого районов</w:t>
      </w:r>
    </w:p>
    <w:p w:rsidR="00B43619" w:rsidRPr="003D7CEC" w:rsidRDefault="00B43619" w:rsidP="00A24C25">
      <w:pPr>
        <w:spacing w:before="120"/>
        <w:jc w:val="center"/>
        <w:rPr>
          <w:b/>
          <w:lang w:val="ru-RU"/>
        </w:rPr>
      </w:pPr>
    </w:p>
    <w:p w:rsidR="00C163E2" w:rsidRPr="003D7CEC" w:rsidRDefault="00C163E2" w:rsidP="00F96A4A">
      <w:pPr>
        <w:spacing w:before="120"/>
        <w:rPr>
          <w:b/>
          <w:lang w:val="ru-RU"/>
        </w:rPr>
        <w:sectPr w:rsidR="00C163E2" w:rsidRPr="003D7CEC" w:rsidSect="00BC7444">
          <w:footerReference w:type="default" r:id="rId11"/>
          <w:pgSz w:w="11906" w:h="16838" w:code="9"/>
          <w:pgMar w:top="680" w:right="680" w:bottom="851" w:left="1418" w:header="709" w:footer="851" w:gutter="0"/>
          <w:pgNumType w:start="1"/>
          <w:cols w:space="708"/>
          <w:docGrid w:linePitch="360"/>
        </w:sectPr>
      </w:pPr>
    </w:p>
    <w:p w:rsidR="00B43619" w:rsidRDefault="00B43619" w:rsidP="00B43619">
      <w:pPr>
        <w:spacing w:before="120"/>
        <w:ind w:right="680"/>
        <w:rPr>
          <w:b/>
          <w:lang w:val="ru-RU"/>
        </w:rPr>
      </w:pPr>
    </w:p>
    <w:p w:rsidR="003A5828" w:rsidRDefault="003A5828" w:rsidP="00B43619">
      <w:pPr>
        <w:spacing w:before="120"/>
        <w:ind w:right="680"/>
        <w:rPr>
          <w:b/>
          <w:lang w:val="ru-RU"/>
        </w:rPr>
      </w:pPr>
    </w:p>
    <w:p w:rsidR="003A5828" w:rsidRDefault="003A5828" w:rsidP="00B43619">
      <w:pPr>
        <w:spacing w:before="120"/>
        <w:ind w:right="680"/>
        <w:rPr>
          <w:b/>
          <w:lang w:val="ru-RU"/>
        </w:rPr>
      </w:pPr>
    </w:p>
    <w:p w:rsidR="003A5828" w:rsidRDefault="003A5828" w:rsidP="00B43619">
      <w:pPr>
        <w:spacing w:before="120"/>
        <w:ind w:right="680"/>
        <w:rPr>
          <w:b/>
          <w:lang w:val="ru-RU"/>
        </w:rPr>
      </w:pPr>
    </w:p>
    <w:p w:rsidR="003A5828" w:rsidRDefault="003A5828" w:rsidP="00B43619">
      <w:pPr>
        <w:spacing w:before="120"/>
        <w:ind w:right="680"/>
        <w:rPr>
          <w:b/>
          <w:lang w:val="ru-RU"/>
        </w:rPr>
      </w:pPr>
    </w:p>
    <w:p w:rsidR="003A5828" w:rsidRDefault="003A5828" w:rsidP="00B43619">
      <w:pPr>
        <w:spacing w:before="120"/>
        <w:ind w:right="680"/>
        <w:rPr>
          <w:b/>
          <w:lang w:val="ru-RU"/>
        </w:rPr>
      </w:pPr>
    </w:p>
    <w:p w:rsidR="003A5828" w:rsidRDefault="003A5828" w:rsidP="00B43619">
      <w:pPr>
        <w:spacing w:before="120"/>
        <w:ind w:right="680"/>
        <w:rPr>
          <w:b/>
          <w:lang w:val="ru-RU"/>
        </w:rPr>
      </w:pPr>
    </w:p>
    <w:p w:rsidR="003A5828" w:rsidRDefault="003A5828" w:rsidP="00B43619">
      <w:pPr>
        <w:spacing w:before="120"/>
        <w:ind w:right="680"/>
        <w:rPr>
          <w:b/>
          <w:lang w:val="ru-RU"/>
        </w:rPr>
      </w:pPr>
    </w:p>
    <w:p w:rsidR="003A5828" w:rsidRDefault="003A5828" w:rsidP="00B43619">
      <w:pPr>
        <w:spacing w:before="120"/>
        <w:ind w:right="680"/>
        <w:rPr>
          <w:b/>
          <w:lang w:val="ru-RU"/>
        </w:rPr>
      </w:pPr>
    </w:p>
    <w:p w:rsidR="003A5828" w:rsidRDefault="003A5828" w:rsidP="00B43619">
      <w:pPr>
        <w:spacing w:before="120"/>
        <w:ind w:right="680"/>
        <w:rPr>
          <w:b/>
          <w:lang w:val="ru-RU"/>
        </w:rPr>
      </w:pPr>
    </w:p>
    <w:p w:rsidR="003A5828" w:rsidRDefault="003A5828" w:rsidP="00B43619">
      <w:pPr>
        <w:spacing w:before="120"/>
        <w:ind w:right="680"/>
        <w:rPr>
          <w:b/>
          <w:lang w:val="ru-RU"/>
        </w:rPr>
      </w:pPr>
    </w:p>
    <w:p w:rsidR="003A5828" w:rsidRDefault="003A5828" w:rsidP="00B43619">
      <w:pPr>
        <w:spacing w:before="120"/>
        <w:ind w:right="680"/>
        <w:rPr>
          <w:b/>
          <w:lang w:val="ru-RU"/>
        </w:rPr>
      </w:pPr>
    </w:p>
    <w:p w:rsidR="003A5828" w:rsidRDefault="003A5828" w:rsidP="00B43619">
      <w:pPr>
        <w:spacing w:before="120"/>
        <w:ind w:right="680"/>
        <w:rPr>
          <w:b/>
          <w:lang w:val="ru-RU"/>
        </w:rPr>
      </w:pPr>
    </w:p>
    <w:p w:rsidR="003A5828" w:rsidRDefault="003A5828" w:rsidP="00B43619">
      <w:pPr>
        <w:spacing w:before="120"/>
        <w:ind w:right="680"/>
        <w:rPr>
          <w:b/>
          <w:lang w:val="ru-RU"/>
        </w:rPr>
      </w:pPr>
    </w:p>
    <w:p w:rsidR="003A5828" w:rsidRDefault="003A5828" w:rsidP="00B43619">
      <w:pPr>
        <w:spacing w:before="120"/>
        <w:ind w:right="680"/>
        <w:rPr>
          <w:b/>
          <w:lang w:val="ru-RU"/>
        </w:rPr>
      </w:pPr>
    </w:p>
    <w:p w:rsidR="003A5828" w:rsidRDefault="003A5828" w:rsidP="00B43619">
      <w:pPr>
        <w:spacing w:before="120"/>
        <w:ind w:right="680"/>
        <w:rPr>
          <w:b/>
          <w:lang w:val="ru-RU"/>
        </w:rPr>
      </w:pPr>
    </w:p>
    <w:p w:rsidR="003A5828" w:rsidRDefault="003A5828" w:rsidP="00B43619">
      <w:pPr>
        <w:spacing w:before="120"/>
        <w:ind w:right="680"/>
        <w:rPr>
          <w:b/>
          <w:lang w:val="ru-RU"/>
        </w:rPr>
      </w:pPr>
    </w:p>
    <w:p w:rsidR="003A5828" w:rsidRDefault="003A5828" w:rsidP="00B43619">
      <w:pPr>
        <w:spacing w:before="120"/>
        <w:ind w:right="680"/>
        <w:rPr>
          <w:b/>
          <w:lang w:val="ru-RU"/>
        </w:rPr>
      </w:pPr>
    </w:p>
    <w:p w:rsidR="003A5828" w:rsidRDefault="003A5828" w:rsidP="00B43619">
      <w:pPr>
        <w:spacing w:before="120"/>
        <w:ind w:right="680"/>
        <w:rPr>
          <w:b/>
          <w:lang w:val="ru-RU"/>
        </w:rPr>
      </w:pPr>
    </w:p>
    <w:p w:rsidR="003A5828" w:rsidRDefault="003A5828" w:rsidP="00B43619">
      <w:pPr>
        <w:spacing w:before="120"/>
        <w:ind w:right="680"/>
        <w:rPr>
          <w:b/>
          <w:lang w:val="ru-RU"/>
        </w:rPr>
      </w:pPr>
    </w:p>
    <w:p w:rsidR="003A5828" w:rsidRDefault="003A5828" w:rsidP="00B43619">
      <w:pPr>
        <w:spacing w:before="120"/>
        <w:ind w:right="680"/>
        <w:rPr>
          <w:b/>
          <w:lang w:val="ru-RU"/>
        </w:rPr>
      </w:pPr>
    </w:p>
    <w:p w:rsidR="003A5828" w:rsidRDefault="003A5828" w:rsidP="00B43619">
      <w:pPr>
        <w:spacing w:before="120"/>
        <w:ind w:right="680"/>
        <w:rPr>
          <w:b/>
          <w:lang w:val="ru-RU"/>
        </w:rPr>
      </w:pPr>
    </w:p>
    <w:p w:rsidR="003A5828" w:rsidRPr="003D7CEC" w:rsidRDefault="003A5828" w:rsidP="00B43619">
      <w:pPr>
        <w:spacing w:before="120"/>
        <w:ind w:right="680"/>
        <w:rPr>
          <w:b/>
          <w:lang w:val="ru-RU"/>
        </w:rPr>
      </w:pPr>
    </w:p>
    <w:p w:rsidR="00091CB1" w:rsidRPr="00523E37" w:rsidRDefault="00091CB1" w:rsidP="00091CB1">
      <w:pPr>
        <w:pStyle w:val="NormalC1"/>
        <w:ind w:hanging="1014"/>
        <w:jc w:val="both"/>
        <w:rPr>
          <w:szCs w:val="24"/>
          <w:lang w:val="ru-RU"/>
        </w:rPr>
      </w:pPr>
    </w:p>
    <w:p w:rsidR="00091CB1" w:rsidRPr="00523E37" w:rsidRDefault="00091CB1" w:rsidP="00091CB1">
      <w:pPr>
        <w:pStyle w:val="NormalC1"/>
        <w:ind w:hanging="1014"/>
        <w:jc w:val="both"/>
        <w:rPr>
          <w:szCs w:val="24"/>
          <w:lang w:val="ru-RU"/>
        </w:rPr>
      </w:pPr>
    </w:p>
    <w:p w:rsidR="00091CB1" w:rsidRPr="00523E37" w:rsidRDefault="00091CB1" w:rsidP="00091CB1">
      <w:pPr>
        <w:pStyle w:val="NormalC1"/>
        <w:ind w:hanging="1014"/>
        <w:jc w:val="both"/>
        <w:rPr>
          <w:szCs w:val="24"/>
          <w:lang w:val="ru-RU"/>
        </w:rPr>
      </w:pPr>
    </w:p>
    <w:p w:rsidR="00091CB1" w:rsidRPr="00BB4169" w:rsidRDefault="00091CB1" w:rsidP="00091CB1">
      <w:pPr>
        <w:pStyle w:val="NormalC1"/>
        <w:ind w:hanging="1014"/>
        <w:jc w:val="both"/>
        <w:rPr>
          <w:b/>
          <w:szCs w:val="24"/>
          <w:lang w:val="ru-RU"/>
        </w:rPr>
      </w:pPr>
      <w:r w:rsidRPr="003C4559">
        <w:rPr>
          <w:b/>
          <w:szCs w:val="24"/>
          <w:lang w:val="ru-RU"/>
        </w:rPr>
        <w:t>Контактные данные:</w:t>
      </w:r>
    </w:p>
    <w:p w:rsidR="003C4559" w:rsidRPr="00BB4169" w:rsidRDefault="003C4559" w:rsidP="00091CB1">
      <w:pPr>
        <w:pStyle w:val="NormalC1"/>
        <w:ind w:hanging="1014"/>
        <w:jc w:val="both"/>
        <w:rPr>
          <w:b/>
          <w:szCs w:val="24"/>
          <w:lang w:val="ru-RU"/>
        </w:rPr>
      </w:pPr>
    </w:p>
    <w:p w:rsidR="00091CB1" w:rsidRPr="003C4559" w:rsidRDefault="00091CB1" w:rsidP="00091CB1">
      <w:pPr>
        <w:pStyle w:val="NormalC1"/>
        <w:ind w:hanging="1014"/>
        <w:jc w:val="both"/>
        <w:rPr>
          <w:b/>
          <w:szCs w:val="24"/>
          <w:lang w:val="ru-RU"/>
        </w:rPr>
      </w:pPr>
      <w:r w:rsidRPr="003C4559">
        <w:rPr>
          <w:b/>
          <w:szCs w:val="24"/>
          <w:lang w:val="ru-RU"/>
        </w:rPr>
        <w:t>ООО «</w:t>
      </w:r>
      <w:proofErr w:type="spellStart"/>
      <w:r w:rsidRPr="003C4559">
        <w:rPr>
          <w:b/>
          <w:szCs w:val="24"/>
          <w:lang w:val="ru-RU"/>
        </w:rPr>
        <w:t>Пеуру</w:t>
      </w:r>
      <w:proofErr w:type="spellEnd"/>
      <w:r w:rsidRPr="003C4559">
        <w:rPr>
          <w:b/>
          <w:szCs w:val="24"/>
          <w:lang w:val="ru-RU"/>
        </w:rPr>
        <w:t xml:space="preserve"> </w:t>
      </w:r>
      <w:proofErr w:type="gramStart"/>
      <w:r w:rsidRPr="003C4559">
        <w:rPr>
          <w:b/>
          <w:szCs w:val="24"/>
          <w:lang w:val="ru-RU"/>
        </w:rPr>
        <w:t>Рус</w:t>
      </w:r>
      <w:proofErr w:type="gramEnd"/>
      <w:r w:rsidRPr="003C4559">
        <w:rPr>
          <w:b/>
          <w:szCs w:val="24"/>
          <w:lang w:val="ru-RU"/>
        </w:rPr>
        <w:t>»</w:t>
      </w:r>
    </w:p>
    <w:p w:rsidR="00091CB1" w:rsidRPr="00DC59B9" w:rsidRDefault="00091CB1" w:rsidP="00091CB1">
      <w:pPr>
        <w:pStyle w:val="NormalC1"/>
        <w:ind w:hanging="1014"/>
        <w:jc w:val="both"/>
        <w:rPr>
          <w:szCs w:val="24"/>
          <w:lang w:val="ru-RU"/>
        </w:rPr>
      </w:pPr>
      <w:r w:rsidRPr="00DC59B9">
        <w:rPr>
          <w:szCs w:val="24"/>
          <w:lang w:val="ru-RU"/>
        </w:rPr>
        <w:t>196084, Россия</w:t>
      </w:r>
    </w:p>
    <w:p w:rsidR="00091CB1" w:rsidRPr="00DC59B9" w:rsidRDefault="00091CB1" w:rsidP="00091CB1">
      <w:pPr>
        <w:pStyle w:val="NormalC1"/>
        <w:ind w:hanging="1014"/>
        <w:jc w:val="both"/>
        <w:rPr>
          <w:szCs w:val="24"/>
          <w:lang w:val="ru-RU"/>
        </w:rPr>
      </w:pPr>
      <w:r w:rsidRPr="00DC59B9">
        <w:rPr>
          <w:szCs w:val="24"/>
          <w:lang w:val="ru-RU"/>
        </w:rPr>
        <w:t>Санкт-Петербург</w:t>
      </w:r>
    </w:p>
    <w:p w:rsidR="00091CB1" w:rsidRPr="00DC59B9" w:rsidRDefault="00091CB1" w:rsidP="00091CB1">
      <w:pPr>
        <w:pStyle w:val="NormalC1"/>
        <w:ind w:hanging="1014"/>
        <w:jc w:val="both"/>
        <w:rPr>
          <w:szCs w:val="24"/>
          <w:lang w:val="ru-RU"/>
        </w:rPr>
      </w:pPr>
      <w:r w:rsidRPr="00DC59B9">
        <w:rPr>
          <w:szCs w:val="24"/>
          <w:lang w:val="ru-RU"/>
        </w:rPr>
        <w:t>Лиговский пр., дом 266 лит</w:t>
      </w:r>
      <w:proofErr w:type="gramStart"/>
      <w:r w:rsidRPr="00DC59B9">
        <w:rPr>
          <w:szCs w:val="24"/>
          <w:lang w:val="ru-RU"/>
        </w:rPr>
        <w:t>.</w:t>
      </w:r>
      <w:proofErr w:type="gramEnd"/>
      <w:r w:rsidRPr="00DC59B9">
        <w:rPr>
          <w:szCs w:val="24"/>
          <w:lang w:val="ru-RU"/>
        </w:rPr>
        <w:t xml:space="preserve"> </w:t>
      </w:r>
      <w:proofErr w:type="gramStart"/>
      <w:r w:rsidRPr="00DC59B9">
        <w:rPr>
          <w:szCs w:val="24"/>
          <w:lang w:val="ru-RU"/>
        </w:rPr>
        <w:t>в</w:t>
      </w:r>
      <w:proofErr w:type="gramEnd"/>
    </w:p>
    <w:p w:rsidR="00091CB1" w:rsidRPr="00AE53FE" w:rsidRDefault="00091CB1" w:rsidP="00091CB1">
      <w:pPr>
        <w:pStyle w:val="NormalC1"/>
        <w:ind w:hanging="1014"/>
        <w:jc w:val="both"/>
        <w:rPr>
          <w:szCs w:val="24"/>
          <w:lang w:val="ru-RU"/>
        </w:rPr>
      </w:pPr>
      <w:r>
        <w:rPr>
          <w:szCs w:val="24"/>
          <w:lang w:val="ru-RU"/>
        </w:rPr>
        <w:t>Тел</w:t>
      </w:r>
      <w:r w:rsidRPr="00AE53FE">
        <w:rPr>
          <w:szCs w:val="24"/>
          <w:lang w:val="ru-RU"/>
        </w:rPr>
        <w:t xml:space="preserve">. +7-812-325-80-90 </w:t>
      </w:r>
    </w:p>
    <w:p w:rsidR="00091CB1" w:rsidRPr="00DC59B9" w:rsidRDefault="00091CB1" w:rsidP="00091CB1">
      <w:pPr>
        <w:pStyle w:val="NormalC1"/>
        <w:ind w:hanging="1014"/>
        <w:jc w:val="both"/>
        <w:rPr>
          <w:szCs w:val="24"/>
          <w:lang w:val="en-US"/>
        </w:rPr>
      </w:pPr>
      <w:r w:rsidRPr="00DC59B9">
        <w:rPr>
          <w:szCs w:val="24"/>
          <w:lang w:val="ru-RU"/>
        </w:rPr>
        <w:t>Факс</w:t>
      </w:r>
      <w:r w:rsidRPr="00DC59B9">
        <w:rPr>
          <w:szCs w:val="24"/>
          <w:lang w:val="en-US"/>
        </w:rPr>
        <w:t xml:space="preserve"> +7-812-325-80-91</w:t>
      </w:r>
    </w:p>
    <w:p w:rsidR="00091CB1" w:rsidRDefault="00091CB1" w:rsidP="00091CB1">
      <w:pPr>
        <w:pStyle w:val="NormalC1"/>
        <w:ind w:hanging="1014"/>
        <w:jc w:val="both"/>
        <w:rPr>
          <w:szCs w:val="24"/>
        </w:rPr>
      </w:pPr>
      <w:proofErr w:type="gramStart"/>
      <w:r w:rsidRPr="00DC59B9">
        <w:rPr>
          <w:szCs w:val="24"/>
          <w:lang w:val="en-US"/>
        </w:rPr>
        <w:t>e-mail</w:t>
      </w:r>
      <w:proofErr w:type="gramEnd"/>
      <w:r w:rsidRPr="00DC59B9">
        <w:rPr>
          <w:szCs w:val="24"/>
          <w:lang w:val="en-US"/>
        </w:rPr>
        <w:t xml:space="preserve">: </w:t>
      </w:r>
      <w:hyperlink r:id="rId12" w:history="1">
        <w:r w:rsidRPr="00702D83">
          <w:rPr>
            <w:rStyle w:val="a7"/>
            <w:szCs w:val="24"/>
          </w:rPr>
          <w:t>Jana.Selkova@poyry.com</w:t>
        </w:r>
      </w:hyperlink>
    </w:p>
    <w:p w:rsidR="00B43619" w:rsidRPr="00965EA6" w:rsidRDefault="00091CB1" w:rsidP="007E3BCC">
      <w:pPr>
        <w:pStyle w:val="NormalC1"/>
        <w:ind w:hanging="1014"/>
        <w:jc w:val="both"/>
        <w:rPr>
          <w:szCs w:val="24"/>
          <w:lang w:val="en-US"/>
        </w:rPr>
      </w:pPr>
      <w:r w:rsidRPr="00DC59B9">
        <w:rPr>
          <w:szCs w:val="24"/>
        </w:rPr>
        <w:t>www</w:t>
      </w:r>
      <w:r w:rsidRPr="007E3BCC">
        <w:rPr>
          <w:szCs w:val="24"/>
          <w:lang w:val="en-US"/>
        </w:rPr>
        <w:t>.</w:t>
      </w:r>
      <w:proofErr w:type="spellStart"/>
      <w:r w:rsidRPr="00DC59B9">
        <w:rPr>
          <w:szCs w:val="24"/>
        </w:rPr>
        <w:t>poyry</w:t>
      </w:r>
      <w:proofErr w:type="spellEnd"/>
      <w:r w:rsidRPr="007E3BCC">
        <w:rPr>
          <w:szCs w:val="24"/>
          <w:lang w:val="en-US"/>
        </w:rPr>
        <w:t>.</w:t>
      </w:r>
      <w:r w:rsidRPr="00DC59B9">
        <w:rPr>
          <w:szCs w:val="24"/>
        </w:rPr>
        <w:t>com</w:t>
      </w:r>
      <w:bookmarkStart w:id="1" w:name="bmkInfoField1"/>
      <w:bookmarkEnd w:id="1"/>
    </w:p>
    <w:p w:rsidR="00B43619" w:rsidRPr="00704316" w:rsidRDefault="00B43619" w:rsidP="00B43619">
      <w:pPr>
        <w:spacing w:before="120"/>
        <w:ind w:right="680"/>
        <w:rPr>
          <w:b/>
          <w:szCs w:val="24"/>
          <w:lang w:val="en-US"/>
        </w:rPr>
      </w:pPr>
      <w:r w:rsidRPr="00704316">
        <w:rPr>
          <w:b/>
          <w:szCs w:val="24"/>
          <w:lang w:val="en-US"/>
        </w:rPr>
        <w:br w:type="page"/>
      </w:r>
    </w:p>
    <w:p w:rsidR="00DF22D2" w:rsidRDefault="003D7CEC">
      <w:pPr>
        <w:pStyle w:val="a8"/>
      </w:pPr>
      <w:r>
        <w:rPr>
          <w:lang w:val="ru-RU"/>
        </w:rPr>
        <w:lastRenderedPageBreak/>
        <w:t>Содержание</w:t>
      </w:r>
      <w:r w:rsidR="00AA2D28" w:rsidRPr="007E3BCC">
        <w:t>:</w:t>
      </w:r>
    </w:p>
    <w:p w:rsidR="00A02557" w:rsidRDefault="00506749">
      <w:pPr>
        <w:pStyle w:val="1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ru-RU" w:eastAsia="ru-RU"/>
        </w:rPr>
      </w:pPr>
      <w:r>
        <w:fldChar w:fldCharType="begin"/>
      </w:r>
      <w:r w:rsidR="00DF22D2">
        <w:instrText xml:space="preserve"> TOC \o "1-3" \h \z \u </w:instrText>
      </w:r>
      <w:r>
        <w:fldChar w:fldCharType="separate"/>
      </w:r>
      <w:hyperlink w:anchor="_Toc511919475" w:history="1">
        <w:r w:rsidR="00A02557" w:rsidRPr="005A11E8">
          <w:rPr>
            <w:rStyle w:val="a7"/>
            <w:noProof/>
            <w:lang w:val="ru-RU"/>
          </w:rPr>
          <w:t>1.</w:t>
        </w:r>
        <w:r w:rsidR="00A02557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val="ru-RU" w:eastAsia="ru-RU"/>
          </w:rPr>
          <w:tab/>
        </w:r>
        <w:r w:rsidR="00A02557" w:rsidRPr="005A11E8">
          <w:rPr>
            <w:rStyle w:val="a7"/>
            <w:noProof/>
            <w:lang w:val="ru-RU"/>
          </w:rPr>
          <w:t>РАСЧЕТ БАЛАНСА ВОДОСНАБЖЕНИЯ И ВОДООТВЕДЕНИЯ</w:t>
        </w:r>
        <w:r w:rsidR="00A02557">
          <w:rPr>
            <w:noProof/>
            <w:webHidden/>
          </w:rPr>
          <w:tab/>
        </w:r>
        <w:r w:rsidR="00A02557">
          <w:rPr>
            <w:noProof/>
            <w:webHidden/>
          </w:rPr>
          <w:fldChar w:fldCharType="begin"/>
        </w:r>
        <w:r w:rsidR="00A02557">
          <w:rPr>
            <w:noProof/>
            <w:webHidden/>
          </w:rPr>
          <w:instrText xml:space="preserve"> PAGEREF _Toc511919475 \h </w:instrText>
        </w:r>
        <w:r w:rsidR="00A02557">
          <w:rPr>
            <w:noProof/>
            <w:webHidden/>
          </w:rPr>
        </w:r>
        <w:r w:rsidR="00A02557">
          <w:rPr>
            <w:noProof/>
            <w:webHidden/>
          </w:rPr>
          <w:fldChar w:fldCharType="separate"/>
        </w:r>
        <w:r w:rsidR="008F7CFD">
          <w:rPr>
            <w:noProof/>
            <w:webHidden/>
          </w:rPr>
          <w:t>4</w:t>
        </w:r>
        <w:r w:rsidR="00A02557">
          <w:rPr>
            <w:noProof/>
            <w:webHidden/>
          </w:rPr>
          <w:fldChar w:fldCharType="end"/>
        </w:r>
      </w:hyperlink>
    </w:p>
    <w:p w:rsidR="00A02557" w:rsidRDefault="000B3A88">
      <w:pPr>
        <w:pStyle w:val="21"/>
        <w:tabs>
          <w:tab w:val="left" w:pos="66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511919476" w:history="1">
        <w:r w:rsidR="00A02557" w:rsidRPr="005A11E8">
          <w:rPr>
            <w:rStyle w:val="a7"/>
            <w:noProof/>
            <w:lang w:val="ru-RU"/>
          </w:rPr>
          <w:t>1.1</w:t>
        </w:r>
        <w:r w:rsidR="00A02557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A02557" w:rsidRPr="005A11E8">
          <w:rPr>
            <w:rStyle w:val="a7"/>
            <w:noProof/>
            <w:lang w:val="ru-RU"/>
          </w:rPr>
          <w:t>Существующий баланс водоснабжения и водоотведения</w:t>
        </w:r>
        <w:r w:rsidR="00A02557">
          <w:rPr>
            <w:noProof/>
            <w:webHidden/>
          </w:rPr>
          <w:tab/>
        </w:r>
        <w:r w:rsidR="00A02557">
          <w:rPr>
            <w:noProof/>
            <w:webHidden/>
          </w:rPr>
          <w:fldChar w:fldCharType="begin"/>
        </w:r>
        <w:r w:rsidR="00A02557">
          <w:rPr>
            <w:noProof/>
            <w:webHidden/>
          </w:rPr>
          <w:instrText xml:space="preserve"> PAGEREF _Toc511919476 \h </w:instrText>
        </w:r>
        <w:r w:rsidR="00A02557">
          <w:rPr>
            <w:noProof/>
            <w:webHidden/>
          </w:rPr>
        </w:r>
        <w:r w:rsidR="00A02557">
          <w:rPr>
            <w:noProof/>
            <w:webHidden/>
          </w:rPr>
          <w:fldChar w:fldCharType="separate"/>
        </w:r>
        <w:r w:rsidR="008F7CFD">
          <w:rPr>
            <w:noProof/>
            <w:webHidden/>
          </w:rPr>
          <w:t>4</w:t>
        </w:r>
        <w:r w:rsidR="00A02557">
          <w:rPr>
            <w:noProof/>
            <w:webHidden/>
          </w:rPr>
          <w:fldChar w:fldCharType="end"/>
        </w:r>
      </w:hyperlink>
    </w:p>
    <w:p w:rsidR="00A02557" w:rsidRDefault="000B3A88">
      <w:pPr>
        <w:pStyle w:val="21"/>
        <w:tabs>
          <w:tab w:val="left" w:pos="66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511919477" w:history="1">
        <w:r w:rsidR="00A02557" w:rsidRPr="005A11E8">
          <w:rPr>
            <w:rStyle w:val="a7"/>
            <w:noProof/>
          </w:rPr>
          <w:t>1.2</w:t>
        </w:r>
        <w:r w:rsidR="00A02557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A02557" w:rsidRPr="005A11E8">
          <w:rPr>
            <w:rStyle w:val="a7"/>
            <w:noProof/>
            <w:lang w:val="ru-RU"/>
          </w:rPr>
          <w:t>Оценка существующих расходов воды</w:t>
        </w:r>
        <w:r w:rsidR="00A02557">
          <w:rPr>
            <w:noProof/>
            <w:webHidden/>
          </w:rPr>
          <w:tab/>
        </w:r>
        <w:r w:rsidR="00A02557">
          <w:rPr>
            <w:noProof/>
            <w:webHidden/>
          </w:rPr>
          <w:fldChar w:fldCharType="begin"/>
        </w:r>
        <w:r w:rsidR="00A02557">
          <w:rPr>
            <w:noProof/>
            <w:webHidden/>
          </w:rPr>
          <w:instrText xml:space="preserve"> PAGEREF _Toc511919477 \h </w:instrText>
        </w:r>
        <w:r w:rsidR="00A02557">
          <w:rPr>
            <w:noProof/>
            <w:webHidden/>
          </w:rPr>
        </w:r>
        <w:r w:rsidR="00A02557">
          <w:rPr>
            <w:noProof/>
            <w:webHidden/>
          </w:rPr>
          <w:fldChar w:fldCharType="separate"/>
        </w:r>
        <w:r w:rsidR="008F7CFD">
          <w:rPr>
            <w:noProof/>
            <w:webHidden/>
          </w:rPr>
          <w:t>4</w:t>
        </w:r>
        <w:r w:rsidR="00A02557">
          <w:rPr>
            <w:noProof/>
            <w:webHidden/>
          </w:rPr>
          <w:fldChar w:fldCharType="end"/>
        </w:r>
      </w:hyperlink>
    </w:p>
    <w:p w:rsidR="00A02557" w:rsidRDefault="000B3A88">
      <w:pPr>
        <w:pStyle w:val="31"/>
        <w:tabs>
          <w:tab w:val="left" w:pos="88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511919478" w:history="1">
        <w:r w:rsidR="00A02557" w:rsidRPr="005A11E8">
          <w:rPr>
            <w:rStyle w:val="a7"/>
            <w:noProof/>
            <w:lang w:val="ru-RU"/>
          </w:rPr>
          <w:t>1.2.1</w:t>
        </w:r>
        <w:r w:rsidR="00A02557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A02557" w:rsidRPr="005A11E8">
          <w:rPr>
            <w:rStyle w:val="a7"/>
            <w:noProof/>
            <w:lang w:val="ru-RU"/>
          </w:rPr>
          <w:t>Водозаборные сооружения, производство и распределение воды</w:t>
        </w:r>
        <w:r w:rsidR="00A02557">
          <w:rPr>
            <w:noProof/>
            <w:webHidden/>
          </w:rPr>
          <w:tab/>
        </w:r>
        <w:r w:rsidR="00A02557">
          <w:rPr>
            <w:noProof/>
            <w:webHidden/>
          </w:rPr>
          <w:fldChar w:fldCharType="begin"/>
        </w:r>
        <w:r w:rsidR="00A02557">
          <w:rPr>
            <w:noProof/>
            <w:webHidden/>
          </w:rPr>
          <w:instrText xml:space="preserve"> PAGEREF _Toc511919478 \h </w:instrText>
        </w:r>
        <w:r w:rsidR="00A02557">
          <w:rPr>
            <w:noProof/>
            <w:webHidden/>
          </w:rPr>
        </w:r>
        <w:r w:rsidR="00A02557">
          <w:rPr>
            <w:noProof/>
            <w:webHidden/>
          </w:rPr>
          <w:fldChar w:fldCharType="separate"/>
        </w:r>
        <w:r w:rsidR="008F7CFD">
          <w:rPr>
            <w:noProof/>
            <w:webHidden/>
          </w:rPr>
          <w:t>4</w:t>
        </w:r>
        <w:r w:rsidR="00A02557">
          <w:rPr>
            <w:noProof/>
            <w:webHidden/>
          </w:rPr>
          <w:fldChar w:fldCharType="end"/>
        </w:r>
      </w:hyperlink>
    </w:p>
    <w:p w:rsidR="00A02557" w:rsidRDefault="000B3A88">
      <w:pPr>
        <w:pStyle w:val="31"/>
        <w:tabs>
          <w:tab w:val="left" w:pos="88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511919479" w:history="1">
        <w:r w:rsidR="00A02557" w:rsidRPr="005A11E8">
          <w:rPr>
            <w:rStyle w:val="a7"/>
            <w:noProof/>
          </w:rPr>
          <w:t>1.2.2</w:t>
        </w:r>
        <w:r w:rsidR="00A02557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A02557" w:rsidRPr="005A11E8">
          <w:rPr>
            <w:rStyle w:val="a7"/>
            <w:noProof/>
            <w:lang w:val="ru-RU"/>
          </w:rPr>
          <w:t>Распределение и потребление воды</w:t>
        </w:r>
        <w:r w:rsidR="00A02557">
          <w:rPr>
            <w:noProof/>
            <w:webHidden/>
          </w:rPr>
          <w:tab/>
        </w:r>
        <w:r w:rsidR="00A02557">
          <w:rPr>
            <w:noProof/>
            <w:webHidden/>
          </w:rPr>
          <w:fldChar w:fldCharType="begin"/>
        </w:r>
        <w:r w:rsidR="00A02557">
          <w:rPr>
            <w:noProof/>
            <w:webHidden/>
          </w:rPr>
          <w:instrText xml:space="preserve"> PAGEREF _Toc511919479 \h </w:instrText>
        </w:r>
        <w:r w:rsidR="00A02557">
          <w:rPr>
            <w:noProof/>
            <w:webHidden/>
          </w:rPr>
        </w:r>
        <w:r w:rsidR="00A02557">
          <w:rPr>
            <w:noProof/>
            <w:webHidden/>
          </w:rPr>
          <w:fldChar w:fldCharType="separate"/>
        </w:r>
        <w:r w:rsidR="008F7CFD">
          <w:rPr>
            <w:noProof/>
            <w:webHidden/>
          </w:rPr>
          <w:t>7</w:t>
        </w:r>
        <w:r w:rsidR="00A02557">
          <w:rPr>
            <w:noProof/>
            <w:webHidden/>
          </w:rPr>
          <w:fldChar w:fldCharType="end"/>
        </w:r>
      </w:hyperlink>
    </w:p>
    <w:p w:rsidR="00A02557" w:rsidRDefault="000B3A88">
      <w:pPr>
        <w:pStyle w:val="31"/>
        <w:tabs>
          <w:tab w:val="left" w:pos="88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511919480" w:history="1">
        <w:r w:rsidR="00A02557" w:rsidRPr="005A11E8">
          <w:rPr>
            <w:rStyle w:val="a7"/>
            <w:noProof/>
          </w:rPr>
          <w:t>1.2.3</w:t>
        </w:r>
        <w:r w:rsidR="00A02557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A02557" w:rsidRPr="005A11E8">
          <w:rPr>
            <w:rStyle w:val="a7"/>
            <w:noProof/>
            <w:lang w:val="ru-RU"/>
          </w:rPr>
          <w:t>Дачный водовод</w:t>
        </w:r>
        <w:r w:rsidR="00A02557">
          <w:rPr>
            <w:noProof/>
            <w:webHidden/>
          </w:rPr>
          <w:tab/>
        </w:r>
        <w:r w:rsidR="00A02557">
          <w:rPr>
            <w:noProof/>
            <w:webHidden/>
          </w:rPr>
          <w:fldChar w:fldCharType="begin"/>
        </w:r>
        <w:r w:rsidR="00A02557">
          <w:rPr>
            <w:noProof/>
            <w:webHidden/>
          </w:rPr>
          <w:instrText xml:space="preserve"> PAGEREF _Toc511919480 \h </w:instrText>
        </w:r>
        <w:r w:rsidR="00A02557">
          <w:rPr>
            <w:noProof/>
            <w:webHidden/>
          </w:rPr>
        </w:r>
        <w:r w:rsidR="00A02557">
          <w:rPr>
            <w:noProof/>
            <w:webHidden/>
          </w:rPr>
          <w:fldChar w:fldCharType="separate"/>
        </w:r>
        <w:r w:rsidR="008F7CFD">
          <w:rPr>
            <w:noProof/>
            <w:webHidden/>
          </w:rPr>
          <w:t>8</w:t>
        </w:r>
        <w:r w:rsidR="00A02557">
          <w:rPr>
            <w:noProof/>
            <w:webHidden/>
          </w:rPr>
          <w:fldChar w:fldCharType="end"/>
        </w:r>
      </w:hyperlink>
    </w:p>
    <w:p w:rsidR="00A02557" w:rsidRDefault="000B3A88">
      <w:pPr>
        <w:pStyle w:val="31"/>
        <w:tabs>
          <w:tab w:val="left" w:pos="88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511919481" w:history="1">
        <w:r w:rsidR="00A02557" w:rsidRPr="005A11E8">
          <w:rPr>
            <w:rStyle w:val="a7"/>
            <w:noProof/>
          </w:rPr>
          <w:t>1.2.4</w:t>
        </w:r>
        <w:r w:rsidR="00A02557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A02557" w:rsidRPr="005A11E8">
          <w:rPr>
            <w:rStyle w:val="a7"/>
            <w:noProof/>
            <w:lang w:val="ru-RU"/>
          </w:rPr>
          <w:t>Подача воды в сети Батайска</w:t>
        </w:r>
        <w:r w:rsidR="00A02557">
          <w:rPr>
            <w:noProof/>
            <w:webHidden/>
          </w:rPr>
          <w:tab/>
        </w:r>
        <w:r w:rsidR="00A02557">
          <w:rPr>
            <w:noProof/>
            <w:webHidden/>
          </w:rPr>
          <w:fldChar w:fldCharType="begin"/>
        </w:r>
        <w:r w:rsidR="00A02557">
          <w:rPr>
            <w:noProof/>
            <w:webHidden/>
          </w:rPr>
          <w:instrText xml:space="preserve"> PAGEREF _Toc511919481 \h </w:instrText>
        </w:r>
        <w:r w:rsidR="00A02557">
          <w:rPr>
            <w:noProof/>
            <w:webHidden/>
          </w:rPr>
        </w:r>
        <w:r w:rsidR="00A02557">
          <w:rPr>
            <w:noProof/>
            <w:webHidden/>
          </w:rPr>
          <w:fldChar w:fldCharType="separate"/>
        </w:r>
        <w:r w:rsidR="008F7CFD">
          <w:rPr>
            <w:noProof/>
            <w:webHidden/>
          </w:rPr>
          <w:t>8</w:t>
        </w:r>
        <w:r w:rsidR="00A02557">
          <w:rPr>
            <w:noProof/>
            <w:webHidden/>
          </w:rPr>
          <w:fldChar w:fldCharType="end"/>
        </w:r>
      </w:hyperlink>
    </w:p>
    <w:p w:rsidR="00A02557" w:rsidRDefault="000B3A88">
      <w:pPr>
        <w:pStyle w:val="21"/>
        <w:tabs>
          <w:tab w:val="left" w:pos="66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511919482" w:history="1">
        <w:r w:rsidR="00A02557" w:rsidRPr="005A11E8">
          <w:rPr>
            <w:rStyle w:val="a7"/>
            <w:noProof/>
            <w:lang w:val="ru-RU"/>
          </w:rPr>
          <w:t>1.3</w:t>
        </w:r>
        <w:r w:rsidR="00A02557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A02557" w:rsidRPr="005A11E8">
          <w:rPr>
            <w:rStyle w:val="a7"/>
            <w:noProof/>
            <w:lang w:val="ru-RU"/>
          </w:rPr>
          <w:t>Оценка существующих расходов сточных вод</w:t>
        </w:r>
        <w:r w:rsidR="00A02557">
          <w:rPr>
            <w:noProof/>
            <w:webHidden/>
          </w:rPr>
          <w:tab/>
        </w:r>
        <w:r w:rsidR="00A02557">
          <w:rPr>
            <w:noProof/>
            <w:webHidden/>
          </w:rPr>
          <w:fldChar w:fldCharType="begin"/>
        </w:r>
        <w:r w:rsidR="00A02557">
          <w:rPr>
            <w:noProof/>
            <w:webHidden/>
          </w:rPr>
          <w:instrText xml:space="preserve"> PAGEREF _Toc511919482 \h </w:instrText>
        </w:r>
        <w:r w:rsidR="00A02557">
          <w:rPr>
            <w:noProof/>
            <w:webHidden/>
          </w:rPr>
        </w:r>
        <w:r w:rsidR="00A02557">
          <w:rPr>
            <w:noProof/>
            <w:webHidden/>
          </w:rPr>
          <w:fldChar w:fldCharType="separate"/>
        </w:r>
        <w:r w:rsidR="008F7CFD">
          <w:rPr>
            <w:noProof/>
            <w:webHidden/>
          </w:rPr>
          <w:t>8</w:t>
        </w:r>
        <w:r w:rsidR="00A02557">
          <w:rPr>
            <w:noProof/>
            <w:webHidden/>
          </w:rPr>
          <w:fldChar w:fldCharType="end"/>
        </w:r>
      </w:hyperlink>
    </w:p>
    <w:p w:rsidR="00A02557" w:rsidRDefault="000B3A88">
      <w:pPr>
        <w:pStyle w:val="31"/>
        <w:tabs>
          <w:tab w:val="left" w:pos="88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511919483" w:history="1">
        <w:r w:rsidR="00A02557" w:rsidRPr="005A11E8">
          <w:rPr>
            <w:rStyle w:val="a7"/>
            <w:noProof/>
            <w:lang w:val="ru-RU"/>
          </w:rPr>
          <w:t>1.3.1</w:t>
        </w:r>
        <w:r w:rsidR="00A02557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A02557" w:rsidRPr="005A11E8">
          <w:rPr>
            <w:rStyle w:val="a7"/>
            <w:noProof/>
            <w:lang w:val="ru-RU"/>
          </w:rPr>
          <w:t>Водоотведение</w:t>
        </w:r>
        <w:r w:rsidR="00A02557">
          <w:rPr>
            <w:noProof/>
            <w:webHidden/>
          </w:rPr>
          <w:tab/>
        </w:r>
        <w:r w:rsidR="00A02557">
          <w:rPr>
            <w:noProof/>
            <w:webHidden/>
          </w:rPr>
          <w:fldChar w:fldCharType="begin"/>
        </w:r>
        <w:r w:rsidR="00A02557">
          <w:rPr>
            <w:noProof/>
            <w:webHidden/>
          </w:rPr>
          <w:instrText xml:space="preserve"> PAGEREF _Toc511919483 \h </w:instrText>
        </w:r>
        <w:r w:rsidR="00A02557">
          <w:rPr>
            <w:noProof/>
            <w:webHidden/>
          </w:rPr>
        </w:r>
        <w:r w:rsidR="00A02557">
          <w:rPr>
            <w:noProof/>
            <w:webHidden/>
          </w:rPr>
          <w:fldChar w:fldCharType="separate"/>
        </w:r>
        <w:r w:rsidR="008F7CFD">
          <w:rPr>
            <w:noProof/>
            <w:webHidden/>
          </w:rPr>
          <w:t>8</w:t>
        </w:r>
        <w:r w:rsidR="00A02557">
          <w:rPr>
            <w:noProof/>
            <w:webHidden/>
          </w:rPr>
          <w:fldChar w:fldCharType="end"/>
        </w:r>
      </w:hyperlink>
    </w:p>
    <w:p w:rsidR="00A02557" w:rsidRDefault="000B3A88">
      <w:pPr>
        <w:pStyle w:val="31"/>
        <w:tabs>
          <w:tab w:val="left" w:pos="88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511919484" w:history="1">
        <w:r w:rsidR="00A02557" w:rsidRPr="005A11E8">
          <w:rPr>
            <w:rStyle w:val="a7"/>
            <w:noProof/>
            <w:lang w:val="en-US" w:eastAsia="fi-FI"/>
          </w:rPr>
          <w:t>1.3.2</w:t>
        </w:r>
        <w:r w:rsidR="00A02557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A02557" w:rsidRPr="005A11E8">
          <w:rPr>
            <w:rStyle w:val="a7"/>
            <w:noProof/>
            <w:lang w:val="ru-RU" w:eastAsia="fi-FI"/>
          </w:rPr>
          <w:t>Очистные сооружения канализации</w:t>
        </w:r>
        <w:r w:rsidR="00A02557">
          <w:rPr>
            <w:noProof/>
            <w:webHidden/>
          </w:rPr>
          <w:tab/>
        </w:r>
        <w:r w:rsidR="00A02557">
          <w:rPr>
            <w:noProof/>
            <w:webHidden/>
          </w:rPr>
          <w:fldChar w:fldCharType="begin"/>
        </w:r>
        <w:r w:rsidR="00A02557">
          <w:rPr>
            <w:noProof/>
            <w:webHidden/>
          </w:rPr>
          <w:instrText xml:space="preserve"> PAGEREF _Toc511919484 \h </w:instrText>
        </w:r>
        <w:r w:rsidR="00A02557">
          <w:rPr>
            <w:noProof/>
            <w:webHidden/>
          </w:rPr>
        </w:r>
        <w:r w:rsidR="00A02557">
          <w:rPr>
            <w:noProof/>
            <w:webHidden/>
          </w:rPr>
          <w:fldChar w:fldCharType="separate"/>
        </w:r>
        <w:r w:rsidR="008F7CFD">
          <w:rPr>
            <w:noProof/>
            <w:webHidden/>
          </w:rPr>
          <w:t>9</w:t>
        </w:r>
        <w:r w:rsidR="00A02557">
          <w:rPr>
            <w:noProof/>
            <w:webHidden/>
          </w:rPr>
          <w:fldChar w:fldCharType="end"/>
        </w:r>
      </w:hyperlink>
    </w:p>
    <w:p w:rsidR="00A02557" w:rsidRDefault="000B3A88">
      <w:pPr>
        <w:pStyle w:val="1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ru-RU" w:eastAsia="ru-RU"/>
        </w:rPr>
      </w:pPr>
      <w:hyperlink w:anchor="_Toc511919485" w:history="1">
        <w:r w:rsidR="00A02557" w:rsidRPr="005A11E8">
          <w:rPr>
            <w:rStyle w:val="a7"/>
            <w:noProof/>
            <w:lang w:val="en-US" w:eastAsia="fi-FI"/>
          </w:rPr>
          <w:t>2.</w:t>
        </w:r>
        <w:r w:rsidR="00A02557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val="ru-RU" w:eastAsia="ru-RU"/>
          </w:rPr>
          <w:tab/>
        </w:r>
        <w:r w:rsidR="00A02557" w:rsidRPr="005A11E8">
          <w:rPr>
            <w:rStyle w:val="a7"/>
            <w:noProof/>
            <w:lang w:val="ru-RU" w:eastAsia="fi-FI"/>
          </w:rPr>
          <w:t>ПРОГРАММА КОНТРОЛЬНЫХ ИЗМЕРЕНИЙ</w:t>
        </w:r>
        <w:r w:rsidR="00A02557">
          <w:rPr>
            <w:noProof/>
            <w:webHidden/>
          </w:rPr>
          <w:tab/>
        </w:r>
        <w:r w:rsidR="00A02557">
          <w:rPr>
            <w:noProof/>
            <w:webHidden/>
          </w:rPr>
          <w:fldChar w:fldCharType="begin"/>
        </w:r>
        <w:r w:rsidR="00A02557">
          <w:rPr>
            <w:noProof/>
            <w:webHidden/>
          </w:rPr>
          <w:instrText xml:space="preserve"> PAGEREF _Toc511919485 \h </w:instrText>
        </w:r>
        <w:r w:rsidR="00A02557">
          <w:rPr>
            <w:noProof/>
            <w:webHidden/>
          </w:rPr>
        </w:r>
        <w:r w:rsidR="00A02557">
          <w:rPr>
            <w:noProof/>
            <w:webHidden/>
          </w:rPr>
          <w:fldChar w:fldCharType="separate"/>
        </w:r>
        <w:r w:rsidR="008F7CFD">
          <w:rPr>
            <w:noProof/>
            <w:webHidden/>
          </w:rPr>
          <w:t>10</w:t>
        </w:r>
        <w:r w:rsidR="00A02557">
          <w:rPr>
            <w:noProof/>
            <w:webHidden/>
          </w:rPr>
          <w:fldChar w:fldCharType="end"/>
        </w:r>
      </w:hyperlink>
    </w:p>
    <w:p w:rsidR="00A02557" w:rsidRDefault="000B3A88">
      <w:pPr>
        <w:pStyle w:val="21"/>
        <w:tabs>
          <w:tab w:val="left" w:pos="66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511919486" w:history="1">
        <w:r w:rsidR="00A02557" w:rsidRPr="005A11E8">
          <w:rPr>
            <w:rStyle w:val="a7"/>
            <w:noProof/>
          </w:rPr>
          <w:t>2.1</w:t>
        </w:r>
        <w:r w:rsidR="00A02557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A02557" w:rsidRPr="005A11E8">
          <w:rPr>
            <w:rStyle w:val="a7"/>
            <w:noProof/>
            <w:lang w:val="ru-RU"/>
          </w:rPr>
          <w:t>Цели проведения измерений</w:t>
        </w:r>
        <w:r w:rsidR="00A02557">
          <w:rPr>
            <w:noProof/>
            <w:webHidden/>
          </w:rPr>
          <w:tab/>
        </w:r>
        <w:r w:rsidR="00A02557">
          <w:rPr>
            <w:noProof/>
            <w:webHidden/>
          </w:rPr>
          <w:fldChar w:fldCharType="begin"/>
        </w:r>
        <w:r w:rsidR="00A02557">
          <w:rPr>
            <w:noProof/>
            <w:webHidden/>
          </w:rPr>
          <w:instrText xml:space="preserve"> PAGEREF _Toc511919486 \h </w:instrText>
        </w:r>
        <w:r w:rsidR="00A02557">
          <w:rPr>
            <w:noProof/>
            <w:webHidden/>
          </w:rPr>
        </w:r>
        <w:r w:rsidR="00A02557">
          <w:rPr>
            <w:noProof/>
            <w:webHidden/>
          </w:rPr>
          <w:fldChar w:fldCharType="separate"/>
        </w:r>
        <w:r w:rsidR="008F7CFD">
          <w:rPr>
            <w:noProof/>
            <w:webHidden/>
          </w:rPr>
          <w:t>10</w:t>
        </w:r>
        <w:r w:rsidR="00A02557">
          <w:rPr>
            <w:noProof/>
            <w:webHidden/>
          </w:rPr>
          <w:fldChar w:fldCharType="end"/>
        </w:r>
      </w:hyperlink>
    </w:p>
    <w:p w:rsidR="00A02557" w:rsidRDefault="000B3A88">
      <w:pPr>
        <w:pStyle w:val="21"/>
        <w:tabs>
          <w:tab w:val="left" w:pos="66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511919487" w:history="1">
        <w:r w:rsidR="00A02557" w:rsidRPr="005A11E8">
          <w:rPr>
            <w:rStyle w:val="a7"/>
            <w:noProof/>
          </w:rPr>
          <w:t>2.2</w:t>
        </w:r>
        <w:r w:rsidR="00A02557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A02557" w:rsidRPr="005A11E8">
          <w:rPr>
            <w:rStyle w:val="a7"/>
            <w:noProof/>
            <w:lang w:val="ru-RU"/>
          </w:rPr>
          <w:t>Предлагаемая программа измерений расходов воды</w:t>
        </w:r>
        <w:r w:rsidR="00A02557">
          <w:rPr>
            <w:noProof/>
            <w:webHidden/>
          </w:rPr>
          <w:tab/>
        </w:r>
        <w:r w:rsidR="00A02557">
          <w:rPr>
            <w:noProof/>
            <w:webHidden/>
          </w:rPr>
          <w:fldChar w:fldCharType="begin"/>
        </w:r>
        <w:r w:rsidR="00A02557">
          <w:rPr>
            <w:noProof/>
            <w:webHidden/>
          </w:rPr>
          <w:instrText xml:space="preserve"> PAGEREF _Toc511919487 \h </w:instrText>
        </w:r>
        <w:r w:rsidR="00A02557">
          <w:rPr>
            <w:noProof/>
            <w:webHidden/>
          </w:rPr>
        </w:r>
        <w:r w:rsidR="00A02557">
          <w:rPr>
            <w:noProof/>
            <w:webHidden/>
          </w:rPr>
          <w:fldChar w:fldCharType="separate"/>
        </w:r>
        <w:r w:rsidR="008F7CFD">
          <w:rPr>
            <w:noProof/>
            <w:webHidden/>
          </w:rPr>
          <w:t>10</w:t>
        </w:r>
        <w:r w:rsidR="00A02557">
          <w:rPr>
            <w:noProof/>
            <w:webHidden/>
          </w:rPr>
          <w:fldChar w:fldCharType="end"/>
        </w:r>
      </w:hyperlink>
    </w:p>
    <w:p w:rsidR="00A02557" w:rsidRDefault="000B3A88">
      <w:pPr>
        <w:pStyle w:val="31"/>
        <w:tabs>
          <w:tab w:val="left" w:pos="88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511919488" w:history="1">
        <w:r w:rsidR="00A02557" w:rsidRPr="005A11E8">
          <w:rPr>
            <w:rStyle w:val="a7"/>
            <w:noProof/>
          </w:rPr>
          <w:t>2.2.1</w:t>
        </w:r>
        <w:r w:rsidR="00A02557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A02557" w:rsidRPr="005A11E8">
          <w:rPr>
            <w:rStyle w:val="a7"/>
            <w:noProof/>
            <w:lang w:val="ru-RU"/>
          </w:rPr>
          <w:t>Насосные станции первого подъема</w:t>
        </w:r>
        <w:r w:rsidR="00A02557">
          <w:rPr>
            <w:noProof/>
            <w:webHidden/>
          </w:rPr>
          <w:tab/>
        </w:r>
        <w:r w:rsidR="00A02557">
          <w:rPr>
            <w:noProof/>
            <w:webHidden/>
          </w:rPr>
          <w:fldChar w:fldCharType="begin"/>
        </w:r>
        <w:r w:rsidR="00A02557">
          <w:rPr>
            <w:noProof/>
            <w:webHidden/>
          </w:rPr>
          <w:instrText xml:space="preserve"> PAGEREF _Toc511919488 \h </w:instrText>
        </w:r>
        <w:r w:rsidR="00A02557">
          <w:rPr>
            <w:noProof/>
            <w:webHidden/>
          </w:rPr>
        </w:r>
        <w:r w:rsidR="00A02557">
          <w:rPr>
            <w:noProof/>
            <w:webHidden/>
          </w:rPr>
          <w:fldChar w:fldCharType="separate"/>
        </w:r>
        <w:r w:rsidR="008F7CFD">
          <w:rPr>
            <w:noProof/>
            <w:webHidden/>
          </w:rPr>
          <w:t>10</w:t>
        </w:r>
        <w:r w:rsidR="00A02557">
          <w:rPr>
            <w:noProof/>
            <w:webHidden/>
          </w:rPr>
          <w:fldChar w:fldCharType="end"/>
        </w:r>
      </w:hyperlink>
    </w:p>
    <w:p w:rsidR="00A02557" w:rsidRDefault="000B3A88">
      <w:pPr>
        <w:pStyle w:val="31"/>
        <w:tabs>
          <w:tab w:val="left" w:pos="88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511919489" w:history="1">
        <w:r w:rsidR="00A02557" w:rsidRPr="005A11E8">
          <w:rPr>
            <w:rStyle w:val="a7"/>
            <w:noProof/>
          </w:rPr>
          <w:t>2.2.2</w:t>
        </w:r>
        <w:r w:rsidR="00A02557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A02557" w:rsidRPr="005A11E8">
          <w:rPr>
            <w:rStyle w:val="a7"/>
            <w:noProof/>
            <w:lang w:val="ru-RU"/>
          </w:rPr>
          <w:t>Насосные станции второго подъема</w:t>
        </w:r>
        <w:r w:rsidR="00A02557">
          <w:rPr>
            <w:noProof/>
            <w:webHidden/>
          </w:rPr>
          <w:tab/>
        </w:r>
        <w:r w:rsidR="00A02557">
          <w:rPr>
            <w:noProof/>
            <w:webHidden/>
          </w:rPr>
          <w:fldChar w:fldCharType="begin"/>
        </w:r>
        <w:r w:rsidR="00A02557">
          <w:rPr>
            <w:noProof/>
            <w:webHidden/>
          </w:rPr>
          <w:instrText xml:space="preserve"> PAGEREF _Toc511919489 \h </w:instrText>
        </w:r>
        <w:r w:rsidR="00A02557">
          <w:rPr>
            <w:noProof/>
            <w:webHidden/>
          </w:rPr>
        </w:r>
        <w:r w:rsidR="00A02557">
          <w:rPr>
            <w:noProof/>
            <w:webHidden/>
          </w:rPr>
          <w:fldChar w:fldCharType="separate"/>
        </w:r>
        <w:r w:rsidR="008F7CFD">
          <w:rPr>
            <w:noProof/>
            <w:webHidden/>
          </w:rPr>
          <w:t>10</w:t>
        </w:r>
        <w:r w:rsidR="00A02557">
          <w:rPr>
            <w:noProof/>
            <w:webHidden/>
          </w:rPr>
          <w:fldChar w:fldCharType="end"/>
        </w:r>
      </w:hyperlink>
    </w:p>
    <w:p w:rsidR="00A02557" w:rsidRDefault="000B3A88">
      <w:pPr>
        <w:pStyle w:val="31"/>
        <w:tabs>
          <w:tab w:val="left" w:pos="88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511919490" w:history="1">
        <w:r w:rsidR="00A02557" w:rsidRPr="005A11E8">
          <w:rPr>
            <w:rStyle w:val="a7"/>
            <w:noProof/>
          </w:rPr>
          <w:t>2.2.3</w:t>
        </w:r>
        <w:r w:rsidR="00A02557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A02557" w:rsidRPr="005A11E8">
          <w:rPr>
            <w:rStyle w:val="a7"/>
            <w:noProof/>
            <w:lang w:val="ru-RU"/>
          </w:rPr>
          <w:t>Очистные сооружения водопровода «Александровские»</w:t>
        </w:r>
        <w:r w:rsidR="00A02557">
          <w:rPr>
            <w:noProof/>
            <w:webHidden/>
          </w:rPr>
          <w:tab/>
        </w:r>
        <w:r w:rsidR="00A02557">
          <w:rPr>
            <w:noProof/>
            <w:webHidden/>
          </w:rPr>
          <w:fldChar w:fldCharType="begin"/>
        </w:r>
        <w:r w:rsidR="00A02557">
          <w:rPr>
            <w:noProof/>
            <w:webHidden/>
          </w:rPr>
          <w:instrText xml:space="preserve"> PAGEREF _Toc511919490 \h </w:instrText>
        </w:r>
        <w:r w:rsidR="00A02557">
          <w:rPr>
            <w:noProof/>
            <w:webHidden/>
          </w:rPr>
        </w:r>
        <w:r w:rsidR="00A02557">
          <w:rPr>
            <w:noProof/>
            <w:webHidden/>
          </w:rPr>
          <w:fldChar w:fldCharType="separate"/>
        </w:r>
        <w:r w:rsidR="008F7CFD">
          <w:rPr>
            <w:noProof/>
            <w:webHidden/>
          </w:rPr>
          <w:t>10</w:t>
        </w:r>
        <w:r w:rsidR="00A02557">
          <w:rPr>
            <w:noProof/>
            <w:webHidden/>
          </w:rPr>
          <w:fldChar w:fldCharType="end"/>
        </w:r>
      </w:hyperlink>
    </w:p>
    <w:p w:rsidR="00A02557" w:rsidRDefault="000B3A88">
      <w:pPr>
        <w:pStyle w:val="31"/>
        <w:tabs>
          <w:tab w:val="left" w:pos="88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511919491" w:history="1">
        <w:r w:rsidR="00A02557" w:rsidRPr="005A11E8">
          <w:rPr>
            <w:rStyle w:val="a7"/>
            <w:noProof/>
          </w:rPr>
          <w:t>2.2.4</w:t>
        </w:r>
        <w:r w:rsidR="00A02557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A02557" w:rsidRPr="005A11E8">
          <w:rPr>
            <w:rStyle w:val="a7"/>
            <w:noProof/>
            <w:lang w:val="ru-RU"/>
          </w:rPr>
          <w:t>Очистные сооружения водопровода «Центр»</w:t>
        </w:r>
        <w:r w:rsidR="00A02557">
          <w:rPr>
            <w:noProof/>
            <w:webHidden/>
          </w:rPr>
          <w:tab/>
        </w:r>
        <w:r w:rsidR="00A02557">
          <w:rPr>
            <w:noProof/>
            <w:webHidden/>
          </w:rPr>
          <w:fldChar w:fldCharType="begin"/>
        </w:r>
        <w:r w:rsidR="00A02557">
          <w:rPr>
            <w:noProof/>
            <w:webHidden/>
          </w:rPr>
          <w:instrText xml:space="preserve"> PAGEREF _Toc511919491 \h </w:instrText>
        </w:r>
        <w:r w:rsidR="00A02557">
          <w:rPr>
            <w:noProof/>
            <w:webHidden/>
          </w:rPr>
        </w:r>
        <w:r w:rsidR="00A02557">
          <w:rPr>
            <w:noProof/>
            <w:webHidden/>
          </w:rPr>
          <w:fldChar w:fldCharType="separate"/>
        </w:r>
        <w:r w:rsidR="008F7CFD">
          <w:rPr>
            <w:noProof/>
            <w:webHidden/>
          </w:rPr>
          <w:t>11</w:t>
        </w:r>
        <w:r w:rsidR="00A02557">
          <w:rPr>
            <w:noProof/>
            <w:webHidden/>
          </w:rPr>
          <w:fldChar w:fldCharType="end"/>
        </w:r>
      </w:hyperlink>
    </w:p>
    <w:p w:rsidR="00A02557" w:rsidRDefault="000B3A88">
      <w:pPr>
        <w:pStyle w:val="31"/>
        <w:tabs>
          <w:tab w:val="left" w:pos="88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511919492" w:history="1">
        <w:r w:rsidR="00A02557" w:rsidRPr="005A11E8">
          <w:rPr>
            <w:rStyle w:val="a7"/>
            <w:noProof/>
          </w:rPr>
          <w:t>2.2.5</w:t>
        </w:r>
        <w:r w:rsidR="00A02557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A02557" w:rsidRPr="005A11E8">
          <w:rPr>
            <w:rStyle w:val="a7"/>
            <w:noProof/>
            <w:lang w:val="ru-RU"/>
          </w:rPr>
          <w:t>Насосные станции третьего подъема</w:t>
        </w:r>
        <w:r w:rsidR="00A02557">
          <w:rPr>
            <w:noProof/>
            <w:webHidden/>
          </w:rPr>
          <w:tab/>
        </w:r>
        <w:r w:rsidR="00A02557">
          <w:rPr>
            <w:noProof/>
            <w:webHidden/>
          </w:rPr>
          <w:fldChar w:fldCharType="begin"/>
        </w:r>
        <w:r w:rsidR="00A02557">
          <w:rPr>
            <w:noProof/>
            <w:webHidden/>
          </w:rPr>
          <w:instrText xml:space="preserve"> PAGEREF _Toc511919492 \h </w:instrText>
        </w:r>
        <w:r w:rsidR="00A02557">
          <w:rPr>
            <w:noProof/>
            <w:webHidden/>
          </w:rPr>
        </w:r>
        <w:r w:rsidR="00A02557">
          <w:rPr>
            <w:noProof/>
            <w:webHidden/>
          </w:rPr>
          <w:fldChar w:fldCharType="separate"/>
        </w:r>
        <w:r w:rsidR="008F7CFD">
          <w:rPr>
            <w:noProof/>
            <w:webHidden/>
          </w:rPr>
          <w:t>12</w:t>
        </w:r>
        <w:r w:rsidR="00A02557">
          <w:rPr>
            <w:noProof/>
            <w:webHidden/>
          </w:rPr>
          <w:fldChar w:fldCharType="end"/>
        </w:r>
      </w:hyperlink>
    </w:p>
    <w:p w:rsidR="00A02557" w:rsidRDefault="000B3A88">
      <w:pPr>
        <w:pStyle w:val="31"/>
        <w:tabs>
          <w:tab w:val="left" w:pos="88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511919493" w:history="1">
        <w:r w:rsidR="00A02557" w:rsidRPr="005A11E8">
          <w:rPr>
            <w:rStyle w:val="a7"/>
            <w:noProof/>
          </w:rPr>
          <w:t>2.2.6</w:t>
        </w:r>
        <w:r w:rsidR="00A02557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A02557" w:rsidRPr="005A11E8">
          <w:rPr>
            <w:rStyle w:val="a7"/>
            <w:noProof/>
            <w:lang w:val="ru-RU"/>
          </w:rPr>
          <w:t>Абонентские подключения</w:t>
        </w:r>
        <w:r w:rsidR="00A02557">
          <w:rPr>
            <w:noProof/>
            <w:webHidden/>
          </w:rPr>
          <w:tab/>
        </w:r>
        <w:r w:rsidR="00A02557">
          <w:rPr>
            <w:noProof/>
            <w:webHidden/>
          </w:rPr>
          <w:fldChar w:fldCharType="begin"/>
        </w:r>
        <w:r w:rsidR="00A02557">
          <w:rPr>
            <w:noProof/>
            <w:webHidden/>
          </w:rPr>
          <w:instrText xml:space="preserve"> PAGEREF _Toc511919493 \h </w:instrText>
        </w:r>
        <w:r w:rsidR="00A02557">
          <w:rPr>
            <w:noProof/>
            <w:webHidden/>
          </w:rPr>
        </w:r>
        <w:r w:rsidR="00A02557">
          <w:rPr>
            <w:noProof/>
            <w:webHidden/>
          </w:rPr>
          <w:fldChar w:fldCharType="separate"/>
        </w:r>
        <w:r w:rsidR="008F7CFD">
          <w:rPr>
            <w:noProof/>
            <w:webHidden/>
          </w:rPr>
          <w:t>12</w:t>
        </w:r>
        <w:r w:rsidR="00A02557">
          <w:rPr>
            <w:noProof/>
            <w:webHidden/>
          </w:rPr>
          <w:fldChar w:fldCharType="end"/>
        </w:r>
      </w:hyperlink>
    </w:p>
    <w:p w:rsidR="00A02557" w:rsidRDefault="000B3A88">
      <w:pPr>
        <w:pStyle w:val="31"/>
        <w:tabs>
          <w:tab w:val="left" w:pos="88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511919494" w:history="1">
        <w:r w:rsidR="00A02557" w:rsidRPr="005A11E8">
          <w:rPr>
            <w:rStyle w:val="a7"/>
            <w:noProof/>
          </w:rPr>
          <w:t>2.2.7</w:t>
        </w:r>
        <w:r w:rsidR="00A02557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A02557" w:rsidRPr="005A11E8">
          <w:rPr>
            <w:rStyle w:val="a7"/>
            <w:noProof/>
            <w:lang w:val="ru-RU"/>
          </w:rPr>
          <w:t>Очистные сооружения канализации</w:t>
        </w:r>
        <w:r w:rsidR="00A02557">
          <w:rPr>
            <w:noProof/>
            <w:webHidden/>
          </w:rPr>
          <w:tab/>
        </w:r>
        <w:r w:rsidR="00A02557">
          <w:rPr>
            <w:noProof/>
            <w:webHidden/>
          </w:rPr>
          <w:fldChar w:fldCharType="begin"/>
        </w:r>
        <w:r w:rsidR="00A02557">
          <w:rPr>
            <w:noProof/>
            <w:webHidden/>
          </w:rPr>
          <w:instrText xml:space="preserve"> PAGEREF _Toc511919494 \h </w:instrText>
        </w:r>
        <w:r w:rsidR="00A02557">
          <w:rPr>
            <w:noProof/>
            <w:webHidden/>
          </w:rPr>
        </w:r>
        <w:r w:rsidR="00A02557">
          <w:rPr>
            <w:noProof/>
            <w:webHidden/>
          </w:rPr>
          <w:fldChar w:fldCharType="separate"/>
        </w:r>
        <w:r w:rsidR="008F7CFD">
          <w:rPr>
            <w:noProof/>
            <w:webHidden/>
          </w:rPr>
          <w:t>12</w:t>
        </w:r>
        <w:r w:rsidR="00A02557">
          <w:rPr>
            <w:noProof/>
            <w:webHidden/>
          </w:rPr>
          <w:fldChar w:fldCharType="end"/>
        </w:r>
      </w:hyperlink>
    </w:p>
    <w:p w:rsidR="00A02557" w:rsidRDefault="000B3A88">
      <w:pPr>
        <w:pStyle w:val="1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ru-RU" w:eastAsia="ru-RU"/>
        </w:rPr>
      </w:pPr>
      <w:hyperlink w:anchor="_Toc511919495" w:history="1">
        <w:r w:rsidR="00A02557" w:rsidRPr="005A11E8">
          <w:rPr>
            <w:rStyle w:val="a7"/>
            <w:noProof/>
          </w:rPr>
          <w:t>3.</w:t>
        </w:r>
        <w:r w:rsidR="00A02557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val="ru-RU" w:eastAsia="ru-RU"/>
          </w:rPr>
          <w:tab/>
        </w:r>
        <w:r w:rsidR="00A02557" w:rsidRPr="005A11E8">
          <w:rPr>
            <w:rStyle w:val="a7"/>
            <w:noProof/>
            <w:lang w:val="ru-RU"/>
          </w:rPr>
          <w:t>ОБНОВЛЕНИЕ ВОДНОГО БАЛАНСА</w:t>
        </w:r>
        <w:r w:rsidR="00A02557">
          <w:rPr>
            <w:noProof/>
            <w:webHidden/>
          </w:rPr>
          <w:tab/>
        </w:r>
        <w:r w:rsidR="00A02557">
          <w:rPr>
            <w:noProof/>
            <w:webHidden/>
          </w:rPr>
          <w:fldChar w:fldCharType="begin"/>
        </w:r>
        <w:r w:rsidR="00A02557">
          <w:rPr>
            <w:noProof/>
            <w:webHidden/>
          </w:rPr>
          <w:instrText xml:space="preserve"> PAGEREF _Toc511919495 \h </w:instrText>
        </w:r>
        <w:r w:rsidR="00A02557">
          <w:rPr>
            <w:noProof/>
            <w:webHidden/>
          </w:rPr>
        </w:r>
        <w:r w:rsidR="00A02557">
          <w:rPr>
            <w:noProof/>
            <w:webHidden/>
          </w:rPr>
          <w:fldChar w:fldCharType="separate"/>
        </w:r>
        <w:r w:rsidR="008F7CFD">
          <w:rPr>
            <w:noProof/>
            <w:webHidden/>
          </w:rPr>
          <w:t>13</w:t>
        </w:r>
        <w:r w:rsidR="00A02557">
          <w:rPr>
            <w:noProof/>
            <w:webHidden/>
          </w:rPr>
          <w:fldChar w:fldCharType="end"/>
        </w:r>
      </w:hyperlink>
    </w:p>
    <w:p w:rsidR="00A02557" w:rsidRDefault="000B3A88">
      <w:pPr>
        <w:pStyle w:val="21"/>
        <w:tabs>
          <w:tab w:val="left" w:pos="66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511919496" w:history="1">
        <w:r w:rsidR="00A02557" w:rsidRPr="005A11E8">
          <w:rPr>
            <w:rStyle w:val="a7"/>
            <w:noProof/>
          </w:rPr>
          <w:t>3.1</w:t>
        </w:r>
        <w:r w:rsidR="00A02557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A02557" w:rsidRPr="005A11E8">
          <w:rPr>
            <w:rStyle w:val="a7"/>
            <w:noProof/>
            <w:lang w:val="ru-RU"/>
          </w:rPr>
          <w:t>Измерения расходов</w:t>
        </w:r>
        <w:r w:rsidR="00A02557">
          <w:rPr>
            <w:noProof/>
            <w:webHidden/>
          </w:rPr>
          <w:tab/>
        </w:r>
        <w:r w:rsidR="00A02557">
          <w:rPr>
            <w:noProof/>
            <w:webHidden/>
          </w:rPr>
          <w:fldChar w:fldCharType="begin"/>
        </w:r>
        <w:r w:rsidR="00A02557">
          <w:rPr>
            <w:noProof/>
            <w:webHidden/>
          </w:rPr>
          <w:instrText xml:space="preserve"> PAGEREF _Toc511919496 \h </w:instrText>
        </w:r>
        <w:r w:rsidR="00A02557">
          <w:rPr>
            <w:noProof/>
            <w:webHidden/>
          </w:rPr>
        </w:r>
        <w:r w:rsidR="00A02557">
          <w:rPr>
            <w:noProof/>
            <w:webHidden/>
          </w:rPr>
          <w:fldChar w:fldCharType="separate"/>
        </w:r>
        <w:r w:rsidR="008F7CFD">
          <w:rPr>
            <w:noProof/>
            <w:webHidden/>
          </w:rPr>
          <w:t>13</w:t>
        </w:r>
        <w:r w:rsidR="00A02557">
          <w:rPr>
            <w:noProof/>
            <w:webHidden/>
          </w:rPr>
          <w:fldChar w:fldCharType="end"/>
        </w:r>
      </w:hyperlink>
    </w:p>
    <w:p w:rsidR="00A02557" w:rsidRDefault="000B3A88">
      <w:pPr>
        <w:pStyle w:val="31"/>
        <w:tabs>
          <w:tab w:val="left" w:pos="88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511919497" w:history="1">
        <w:r w:rsidR="00A02557" w:rsidRPr="005A11E8">
          <w:rPr>
            <w:rStyle w:val="a7"/>
            <w:noProof/>
          </w:rPr>
          <w:t>3.1.1</w:t>
        </w:r>
        <w:r w:rsidR="00A02557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A02557" w:rsidRPr="005A11E8">
          <w:rPr>
            <w:rStyle w:val="a7"/>
            <w:noProof/>
            <w:lang w:val="ru-RU"/>
          </w:rPr>
          <w:t>Насосные станции второго подъема</w:t>
        </w:r>
        <w:r w:rsidR="00A02557">
          <w:rPr>
            <w:noProof/>
            <w:webHidden/>
          </w:rPr>
          <w:tab/>
        </w:r>
        <w:r w:rsidR="00A02557">
          <w:rPr>
            <w:noProof/>
            <w:webHidden/>
          </w:rPr>
          <w:fldChar w:fldCharType="begin"/>
        </w:r>
        <w:r w:rsidR="00A02557">
          <w:rPr>
            <w:noProof/>
            <w:webHidden/>
          </w:rPr>
          <w:instrText xml:space="preserve"> PAGEREF _Toc511919497 \h </w:instrText>
        </w:r>
        <w:r w:rsidR="00A02557">
          <w:rPr>
            <w:noProof/>
            <w:webHidden/>
          </w:rPr>
        </w:r>
        <w:r w:rsidR="00A02557">
          <w:rPr>
            <w:noProof/>
            <w:webHidden/>
          </w:rPr>
          <w:fldChar w:fldCharType="separate"/>
        </w:r>
        <w:r w:rsidR="008F7CFD">
          <w:rPr>
            <w:noProof/>
            <w:webHidden/>
          </w:rPr>
          <w:t>13</w:t>
        </w:r>
        <w:r w:rsidR="00A02557">
          <w:rPr>
            <w:noProof/>
            <w:webHidden/>
          </w:rPr>
          <w:fldChar w:fldCharType="end"/>
        </w:r>
      </w:hyperlink>
    </w:p>
    <w:p w:rsidR="00A02557" w:rsidRDefault="000B3A88">
      <w:pPr>
        <w:pStyle w:val="21"/>
        <w:tabs>
          <w:tab w:val="left" w:pos="66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511919498" w:history="1">
        <w:r w:rsidR="00A02557" w:rsidRPr="005A11E8">
          <w:rPr>
            <w:rStyle w:val="a7"/>
            <w:noProof/>
          </w:rPr>
          <w:t>3.2</w:t>
        </w:r>
        <w:r w:rsidR="00A02557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A02557" w:rsidRPr="005A11E8">
          <w:rPr>
            <w:rStyle w:val="a7"/>
            <w:noProof/>
            <w:lang w:val="ru-RU"/>
          </w:rPr>
          <w:t>Обновленный водный баланс</w:t>
        </w:r>
        <w:r w:rsidR="00A02557">
          <w:rPr>
            <w:noProof/>
            <w:webHidden/>
          </w:rPr>
          <w:tab/>
        </w:r>
        <w:r w:rsidR="00A02557">
          <w:rPr>
            <w:noProof/>
            <w:webHidden/>
          </w:rPr>
          <w:fldChar w:fldCharType="begin"/>
        </w:r>
        <w:r w:rsidR="00A02557">
          <w:rPr>
            <w:noProof/>
            <w:webHidden/>
          </w:rPr>
          <w:instrText xml:space="preserve"> PAGEREF _Toc511919498 \h </w:instrText>
        </w:r>
        <w:r w:rsidR="00A02557">
          <w:rPr>
            <w:noProof/>
            <w:webHidden/>
          </w:rPr>
        </w:r>
        <w:r w:rsidR="00A02557">
          <w:rPr>
            <w:noProof/>
            <w:webHidden/>
          </w:rPr>
          <w:fldChar w:fldCharType="separate"/>
        </w:r>
        <w:r w:rsidR="008F7CFD">
          <w:rPr>
            <w:noProof/>
            <w:webHidden/>
          </w:rPr>
          <w:t>14</w:t>
        </w:r>
        <w:r w:rsidR="00A02557">
          <w:rPr>
            <w:noProof/>
            <w:webHidden/>
          </w:rPr>
          <w:fldChar w:fldCharType="end"/>
        </w:r>
      </w:hyperlink>
    </w:p>
    <w:p w:rsidR="00A02557" w:rsidRDefault="000B3A88">
      <w:pPr>
        <w:pStyle w:val="21"/>
        <w:tabs>
          <w:tab w:val="left" w:pos="66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511919499" w:history="1">
        <w:r w:rsidR="00A02557" w:rsidRPr="005A11E8">
          <w:rPr>
            <w:rStyle w:val="a7"/>
            <w:noProof/>
            <w:lang w:val="ru-RU"/>
          </w:rPr>
          <w:t>3.3</w:t>
        </w:r>
        <w:r w:rsidR="00A02557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A02557" w:rsidRPr="005A11E8">
          <w:rPr>
            <w:rStyle w:val="a7"/>
            <w:noProof/>
            <w:lang w:val="ru-RU"/>
          </w:rPr>
          <w:t>Рекомендации по обновлению водного баланса</w:t>
        </w:r>
        <w:r w:rsidR="00A02557">
          <w:rPr>
            <w:noProof/>
            <w:webHidden/>
          </w:rPr>
          <w:tab/>
        </w:r>
        <w:r w:rsidR="00A02557">
          <w:rPr>
            <w:noProof/>
            <w:webHidden/>
          </w:rPr>
          <w:fldChar w:fldCharType="begin"/>
        </w:r>
        <w:r w:rsidR="00A02557">
          <w:rPr>
            <w:noProof/>
            <w:webHidden/>
          </w:rPr>
          <w:instrText xml:space="preserve"> PAGEREF _Toc511919499 \h </w:instrText>
        </w:r>
        <w:r w:rsidR="00A02557">
          <w:rPr>
            <w:noProof/>
            <w:webHidden/>
          </w:rPr>
        </w:r>
        <w:r w:rsidR="00A02557">
          <w:rPr>
            <w:noProof/>
            <w:webHidden/>
          </w:rPr>
          <w:fldChar w:fldCharType="separate"/>
        </w:r>
        <w:r w:rsidR="008F7CFD">
          <w:rPr>
            <w:noProof/>
            <w:webHidden/>
          </w:rPr>
          <w:t>16</w:t>
        </w:r>
        <w:r w:rsidR="00A02557">
          <w:rPr>
            <w:noProof/>
            <w:webHidden/>
          </w:rPr>
          <w:fldChar w:fldCharType="end"/>
        </w:r>
      </w:hyperlink>
    </w:p>
    <w:p w:rsidR="00A02557" w:rsidRDefault="000B3A88">
      <w:pPr>
        <w:pStyle w:val="1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ru-RU" w:eastAsia="ru-RU"/>
        </w:rPr>
      </w:pPr>
      <w:hyperlink w:anchor="_Toc511919500" w:history="1">
        <w:r w:rsidR="00A02557" w:rsidRPr="005A11E8">
          <w:rPr>
            <w:rStyle w:val="a7"/>
            <w:noProof/>
            <w:lang w:val="ru-RU"/>
          </w:rPr>
          <w:t>4.</w:t>
        </w:r>
        <w:r w:rsidR="00A02557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val="ru-RU" w:eastAsia="ru-RU"/>
          </w:rPr>
          <w:tab/>
        </w:r>
        <w:r w:rsidR="00A02557" w:rsidRPr="005A11E8">
          <w:rPr>
            <w:rStyle w:val="a7"/>
            <w:noProof/>
            <w:lang w:val="ru-RU"/>
          </w:rPr>
          <w:t>СОПОСТАВЛЕНИЕ С ПОКАЗАТЕЛЯМИ ДРУГИХ КРУПНЫХ ГОРОДОВ</w:t>
        </w:r>
        <w:r w:rsidR="00A02557">
          <w:rPr>
            <w:noProof/>
            <w:webHidden/>
          </w:rPr>
          <w:tab/>
        </w:r>
        <w:r w:rsidR="00A02557">
          <w:rPr>
            <w:noProof/>
            <w:webHidden/>
          </w:rPr>
          <w:fldChar w:fldCharType="begin"/>
        </w:r>
        <w:r w:rsidR="00A02557">
          <w:rPr>
            <w:noProof/>
            <w:webHidden/>
          </w:rPr>
          <w:instrText xml:space="preserve"> PAGEREF _Toc511919500 \h </w:instrText>
        </w:r>
        <w:r w:rsidR="00A02557">
          <w:rPr>
            <w:noProof/>
            <w:webHidden/>
          </w:rPr>
        </w:r>
        <w:r w:rsidR="00A02557">
          <w:rPr>
            <w:noProof/>
            <w:webHidden/>
          </w:rPr>
          <w:fldChar w:fldCharType="separate"/>
        </w:r>
        <w:r w:rsidR="008F7CFD">
          <w:rPr>
            <w:noProof/>
            <w:webHidden/>
          </w:rPr>
          <w:t>19</w:t>
        </w:r>
        <w:r w:rsidR="00A02557">
          <w:rPr>
            <w:noProof/>
            <w:webHidden/>
          </w:rPr>
          <w:fldChar w:fldCharType="end"/>
        </w:r>
      </w:hyperlink>
    </w:p>
    <w:p w:rsidR="00645381" w:rsidRPr="002A1EFF" w:rsidRDefault="00506749">
      <w:pPr>
        <w:overflowPunct/>
        <w:autoSpaceDE/>
        <w:autoSpaceDN/>
        <w:adjustRightInd/>
        <w:spacing w:after="200" w:line="276" w:lineRule="auto"/>
        <w:textAlignment w:val="auto"/>
        <w:rPr>
          <w:szCs w:val="22"/>
          <w:lang w:val="ru-RU"/>
        </w:rPr>
      </w:pPr>
      <w:r>
        <w:rPr>
          <w:b/>
          <w:bCs/>
          <w:noProof/>
        </w:rPr>
        <w:fldChar w:fldCharType="end"/>
      </w:r>
      <w:r w:rsidR="00645381" w:rsidRPr="002A1EFF">
        <w:rPr>
          <w:lang w:val="ru-RU"/>
        </w:rPr>
        <w:br w:type="page"/>
      </w:r>
    </w:p>
    <w:p w:rsidR="00645381" w:rsidRPr="0053527A" w:rsidRDefault="002A1EFF" w:rsidP="00645381">
      <w:pPr>
        <w:pStyle w:val="1"/>
        <w:rPr>
          <w:lang w:val="ru-RU"/>
        </w:rPr>
      </w:pPr>
      <w:bookmarkStart w:id="2" w:name="_Toc511919475"/>
      <w:r>
        <w:rPr>
          <w:lang w:val="ru-RU"/>
        </w:rPr>
        <w:lastRenderedPageBreak/>
        <w:t>РАСЧЕТ</w:t>
      </w:r>
      <w:r w:rsidR="00D502EA">
        <w:rPr>
          <w:lang w:val="ru-RU"/>
        </w:rPr>
        <w:t xml:space="preserve"> </w:t>
      </w:r>
      <w:r>
        <w:rPr>
          <w:lang w:val="ru-RU"/>
        </w:rPr>
        <w:t>БАЛАНСА</w:t>
      </w:r>
      <w:r w:rsidR="00D502EA">
        <w:rPr>
          <w:lang w:val="ru-RU"/>
        </w:rPr>
        <w:t xml:space="preserve"> </w:t>
      </w:r>
      <w:r>
        <w:rPr>
          <w:lang w:val="ru-RU"/>
        </w:rPr>
        <w:t>ВОДОСНАБЖЕНИЯ</w:t>
      </w:r>
      <w:r w:rsidR="00D502EA">
        <w:rPr>
          <w:lang w:val="ru-RU"/>
        </w:rPr>
        <w:t xml:space="preserve"> </w:t>
      </w:r>
      <w:r>
        <w:rPr>
          <w:lang w:val="ru-RU"/>
        </w:rPr>
        <w:t>И</w:t>
      </w:r>
      <w:r w:rsidR="00D502EA">
        <w:rPr>
          <w:lang w:val="ru-RU"/>
        </w:rPr>
        <w:t xml:space="preserve"> </w:t>
      </w:r>
      <w:r>
        <w:rPr>
          <w:lang w:val="ru-RU"/>
        </w:rPr>
        <w:t>ВОДООТВЕДЕНИЯ</w:t>
      </w:r>
      <w:bookmarkEnd w:id="2"/>
    </w:p>
    <w:p w:rsidR="00645381" w:rsidRPr="0053527A" w:rsidRDefault="00AD73C8" w:rsidP="00645381">
      <w:pPr>
        <w:pStyle w:val="2"/>
        <w:rPr>
          <w:lang w:val="ru-RU"/>
        </w:rPr>
      </w:pPr>
      <w:bookmarkStart w:id="3" w:name="_Toc511919476"/>
      <w:r>
        <w:rPr>
          <w:lang w:val="ru-RU"/>
        </w:rPr>
        <w:t>Существующий</w:t>
      </w:r>
      <w:r w:rsidR="00D502EA">
        <w:rPr>
          <w:lang w:val="ru-RU"/>
        </w:rPr>
        <w:t xml:space="preserve"> </w:t>
      </w:r>
      <w:r>
        <w:rPr>
          <w:lang w:val="ru-RU"/>
        </w:rPr>
        <w:t>баланс</w:t>
      </w:r>
      <w:r w:rsidR="00D502EA">
        <w:rPr>
          <w:lang w:val="ru-RU"/>
        </w:rPr>
        <w:t xml:space="preserve"> </w:t>
      </w:r>
      <w:r>
        <w:rPr>
          <w:lang w:val="ru-RU"/>
        </w:rPr>
        <w:t>водоснабжения</w:t>
      </w:r>
      <w:r w:rsidR="00D502EA">
        <w:rPr>
          <w:lang w:val="ru-RU"/>
        </w:rPr>
        <w:t xml:space="preserve"> </w:t>
      </w:r>
      <w:r>
        <w:rPr>
          <w:lang w:val="ru-RU"/>
        </w:rPr>
        <w:t>и</w:t>
      </w:r>
      <w:r w:rsidR="00D502EA">
        <w:rPr>
          <w:lang w:val="ru-RU"/>
        </w:rPr>
        <w:t xml:space="preserve"> </w:t>
      </w:r>
      <w:r>
        <w:rPr>
          <w:lang w:val="ru-RU"/>
        </w:rPr>
        <w:t>водоотведения</w:t>
      </w:r>
      <w:bookmarkEnd w:id="3"/>
    </w:p>
    <w:p w:rsidR="00645381" w:rsidRPr="0053527A" w:rsidRDefault="00645381" w:rsidP="00645381">
      <w:pPr>
        <w:pStyle w:val="C1PlainText"/>
        <w:rPr>
          <w:lang w:val="ru-RU"/>
        </w:rPr>
      </w:pPr>
    </w:p>
    <w:p w:rsidR="00645381" w:rsidRPr="00770978" w:rsidRDefault="001A4A27" w:rsidP="00AD73C8">
      <w:pPr>
        <w:pStyle w:val="C1PlainText"/>
        <w:rPr>
          <w:lang w:val="ru-RU"/>
        </w:rPr>
      </w:pPr>
      <w:r>
        <w:rPr>
          <w:lang w:val="ru-RU"/>
        </w:rPr>
        <w:t>АО «</w:t>
      </w:r>
      <w:proofErr w:type="spellStart"/>
      <w:r>
        <w:rPr>
          <w:lang w:val="ru-RU"/>
        </w:rPr>
        <w:t>Ростовв</w:t>
      </w:r>
      <w:r w:rsidR="00AD73C8">
        <w:rPr>
          <w:lang w:val="ru-RU"/>
        </w:rPr>
        <w:t>одоканал</w:t>
      </w:r>
      <w:proofErr w:type="spellEnd"/>
      <w:r>
        <w:rPr>
          <w:lang w:val="ru-RU"/>
        </w:rPr>
        <w:t>» (далее – Водоканал)</w:t>
      </w:r>
      <w:r w:rsidR="00AD73C8">
        <w:rPr>
          <w:lang w:val="ru-RU"/>
        </w:rPr>
        <w:t xml:space="preserve"> </w:t>
      </w:r>
      <w:r w:rsidR="00191CD9">
        <w:rPr>
          <w:lang w:val="ru-RU"/>
        </w:rPr>
        <w:t>подгото</w:t>
      </w:r>
      <w:r w:rsidR="00AD73C8">
        <w:rPr>
          <w:lang w:val="ru-RU"/>
        </w:rPr>
        <w:t xml:space="preserve">вил баланс водоснабжения и водоотведения, </w:t>
      </w:r>
      <w:r w:rsidR="00191CD9">
        <w:rPr>
          <w:lang w:val="ru-RU"/>
        </w:rPr>
        <w:t>показыв</w:t>
      </w:r>
      <w:r w:rsidR="00AD73C8">
        <w:rPr>
          <w:lang w:val="ru-RU"/>
        </w:rPr>
        <w:t xml:space="preserve">ающий расходы </w:t>
      </w:r>
      <w:r w:rsidR="00191CD9">
        <w:rPr>
          <w:lang w:val="ru-RU"/>
        </w:rPr>
        <w:t>питьев</w:t>
      </w:r>
      <w:r w:rsidR="00AD73C8">
        <w:rPr>
          <w:lang w:val="ru-RU"/>
        </w:rPr>
        <w:t xml:space="preserve">ой и сточной </w:t>
      </w:r>
      <w:r w:rsidR="00573BF6">
        <w:rPr>
          <w:lang w:val="ru-RU"/>
        </w:rPr>
        <w:t>воды в</w:t>
      </w:r>
      <w:r w:rsidR="00AD73C8">
        <w:rPr>
          <w:lang w:val="ru-RU"/>
        </w:rPr>
        <w:t xml:space="preserve"> системах предприятия. </w:t>
      </w:r>
      <w:r w:rsidR="00191CD9">
        <w:rPr>
          <w:lang w:val="ru-RU"/>
        </w:rPr>
        <w:t>Водохозяйственный б</w:t>
      </w:r>
      <w:r w:rsidR="00AD73C8">
        <w:rPr>
          <w:lang w:val="ru-RU"/>
        </w:rPr>
        <w:t>аланс</w:t>
      </w:r>
      <w:r w:rsidR="00D502EA">
        <w:rPr>
          <w:lang w:val="ru-RU"/>
        </w:rPr>
        <w:t xml:space="preserve"> </w:t>
      </w:r>
      <w:r w:rsidR="00191CD9">
        <w:rPr>
          <w:lang w:val="ru-RU"/>
        </w:rPr>
        <w:t>рассчита</w:t>
      </w:r>
      <w:r w:rsidR="00AD73C8">
        <w:rPr>
          <w:lang w:val="ru-RU"/>
        </w:rPr>
        <w:t>н</w:t>
      </w:r>
      <w:r w:rsidR="00D502EA">
        <w:rPr>
          <w:lang w:val="ru-RU"/>
        </w:rPr>
        <w:t xml:space="preserve"> </w:t>
      </w:r>
      <w:r w:rsidR="00AD73C8">
        <w:rPr>
          <w:lang w:val="ru-RU"/>
        </w:rPr>
        <w:t>в</w:t>
      </w:r>
      <w:r w:rsidR="00D502EA">
        <w:rPr>
          <w:lang w:val="ru-RU"/>
        </w:rPr>
        <w:t xml:space="preserve"> </w:t>
      </w:r>
      <w:r w:rsidR="00AD73C8">
        <w:rPr>
          <w:lang w:val="ru-RU"/>
        </w:rPr>
        <w:t>программе</w:t>
      </w:r>
      <w:r w:rsidR="00D502EA">
        <w:rPr>
          <w:lang w:val="ru-RU"/>
        </w:rPr>
        <w:t xml:space="preserve"> </w:t>
      </w:r>
      <w:r w:rsidR="00645381">
        <w:t>Excel</w:t>
      </w:r>
      <w:r w:rsidR="00D502EA">
        <w:rPr>
          <w:lang w:val="ru-RU"/>
        </w:rPr>
        <w:t xml:space="preserve"> </w:t>
      </w:r>
      <w:r w:rsidR="00AD73C8">
        <w:rPr>
          <w:lang w:val="ru-RU"/>
        </w:rPr>
        <w:t xml:space="preserve">и представлен на двух листах – для водопроводной и канализационной системы соответственно. В первую очередь Консультант </w:t>
      </w:r>
      <w:r w:rsidR="00770978">
        <w:rPr>
          <w:lang w:val="ru-RU"/>
        </w:rPr>
        <w:t xml:space="preserve">обновил баланс водоснабжения и водоотведения, составленный в 2015 году, включив в него данные об объемных расходах за 2017 год. Этот баланс целиком представлен на одном листе </w:t>
      </w:r>
      <w:r w:rsidR="00770978">
        <w:t>Excel</w:t>
      </w:r>
      <w:r w:rsidR="00770978">
        <w:rPr>
          <w:lang w:val="ru-RU"/>
        </w:rPr>
        <w:t xml:space="preserve">, и его </w:t>
      </w:r>
      <w:r w:rsidR="00AD73C8">
        <w:rPr>
          <w:lang w:val="ru-RU"/>
        </w:rPr>
        <w:t xml:space="preserve">схема приведена на </w:t>
      </w:r>
      <w:r w:rsidR="00AD73C8" w:rsidRPr="00BC7515">
        <w:rPr>
          <w:lang w:val="ru-RU"/>
        </w:rPr>
        <w:t xml:space="preserve">рисунке </w:t>
      </w:r>
      <w:r w:rsidR="00770978">
        <w:rPr>
          <w:lang w:val="ru-RU"/>
        </w:rPr>
        <w:t>1</w:t>
      </w:r>
      <w:r w:rsidR="00EC2929" w:rsidRPr="00BC7515">
        <w:rPr>
          <w:lang w:val="ru-RU"/>
        </w:rPr>
        <w:t>.1</w:t>
      </w:r>
      <w:r w:rsidR="00EC2929" w:rsidRPr="00E24E41">
        <w:rPr>
          <w:lang w:val="ru-RU"/>
        </w:rPr>
        <w:t>.</w:t>
      </w:r>
    </w:p>
    <w:p w:rsidR="00770978" w:rsidRPr="00523E37" w:rsidRDefault="00770978" w:rsidP="00770978">
      <w:pPr>
        <w:pStyle w:val="C1PlainText"/>
        <w:rPr>
          <w:color w:val="FF0000"/>
          <w:lang w:val="ru-RU"/>
        </w:rPr>
      </w:pPr>
    </w:p>
    <w:p w:rsidR="00770978" w:rsidRPr="00BB2599" w:rsidRDefault="00BB2599" w:rsidP="00BB2599">
      <w:pPr>
        <w:pStyle w:val="C1PlainText"/>
        <w:rPr>
          <w:lang w:val="ru-RU"/>
        </w:rPr>
      </w:pPr>
      <w:r>
        <w:rPr>
          <w:lang w:val="ru-RU"/>
        </w:rPr>
        <w:t>За время, прошедшее с 2015 года, в системах водоснабжения и водоотведения произошли следующие изменения, влияющие на водный баланс</w:t>
      </w:r>
      <w:r w:rsidR="00770978" w:rsidRPr="00BB2599">
        <w:rPr>
          <w:lang w:val="ru-RU"/>
        </w:rPr>
        <w:t>:</w:t>
      </w:r>
    </w:p>
    <w:p w:rsidR="00770978" w:rsidRPr="00BB2599" w:rsidRDefault="00770978" w:rsidP="00770978">
      <w:pPr>
        <w:pStyle w:val="C1PlainText"/>
        <w:rPr>
          <w:lang w:val="ru-RU"/>
        </w:rPr>
      </w:pPr>
    </w:p>
    <w:p w:rsidR="00BB2599" w:rsidRPr="00BB2599" w:rsidRDefault="007C7B56" w:rsidP="00520AA2">
      <w:pPr>
        <w:pStyle w:val="ListItemC1"/>
        <w:tabs>
          <w:tab w:val="clear" w:pos="3905"/>
          <w:tab w:val="num" w:pos="1701"/>
        </w:tabs>
        <w:ind w:left="1701" w:hanging="425"/>
        <w:jc w:val="both"/>
        <w:rPr>
          <w:lang w:val="ru-RU"/>
        </w:rPr>
      </w:pPr>
      <w:r>
        <w:rPr>
          <w:lang w:val="ru-RU"/>
        </w:rPr>
        <w:t>с</w:t>
      </w:r>
      <w:r w:rsidR="00BB2599">
        <w:rPr>
          <w:lang w:val="ru-RU"/>
        </w:rPr>
        <w:t>тарый водовод технической воды в настоящее время используется для целей питьевого водоснабжения под названием «Дачный водовод»;</w:t>
      </w:r>
    </w:p>
    <w:p w:rsidR="00770978" w:rsidRPr="00BB2599" w:rsidRDefault="00BB2599" w:rsidP="00520AA2">
      <w:pPr>
        <w:pStyle w:val="ListItemC1"/>
        <w:tabs>
          <w:tab w:val="clear" w:pos="3905"/>
          <w:tab w:val="num" w:pos="1701"/>
        </w:tabs>
        <w:ind w:left="1701" w:hanging="425"/>
        <w:jc w:val="both"/>
        <w:rPr>
          <w:lang w:val="ru-RU"/>
        </w:rPr>
      </w:pPr>
      <w:r>
        <w:rPr>
          <w:lang w:val="ru-RU"/>
        </w:rPr>
        <w:t>для оценки утечек воды из Дачного водовода принят прежний процентный показатель 17,83%;</w:t>
      </w:r>
    </w:p>
    <w:p w:rsidR="004041B0" w:rsidRDefault="00BB2599" w:rsidP="00520AA2">
      <w:pPr>
        <w:pStyle w:val="ListItemC1"/>
        <w:tabs>
          <w:tab w:val="clear" w:pos="3905"/>
          <w:tab w:val="num" w:pos="1701"/>
        </w:tabs>
        <w:ind w:left="1701" w:hanging="425"/>
        <w:jc w:val="both"/>
        <w:rPr>
          <w:lang w:val="ru-RU"/>
        </w:rPr>
      </w:pPr>
      <w:r>
        <w:rPr>
          <w:lang w:val="ru-RU"/>
        </w:rPr>
        <w:t xml:space="preserve">теплоснабжающая организация продолжает свою деятельность, но при этом использует </w:t>
      </w:r>
      <w:r w:rsidR="007C7B56">
        <w:rPr>
          <w:lang w:val="ru-RU"/>
        </w:rPr>
        <w:t xml:space="preserve">питьевую воду, подаваемую по водоводу </w:t>
      </w:r>
      <w:proofErr w:type="gramStart"/>
      <w:r w:rsidR="007C7B56">
        <w:rPr>
          <w:lang w:val="ru-RU"/>
        </w:rPr>
        <w:t>Дачный</w:t>
      </w:r>
      <w:proofErr w:type="gramEnd"/>
      <w:r w:rsidR="004041B0">
        <w:rPr>
          <w:lang w:val="ru-RU"/>
        </w:rPr>
        <w:t>;</w:t>
      </w:r>
    </w:p>
    <w:p w:rsidR="004041B0" w:rsidRDefault="004041B0" w:rsidP="00520AA2">
      <w:pPr>
        <w:pStyle w:val="ListItemC1"/>
        <w:tabs>
          <w:tab w:val="clear" w:pos="3905"/>
          <w:tab w:val="num" w:pos="1701"/>
        </w:tabs>
        <w:ind w:left="1701" w:hanging="425"/>
        <w:jc w:val="both"/>
        <w:rPr>
          <w:lang w:val="ru-RU"/>
        </w:rPr>
      </w:pPr>
      <w:r>
        <w:rPr>
          <w:lang w:val="ru-RU"/>
        </w:rPr>
        <w:t>на подаче воды в Батайск установлен расходомер;</w:t>
      </w:r>
    </w:p>
    <w:p w:rsidR="00DB5847" w:rsidRPr="00523E37" w:rsidRDefault="004041B0" w:rsidP="00520AA2">
      <w:pPr>
        <w:pStyle w:val="ListItemC1"/>
        <w:tabs>
          <w:tab w:val="clear" w:pos="3905"/>
          <w:tab w:val="num" w:pos="1701"/>
        </w:tabs>
        <w:ind w:left="1701" w:hanging="425"/>
        <w:jc w:val="both"/>
        <w:rPr>
          <w:lang w:val="ru-RU"/>
        </w:rPr>
      </w:pPr>
      <w:r>
        <w:rPr>
          <w:lang w:val="ru-RU"/>
        </w:rPr>
        <w:t>локальные очистные сооружения на территории военного городка выведены из эксплуатации (10.05.2017), и сточные воды с этой территории при помощи насосов транспортируются в канализационную систему Ростова-на-Дону.</w:t>
      </w:r>
      <w:r w:rsidR="00BB2599">
        <w:rPr>
          <w:lang w:val="ru-RU"/>
        </w:rPr>
        <w:t xml:space="preserve"> </w:t>
      </w:r>
    </w:p>
    <w:p w:rsidR="00DB5847" w:rsidRPr="00DB5847" w:rsidRDefault="00DB5847" w:rsidP="00DA13FF">
      <w:pPr>
        <w:pStyle w:val="2"/>
      </w:pPr>
      <w:bookmarkStart w:id="4" w:name="_Toc511919477"/>
      <w:r>
        <w:rPr>
          <w:lang w:val="ru-RU"/>
        </w:rPr>
        <w:t>Оценка существующих расходов воды</w:t>
      </w:r>
      <w:bookmarkEnd w:id="4"/>
    </w:p>
    <w:p w:rsidR="00EC2929" w:rsidRPr="00AD73C8" w:rsidRDefault="00AD73C8" w:rsidP="00AD73C8">
      <w:pPr>
        <w:pStyle w:val="3"/>
        <w:rPr>
          <w:lang w:val="ru-RU"/>
        </w:rPr>
      </w:pPr>
      <w:bookmarkStart w:id="5" w:name="_Toc511919478"/>
      <w:r>
        <w:rPr>
          <w:lang w:val="ru-RU"/>
        </w:rPr>
        <w:t>Водозаборные сооружения, производство и распределение воды</w:t>
      </w:r>
      <w:bookmarkEnd w:id="5"/>
    </w:p>
    <w:p w:rsidR="00ED77D2" w:rsidRPr="00AD73C8" w:rsidRDefault="00ED77D2" w:rsidP="00ED77D2">
      <w:pPr>
        <w:rPr>
          <w:lang w:val="ru-RU"/>
        </w:rPr>
      </w:pPr>
    </w:p>
    <w:p w:rsidR="00AD73C8" w:rsidRPr="00E24E41" w:rsidRDefault="00AD73C8" w:rsidP="00EC2929">
      <w:pPr>
        <w:pStyle w:val="C1PlainText"/>
        <w:rPr>
          <w:lang w:val="ru-RU"/>
        </w:rPr>
      </w:pPr>
      <w:r>
        <w:rPr>
          <w:lang w:val="ru-RU"/>
        </w:rPr>
        <w:t xml:space="preserve">Данные о расходах воды на водозаборных сооружениях можно считать корректными, так как они получены при помощи приборов, прошедших официальную поверку. По оценкам Водоканала, расчетный уровень потерь воды между водозаборными сооружениями и станциями водоподготовки составляет 0,1% от объема воды, поднятого из реки. Такая оценка представляется </w:t>
      </w:r>
      <w:r w:rsidRPr="0074787A">
        <w:rPr>
          <w:lang w:val="ru-RU"/>
        </w:rPr>
        <w:t xml:space="preserve">заниженной, </w:t>
      </w:r>
      <w:r w:rsidR="0074787A" w:rsidRPr="0074787A">
        <w:rPr>
          <w:lang w:val="ru-RU"/>
        </w:rPr>
        <w:t xml:space="preserve"> и далее в отчете даны</w:t>
      </w:r>
      <w:r w:rsidRPr="0074787A">
        <w:rPr>
          <w:lang w:val="ru-RU"/>
        </w:rPr>
        <w:t xml:space="preserve"> рекомендации по ее </w:t>
      </w:r>
      <w:r w:rsidR="00573BF6" w:rsidRPr="0074787A">
        <w:rPr>
          <w:lang w:val="ru-RU"/>
        </w:rPr>
        <w:t>корректировке</w:t>
      </w:r>
      <w:r w:rsidR="0037101A" w:rsidRPr="00E24E41">
        <w:rPr>
          <w:lang w:val="ru-RU"/>
        </w:rPr>
        <w:t>.</w:t>
      </w:r>
    </w:p>
    <w:p w:rsidR="00AD73C8" w:rsidRPr="0074787A" w:rsidRDefault="00AD73C8" w:rsidP="00EC2929">
      <w:pPr>
        <w:pStyle w:val="C1PlainText"/>
        <w:rPr>
          <w:lang w:val="ru-RU"/>
        </w:rPr>
      </w:pPr>
    </w:p>
    <w:p w:rsidR="00ED77D2" w:rsidRPr="008B0999" w:rsidRDefault="00AD73C8" w:rsidP="008B0999">
      <w:pPr>
        <w:pStyle w:val="C1PlainText"/>
        <w:rPr>
          <w:lang w:val="ru-RU"/>
        </w:rPr>
      </w:pPr>
      <w:r>
        <w:rPr>
          <w:lang w:val="ru-RU"/>
        </w:rPr>
        <w:t xml:space="preserve">Насосные станции второго подъема подают питьевую воду в распределительную сеть. На всех насосных станциях второго подъема организованы измерения при помощи ультразвуковых расходомеров. Однако эти приборы </w:t>
      </w:r>
      <w:r w:rsidR="008B0999">
        <w:rPr>
          <w:lang w:val="ru-RU"/>
        </w:rPr>
        <w:t xml:space="preserve">не прошли поверку, и их показания не могут быть приняты государственными органами как достоверные. Результаты измерений используются для распределения расходов </w:t>
      </w:r>
      <w:r w:rsidR="006C43A5">
        <w:rPr>
          <w:lang w:val="ru-RU"/>
        </w:rPr>
        <w:t xml:space="preserve">воды </w:t>
      </w:r>
      <w:r w:rsidR="008B0999">
        <w:rPr>
          <w:lang w:val="ru-RU"/>
        </w:rPr>
        <w:t xml:space="preserve">между двумя водопроводными станциями. В балансе Водоканала объемы производства и распределения воды </w:t>
      </w:r>
      <w:r w:rsidR="00573BF6">
        <w:rPr>
          <w:lang w:val="ru-RU"/>
        </w:rPr>
        <w:t>определены</w:t>
      </w:r>
      <w:r w:rsidR="008B0999">
        <w:rPr>
          <w:lang w:val="ru-RU"/>
        </w:rPr>
        <w:t xml:space="preserve"> следующим образом</w:t>
      </w:r>
      <w:r w:rsidR="00ED77D2" w:rsidRPr="008B0999">
        <w:rPr>
          <w:lang w:val="ru-RU"/>
        </w:rPr>
        <w:t>:</w:t>
      </w:r>
    </w:p>
    <w:p w:rsidR="00ED77D2" w:rsidRPr="008B0999" w:rsidRDefault="00ED77D2" w:rsidP="00EC2929">
      <w:pPr>
        <w:pStyle w:val="C1PlainText"/>
        <w:rPr>
          <w:lang w:val="ru-RU"/>
        </w:rPr>
      </w:pPr>
    </w:p>
    <w:p w:rsidR="008B0999" w:rsidRPr="008B0999" w:rsidRDefault="008B0999" w:rsidP="00520AA2">
      <w:pPr>
        <w:pStyle w:val="ListItemC1"/>
        <w:tabs>
          <w:tab w:val="clear" w:pos="3905"/>
          <w:tab w:val="num" w:pos="1701"/>
        </w:tabs>
        <w:ind w:left="1701" w:hanging="425"/>
        <w:rPr>
          <w:lang w:val="ru-RU"/>
        </w:rPr>
      </w:pPr>
      <w:r>
        <w:rPr>
          <w:lang w:val="ru-RU"/>
        </w:rPr>
        <w:t>забор воды из реки: официальные данные по измеренным расходам;</w:t>
      </w:r>
    </w:p>
    <w:p w:rsidR="004041B0" w:rsidRDefault="004041B0" w:rsidP="00520AA2">
      <w:pPr>
        <w:pStyle w:val="ListItemC1"/>
        <w:tabs>
          <w:tab w:val="clear" w:pos="3905"/>
          <w:tab w:val="num" w:pos="1701"/>
        </w:tabs>
        <w:ind w:left="1701" w:hanging="425"/>
        <w:rPr>
          <w:lang w:val="ru-RU"/>
        </w:rPr>
      </w:pPr>
      <w:r>
        <w:rPr>
          <w:lang w:val="ru-RU"/>
        </w:rPr>
        <w:lastRenderedPageBreak/>
        <w:t>подача воды в Дачный водовод: реализация + 17,83% потерь;</w:t>
      </w:r>
    </w:p>
    <w:p w:rsidR="004041B0" w:rsidRDefault="004041B0" w:rsidP="00520AA2">
      <w:pPr>
        <w:pStyle w:val="ListItemC1"/>
        <w:tabs>
          <w:tab w:val="clear" w:pos="3905"/>
          <w:tab w:val="num" w:pos="1701"/>
        </w:tabs>
        <w:ind w:left="1701" w:hanging="425"/>
        <w:rPr>
          <w:lang w:val="ru-RU"/>
        </w:rPr>
      </w:pPr>
      <w:r>
        <w:rPr>
          <w:lang w:val="ru-RU"/>
        </w:rPr>
        <w:t>подача воды в Батайск: реализация + 45% потерь;</w:t>
      </w:r>
    </w:p>
    <w:p w:rsidR="004041B0" w:rsidRPr="004041B0" w:rsidRDefault="004041B0" w:rsidP="00520AA2">
      <w:pPr>
        <w:pStyle w:val="ListItemC1"/>
        <w:tabs>
          <w:tab w:val="clear" w:pos="3905"/>
          <w:tab w:val="num" w:pos="1701"/>
        </w:tabs>
        <w:ind w:left="1701" w:hanging="425"/>
        <w:rPr>
          <w:lang w:val="ru-RU"/>
        </w:rPr>
      </w:pPr>
      <w:r>
        <w:rPr>
          <w:lang w:val="ru-RU"/>
        </w:rPr>
        <w:t>подача воды в Ростов-на-Дону: суммарный измеренны</w:t>
      </w:r>
      <w:r w:rsidR="004E6B6D">
        <w:rPr>
          <w:lang w:val="ru-RU"/>
        </w:rPr>
        <w:t>й</w:t>
      </w:r>
      <w:r>
        <w:rPr>
          <w:lang w:val="ru-RU"/>
        </w:rPr>
        <w:t xml:space="preserve"> расход на водозаборных сооружениях </w:t>
      </w:r>
      <w:r w:rsidRPr="004041B0">
        <w:rPr>
          <w:lang w:val="ru-RU"/>
        </w:rPr>
        <w:t>– 0</w:t>
      </w:r>
      <w:r>
        <w:rPr>
          <w:lang w:val="ru-RU"/>
        </w:rPr>
        <w:t>,</w:t>
      </w:r>
      <w:r w:rsidRPr="004041B0">
        <w:rPr>
          <w:lang w:val="ru-RU"/>
        </w:rPr>
        <w:t xml:space="preserve">001 * </w:t>
      </w:r>
      <w:r>
        <w:rPr>
          <w:lang w:val="ru-RU"/>
        </w:rPr>
        <w:t>суммарный измеренный расход на водозаборных сооружениях</w:t>
      </w:r>
      <w:r w:rsidRPr="004041B0">
        <w:rPr>
          <w:lang w:val="ru-RU"/>
        </w:rPr>
        <w:t xml:space="preserve"> – (</w:t>
      </w:r>
      <w:r>
        <w:rPr>
          <w:lang w:val="ru-RU"/>
        </w:rPr>
        <w:t>подача воды в Дачный водовод</w:t>
      </w:r>
      <w:r w:rsidRPr="004041B0">
        <w:rPr>
          <w:lang w:val="ru-RU"/>
        </w:rPr>
        <w:t xml:space="preserve"> + </w:t>
      </w:r>
      <w:r>
        <w:rPr>
          <w:lang w:val="ru-RU"/>
        </w:rPr>
        <w:t>подача воды в Батайск</w:t>
      </w:r>
      <w:r w:rsidRPr="004041B0">
        <w:rPr>
          <w:lang w:val="ru-RU"/>
        </w:rPr>
        <w:t xml:space="preserve">) – </w:t>
      </w:r>
      <w:r>
        <w:rPr>
          <w:lang w:val="ru-RU"/>
        </w:rPr>
        <w:t>измеренные и расчетные потери воды на станциях водоподготовки и прочие расчетные потери;</w:t>
      </w:r>
    </w:p>
    <w:p w:rsidR="000A4FF4" w:rsidRPr="008B0999" w:rsidRDefault="008B0999" w:rsidP="00520AA2">
      <w:pPr>
        <w:pStyle w:val="ListItemC1"/>
        <w:tabs>
          <w:tab w:val="clear" w:pos="3905"/>
          <w:tab w:val="num" w:pos="1701"/>
        </w:tabs>
        <w:ind w:left="1701" w:hanging="425"/>
        <w:rPr>
          <w:lang w:val="ru-RU"/>
        </w:rPr>
      </w:pPr>
      <w:r>
        <w:rPr>
          <w:lang w:val="ru-RU"/>
        </w:rPr>
        <w:t>подача</w:t>
      </w:r>
      <w:r w:rsidR="00CD10CF">
        <w:rPr>
          <w:lang w:val="ru-RU"/>
        </w:rPr>
        <w:t xml:space="preserve"> питьевой</w:t>
      </w:r>
      <w:r>
        <w:rPr>
          <w:lang w:val="ru-RU"/>
        </w:rPr>
        <w:t xml:space="preserve"> воды в сеть разделяется между станциями водоподготовки в зависимости от показаний расходомеров на насосных станциях второго подъема.</w:t>
      </w:r>
    </w:p>
    <w:p w:rsidR="00607289" w:rsidRPr="008B0999" w:rsidRDefault="00607289" w:rsidP="00607289">
      <w:pPr>
        <w:pStyle w:val="C1PlainText"/>
        <w:rPr>
          <w:lang w:val="ru-RU"/>
        </w:rPr>
      </w:pPr>
    </w:p>
    <w:p w:rsidR="00523E37" w:rsidRDefault="008B0999" w:rsidP="00523E37">
      <w:pPr>
        <w:pStyle w:val="C1PlainText"/>
        <w:rPr>
          <w:lang w:val="ru-RU"/>
        </w:rPr>
      </w:pPr>
      <w:r>
        <w:rPr>
          <w:lang w:val="ru-RU"/>
        </w:rPr>
        <w:t xml:space="preserve">Приведенные выше допущения относительно потерь воды сильно влияют на оценку общего уровня потерь в системе. Если приняты заниженные значения, то выраженный в процентах расчетный уровень потерь в водопроводной </w:t>
      </w:r>
      <w:r w:rsidR="00CD10CF">
        <w:rPr>
          <w:lang w:val="ru-RU"/>
        </w:rPr>
        <w:t xml:space="preserve">сети, транспортирующей воду потребителям, </w:t>
      </w:r>
      <w:r>
        <w:rPr>
          <w:lang w:val="ru-RU"/>
        </w:rPr>
        <w:t xml:space="preserve">получится ниже, чем </w:t>
      </w:r>
      <w:r w:rsidR="007F17A5">
        <w:rPr>
          <w:lang w:val="ru-RU"/>
        </w:rPr>
        <w:t>по статистике Водоканала</w:t>
      </w:r>
      <w:r w:rsidR="00CD10CF">
        <w:rPr>
          <w:lang w:val="ru-RU"/>
        </w:rPr>
        <w:t>,</w:t>
      </w:r>
      <w:r w:rsidR="00AE53FE" w:rsidRPr="00AE53FE">
        <w:rPr>
          <w:lang w:val="ru-RU"/>
        </w:rPr>
        <w:t xml:space="preserve"> </w:t>
      </w:r>
      <w:r w:rsidR="00CD10CF">
        <w:rPr>
          <w:lang w:val="ru-RU"/>
        </w:rPr>
        <w:t>но общий уровень потерь воды в водопроводной сети АО «</w:t>
      </w:r>
      <w:proofErr w:type="spellStart"/>
      <w:r w:rsidR="00CD10CF">
        <w:rPr>
          <w:lang w:val="ru-RU"/>
        </w:rPr>
        <w:t>Ростовводоканал</w:t>
      </w:r>
      <w:proofErr w:type="spellEnd"/>
      <w:r w:rsidR="00CD10CF">
        <w:rPr>
          <w:lang w:val="ru-RU"/>
        </w:rPr>
        <w:t xml:space="preserve">» останется на существующем уровне. </w:t>
      </w:r>
      <w:r w:rsidR="00523E37">
        <w:rPr>
          <w:lang w:val="ru-RU"/>
        </w:rPr>
        <w:t>В связи с этим, чрезвычайно важно провести контрольные замеры на насосных станциях второго подъема и обеспечить поверку расходомеров, используемых для измерения всех расходов воды на станциях водоподготовки.</w:t>
      </w:r>
    </w:p>
    <w:p w:rsidR="00523E37" w:rsidRDefault="00523E37" w:rsidP="00523E37">
      <w:pPr>
        <w:pStyle w:val="C1PlainText"/>
        <w:rPr>
          <w:lang w:val="ru-RU"/>
        </w:rPr>
      </w:pPr>
    </w:p>
    <w:p w:rsidR="007C56BE" w:rsidRPr="007C56BE" w:rsidRDefault="007C56BE" w:rsidP="007C56BE">
      <w:pPr>
        <w:ind w:left="1298"/>
        <w:jc w:val="both"/>
        <w:rPr>
          <w:szCs w:val="22"/>
          <w:lang w:val="ru-RU"/>
        </w:rPr>
      </w:pPr>
      <w:r w:rsidRPr="007C56BE">
        <w:rPr>
          <w:szCs w:val="22"/>
          <w:lang w:val="ru-RU"/>
        </w:rPr>
        <w:t xml:space="preserve">Объемы воды для промывки фильтров измеряются на обеих станциях поверенными расходомерами, а расходы воды для промывки отстойников не измеряются. Расчет потребления воды на производственные нужды Водоканала выполнен по </w:t>
      </w:r>
      <w:r w:rsidRPr="007C56BE">
        <w:rPr>
          <w:color w:val="000000"/>
          <w:szCs w:val="22"/>
          <w:lang w:val="ru-RU"/>
        </w:rPr>
        <w:t>Методике № 640/</w:t>
      </w:r>
      <w:proofErr w:type="spellStart"/>
      <w:proofErr w:type="gramStart"/>
      <w:r w:rsidRPr="007C56BE">
        <w:rPr>
          <w:color w:val="000000"/>
          <w:szCs w:val="22"/>
          <w:lang w:val="ru-RU"/>
        </w:rPr>
        <w:t>пр</w:t>
      </w:r>
      <w:proofErr w:type="spellEnd"/>
      <w:proofErr w:type="gramEnd"/>
      <w:r w:rsidRPr="007C56BE">
        <w:rPr>
          <w:color w:val="000000"/>
          <w:szCs w:val="22"/>
          <w:lang w:val="ru-RU"/>
        </w:rPr>
        <w:t xml:space="preserve"> (2014). Согласно</w:t>
      </w:r>
      <w:r w:rsidRPr="007C56BE">
        <w:rPr>
          <w:szCs w:val="22"/>
          <w:lang w:val="ru-RU"/>
        </w:rPr>
        <w:t xml:space="preserve"> этой методике, в производственные нужды включены следующие компоненты:</w:t>
      </w:r>
    </w:p>
    <w:p w:rsidR="007C56BE" w:rsidRDefault="007C56BE" w:rsidP="00523E37">
      <w:pPr>
        <w:pStyle w:val="C1PlainText"/>
        <w:rPr>
          <w:lang w:val="ru-RU"/>
        </w:rPr>
      </w:pPr>
    </w:p>
    <w:p w:rsidR="007C56BE" w:rsidRPr="007C56BE" w:rsidRDefault="007C56BE" w:rsidP="007C56BE">
      <w:pPr>
        <w:ind w:left="1298"/>
        <w:jc w:val="both"/>
        <w:rPr>
          <w:szCs w:val="22"/>
          <w:lang w:val="ru-RU"/>
        </w:rPr>
      </w:pPr>
      <w:r w:rsidRPr="007C56BE">
        <w:rPr>
          <w:szCs w:val="22"/>
          <w:lang w:val="ru-RU"/>
        </w:rPr>
        <w:t>Потребление воды на производственные нужды</w:t>
      </w:r>
    </w:p>
    <w:p w:rsidR="007C56BE" w:rsidRPr="007C56BE" w:rsidRDefault="007C56BE" w:rsidP="007C56BE">
      <w:pPr>
        <w:numPr>
          <w:ilvl w:val="0"/>
          <w:numId w:val="16"/>
        </w:numPr>
        <w:rPr>
          <w:lang w:val="ru-RU"/>
        </w:rPr>
      </w:pPr>
      <w:r w:rsidRPr="007C56BE">
        <w:rPr>
          <w:lang w:val="ru-RU"/>
        </w:rPr>
        <w:t>Потребление воды на промывку сетей</w:t>
      </w:r>
      <w:r w:rsidRPr="007C56BE">
        <w:rPr>
          <w:lang w:val="ru-RU"/>
        </w:rPr>
        <w:tab/>
      </w:r>
      <w:r w:rsidRPr="007C56BE">
        <w:rPr>
          <w:lang w:val="ru-RU"/>
        </w:rPr>
        <w:tab/>
        <w:t xml:space="preserve">     53 214 м</w:t>
      </w:r>
      <w:r w:rsidRPr="007C56BE">
        <w:rPr>
          <w:vertAlign w:val="superscript"/>
          <w:lang w:val="ru-RU"/>
        </w:rPr>
        <w:t>3</w:t>
      </w:r>
      <w:r w:rsidRPr="007C56BE">
        <w:rPr>
          <w:lang w:val="ru-RU"/>
        </w:rPr>
        <w:t>/год</w:t>
      </w:r>
    </w:p>
    <w:p w:rsidR="007C56BE" w:rsidRPr="007C56BE" w:rsidRDefault="007C56BE" w:rsidP="007C56BE">
      <w:pPr>
        <w:numPr>
          <w:ilvl w:val="0"/>
          <w:numId w:val="16"/>
        </w:numPr>
        <w:rPr>
          <w:lang w:val="ru-RU"/>
        </w:rPr>
      </w:pPr>
      <w:r w:rsidRPr="007C56BE">
        <w:rPr>
          <w:lang w:val="ru-RU"/>
        </w:rPr>
        <w:t>Потребление воды на промывку резервуаров</w:t>
      </w:r>
      <w:r w:rsidRPr="007C56BE">
        <w:rPr>
          <w:lang w:val="ru-RU"/>
        </w:rPr>
        <w:tab/>
      </w:r>
      <w:r w:rsidRPr="007C56BE">
        <w:rPr>
          <w:lang w:val="ru-RU"/>
        </w:rPr>
        <w:tab/>
        <w:t xml:space="preserve">   331 700 м</w:t>
      </w:r>
      <w:r w:rsidRPr="007C56BE">
        <w:rPr>
          <w:vertAlign w:val="superscript"/>
          <w:lang w:val="ru-RU"/>
        </w:rPr>
        <w:t>3</w:t>
      </w:r>
      <w:r w:rsidRPr="007C56BE">
        <w:rPr>
          <w:lang w:val="ru-RU"/>
        </w:rPr>
        <w:t>/год</w:t>
      </w:r>
    </w:p>
    <w:p w:rsidR="007C56BE" w:rsidRPr="007C56BE" w:rsidRDefault="007C56BE" w:rsidP="007C56BE">
      <w:pPr>
        <w:numPr>
          <w:ilvl w:val="0"/>
          <w:numId w:val="16"/>
        </w:numPr>
      </w:pPr>
      <w:r w:rsidRPr="007C56BE">
        <w:rPr>
          <w:lang w:val="ru-RU"/>
        </w:rPr>
        <w:t>Опорожнение трубопроводов</w:t>
      </w:r>
      <w:r w:rsidRPr="007C56BE">
        <w:tab/>
      </w:r>
      <w:r w:rsidRPr="007C56BE">
        <w:tab/>
      </w:r>
      <w:r w:rsidRPr="007C56BE">
        <w:tab/>
      </w:r>
      <w:r w:rsidRPr="007C56BE">
        <w:rPr>
          <w:lang w:val="ru-RU"/>
        </w:rPr>
        <w:t xml:space="preserve">   </w:t>
      </w:r>
      <w:r w:rsidRPr="007C56BE">
        <w:t>142</w:t>
      </w:r>
      <w:r w:rsidRPr="007C56BE">
        <w:rPr>
          <w:lang w:val="ru-RU"/>
        </w:rPr>
        <w:t> </w:t>
      </w:r>
      <w:r w:rsidRPr="007C56BE">
        <w:t xml:space="preserve">739 </w:t>
      </w:r>
      <w:r w:rsidRPr="007C56BE">
        <w:rPr>
          <w:lang w:val="ru-RU"/>
        </w:rPr>
        <w:t>м</w:t>
      </w:r>
      <w:r w:rsidRPr="007C56BE">
        <w:rPr>
          <w:vertAlign w:val="superscript"/>
          <w:lang w:val="ru-RU"/>
        </w:rPr>
        <w:t>3</w:t>
      </w:r>
      <w:r w:rsidRPr="007C56BE">
        <w:rPr>
          <w:lang w:val="ru-RU"/>
        </w:rPr>
        <w:t>/год</w:t>
      </w:r>
    </w:p>
    <w:p w:rsidR="007C56BE" w:rsidRPr="007C56BE" w:rsidRDefault="007C56BE" w:rsidP="007C56BE">
      <w:pPr>
        <w:numPr>
          <w:ilvl w:val="0"/>
          <w:numId w:val="16"/>
        </w:numPr>
        <w:rPr>
          <w:lang w:val="ru-RU"/>
        </w:rPr>
      </w:pPr>
      <w:r w:rsidRPr="007C56BE">
        <w:rPr>
          <w:lang w:val="ru-RU"/>
        </w:rPr>
        <w:t>Отбор проб воды</w:t>
      </w:r>
      <w:r w:rsidRPr="007C56BE">
        <w:rPr>
          <w:lang w:val="ru-RU"/>
        </w:rPr>
        <w:tab/>
      </w:r>
      <w:r w:rsidRPr="007C56BE">
        <w:rPr>
          <w:lang w:val="ru-RU"/>
        </w:rPr>
        <w:tab/>
      </w:r>
      <w:r w:rsidRPr="007C56BE">
        <w:rPr>
          <w:lang w:val="ru-RU"/>
        </w:rPr>
        <w:tab/>
      </w:r>
      <w:r w:rsidRPr="007C56BE">
        <w:rPr>
          <w:lang w:val="ru-RU"/>
        </w:rPr>
        <w:tab/>
        <w:t xml:space="preserve">          928 м</w:t>
      </w:r>
      <w:r w:rsidRPr="007C56BE">
        <w:rPr>
          <w:vertAlign w:val="superscript"/>
          <w:lang w:val="ru-RU"/>
        </w:rPr>
        <w:t>3</w:t>
      </w:r>
      <w:r w:rsidRPr="007C56BE">
        <w:rPr>
          <w:lang w:val="ru-RU"/>
        </w:rPr>
        <w:t>/год</w:t>
      </w:r>
    </w:p>
    <w:p w:rsidR="007C56BE" w:rsidRPr="007C56BE" w:rsidRDefault="007C56BE" w:rsidP="007C56BE">
      <w:pPr>
        <w:numPr>
          <w:ilvl w:val="0"/>
          <w:numId w:val="16"/>
        </w:numPr>
        <w:rPr>
          <w:lang w:val="ru-RU"/>
        </w:rPr>
      </w:pPr>
      <w:r w:rsidRPr="007C56BE">
        <w:rPr>
          <w:lang w:val="ru-RU"/>
        </w:rPr>
        <w:t>Потребление воды на пожаротушение</w:t>
      </w:r>
      <w:r w:rsidRPr="007C56BE">
        <w:rPr>
          <w:lang w:val="ru-RU"/>
        </w:rPr>
        <w:tab/>
        <w:t xml:space="preserve"> </w:t>
      </w:r>
      <w:r w:rsidRPr="007C56BE">
        <w:rPr>
          <w:lang w:val="ru-RU"/>
        </w:rPr>
        <w:tab/>
        <w:t xml:space="preserve">     23</w:t>
      </w:r>
      <w:r w:rsidRPr="007C56BE">
        <w:t> </w:t>
      </w:r>
      <w:r w:rsidRPr="007C56BE">
        <w:rPr>
          <w:lang w:val="ru-RU"/>
        </w:rPr>
        <w:t>814 м</w:t>
      </w:r>
      <w:r w:rsidRPr="007C56BE">
        <w:rPr>
          <w:vertAlign w:val="superscript"/>
          <w:lang w:val="ru-RU"/>
        </w:rPr>
        <w:t>3</w:t>
      </w:r>
      <w:r w:rsidRPr="007C56BE">
        <w:rPr>
          <w:lang w:val="ru-RU"/>
        </w:rPr>
        <w:t>/год</w:t>
      </w:r>
    </w:p>
    <w:p w:rsidR="007C56BE" w:rsidRPr="007C56BE" w:rsidRDefault="007C56BE" w:rsidP="007C56BE">
      <w:pPr>
        <w:numPr>
          <w:ilvl w:val="0"/>
          <w:numId w:val="16"/>
        </w:numPr>
        <w:rPr>
          <w:lang w:val="ru-RU"/>
        </w:rPr>
      </w:pPr>
      <w:r w:rsidRPr="007C56BE">
        <w:rPr>
          <w:lang w:val="ru-RU"/>
        </w:rPr>
        <w:t>Потребление воды для проверки пожарных гидрантов</w:t>
      </w:r>
      <w:r w:rsidRPr="007C56BE">
        <w:rPr>
          <w:lang w:val="ru-RU"/>
        </w:rPr>
        <w:tab/>
        <w:t xml:space="preserve">     26</w:t>
      </w:r>
      <w:r w:rsidRPr="007C56BE">
        <w:t> </w:t>
      </w:r>
      <w:r w:rsidRPr="007C56BE">
        <w:rPr>
          <w:lang w:val="ru-RU"/>
        </w:rPr>
        <w:t>414 м</w:t>
      </w:r>
      <w:r w:rsidRPr="007C56BE">
        <w:rPr>
          <w:vertAlign w:val="superscript"/>
          <w:lang w:val="ru-RU"/>
        </w:rPr>
        <w:t>3</w:t>
      </w:r>
      <w:r w:rsidRPr="007C56BE">
        <w:rPr>
          <w:lang w:val="ru-RU"/>
        </w:rPr>
        <w:t>/год</w:t>
      </w:r>
    </w:p>
    <w:p w:rsidR="007C56BE" w:rsidRPr="007C56BE" w:rsidRDefault="007C56BE" w:rsidP="007C56BE">
      <w:pPr>
        <w:numPr>
          <w:ilvl w:val="0"/>
          <w:numId w:val="16"/>
        </w:numPr>
        <w:rPr>
          <w:lang w:val="ru-RU"/>
        </w:rPr>
      </w:pPr>
      <w:r w:rsidRPr="007C56BE">
        <w:rPr>
          <w:lang w:val="ru-RU"/>
        </w:rPr>
        <w:t>Потребление воды на нужды ПП «РСА»</w:t>
      </w:r>
      <w:r w:rsidRPr="007C56BE">
        <w:rPr>
          <w:lang w:val="ru-RU"/>
        </w:rPr>
        <w:tab/>
        <w:t xml:space="preserve"> </w:t>
      </w:r>
      <w:r w:rsidRPr="007C56BE">
        <w:rPr>
          <w:lang w:val="ru-RU"/>
        </w:rPr>
        <w:tab/>
        <w:t xml:space="preserve">   188</w:t>
      </w:r>
      <w:r w:rsidRPr="007C56BE">
        <w:t> </w:t>
      </w:r>
      <w:r w:rsidRPr="007C56BE">
        <w:rPr>
          <w:lang w:val="ru-RU"/>
        </w:rPr>
        <w:t>147 м</w:t>
      </w:r>
      <w:r w:rsidRPr="007C56BE">
        <w:rPr>
          <w:vertAlign w:val="superscript"/>
          <w:lang w:val="ru-RU"/>
        </w:rPr>
        <w:t>3</w:t>
      </w:r>
      <w:r w:rsidRPr="007C56BE">
        <w:rPr>
          <w:lang w:val="ru-RU"/>
        </w:rPr>
        <w:t>/год</w:t>
      </w:r>
    </w:p>
    <w:p w:rsidR="007C56BE" w:rsidRPr="007C56BE" w:rsidRDefault="007C56BE" w:rsidP="007C56BE">
      <w:pPr>
        <w:ind w:left="1298"/>
        <w:jc w:val="both"/>
        <w:rPr>
          <w:szCs w:val="22"/>
          <w:lang w:val="ru-RU"/>
        </w:rPr>
      </w:pPr>
      <w:r w:rsidRPr="007C56BE">
        <w:rPr>
          <w:szCs w:val="22"/>
          <w:lang w:val="ru-RU"/>
        </w:rPr>
        <w:t>Итого</w:t>
      </w:r>
      <w:r w:rsidRPr="007C56BE">
        <w:rPr>
          <w:szCs w:val="22"/>
          <w:lang w:val="ru-RU"/>
        </w:rPr>
        <w:tab/>
      </w:r>
      <w:r w:rsidRPr="007C56BE">
        <w:rPr>
          <w:szCs w:val="22"/>
          <w:lang w:val="ru-RU"/>
        </w:rPr>
        <w:tab/>
      </w:r>
      <w:r w:rsidRPr="007C56BE">
        <w:rPr>
          <w:szCs w:val="22"/>
          <w:lang w:val="ru-RU"/>
        </w:rPr>
        <w:tab/>
      </w:r>
      <w:r w:rsidRPr="007C56BE">
        <w:rPr>
          <w:szCs w:val="22"/>
          <w:lang w:val="ru-RU"/>
        </w:rPr>
        <w:tab/>
      </w:r>
      <w:r w:rsidRPr="007C56BE">
        <w:rPr>
          <w:szCs w:val="22"/>
          <w:lang w:val="ru-RU"/>
        </w:rPr>
        <w:tab/>
        <w:t xml:space="preserve">   766 956 м</w:t>
      </w:r>
      <w:r w:rsidRPr="007C56BE">
        <w:rPr>
          <w:szCs w:val="22"/>
          <w:vertAlign w:val="superscript"/>
          <w:lang w:val="ru-RU"/>
        </w:rPr>
        <w:t>3</w:t>
      </w:r>
      <w:r w:rsidRPr="007C56BE">
        <w:rPr>
          <w:szCs w:val="22"/>
          <w:lang w:val="ru-RU"/>
        </w:rPr>
        <w:t>/год</w:t>
      </w:r>
    </w:p>
    <w:p w:rsidR="007C56BE" w:rsidRPr="007C56BE" w:rsidRDefault="007C56BE" w:rsidP="007C56BE">
      <w:pPr>
        <w:ind w:left="1298"/>
        <w:jc w:val="both"/>
        <w:rPr>
          <w:szCs w:val="22"/>
          <w:lang w:val="ru-RU"/>
        </w:rPr>
      </w:pPr>
    </w:p>
    <w:p w:rsidR="007C56BE" w:rsidRPr="007C56BE" w:rsidRDefault="007C56BE" w:rsidP="007C56BE">
      <w:pPr>
        <w:ind w:left="1276"/>
        <w:jc w:val="both"/>
        <w:rPr>
          <w:szCs w:val="22"/>
          <w:lang w:val="ru-RU"/>
        </w:rPr>
      </w:pPr>
      <w:r w:rsidRPr="007C56BE">
        <w:rPr>
          <w:szCs w:val="22"/>
          <w:lang w:val="ru-RU"/>
        </w:rPr>
        <w:t>Потребление воды на собственные нужды</w:t>
      </w:r>
    </w:p>
    <w:p w:rsidR="007C56BE" w:rsidRPr="007C56BE" w:rsidRDefault="007C56BE" w:rsidP="007C56BE">
      <w:pPr>
        <w:numPr>
          <w:ilvl w:val="0"/>
          <w:numId w:val="16"/>
        </w:numPr>
        <w:tabs>
          <w:tab w:val="left" w:pos="1701"/>
        </w:tabs>
        <w:rPr>
          <w:lang w:val="ru-RU"/>
        </w:rPr>
      </w:pPr>
      <w:r w:rsidRPr="007C56BE">
        <w:rPr>
          <w:lang w:val="ru-RU"/>
        </w:rPr>
        <w:t>Потребление воды на объектах Водоканала</w:t>
      </w:r>
      <w:r w:rsidRPr="007C56BE">
        <w:rPr>
          <w:lang w:val="ru-RU"/>
        </w:rPr>
        <w:tab/>
      </w:r>
      <w:r w:rsidRPr="007C56BE">
        <w:rPr>
          <w:lang w:val="ru-RU"/>
        </w:rPr>
        <w:tab/>
        <w:t xml:space="preserve">   639 150 м</w:t>
      </w:r>
      <w:r w:rsidRPr="007C56BE">
        <w:rPr>
          <w:vertAlign w:val="superscript"/>
          <w:lang w:val="ru-RU"/>
        </w:rPr>
        <w:t>3</w:t>
      </w:r>
      <w:r w:rsidRPr="007C56BE">
        <w:rPr>
          <w:lang w:val="ru-RU"/>
        </w:rPr>
        <w:t>/год</w:t>
      </w:r>
    </w:p>
    <w:p w:rsidR="007C56BE" w:rsidRPr="007C56BE" w:rsidRDefault="007C56BE" w:rsidP="007C56BE">
      <w:pPr>
        <w:ind w:left="1655" w:firstLine="46"/>
        <w:rPr>
          <w:lang w:val="ru-RU"/>
        </w:rPr>
      </w:pPr>
      <w:r w:rsidRPr="007C56BE">
        <w:rPr>
          <w:lang w:val="ru-RU"/>
        </w:rPr>
        <w:t>в том числе на полив</w:t>
      </w:r>
      <w:r w:rsidRPr="007C56BE">
        <w:rPr>
          <w:lang w:val="ru-RU"/>
        </w:rPr>
        <w:tab/>
      </w:r>
      <w:r w:rsidRPr="007C56BE">
        <w:rPr>
          <w:lang w:val="ru-RU"/>
        </w:rPr>
        <w:tab/>
      </w:r>
      <w:r w:rsidRPr="007C56BE">
        <w:rPr>
          <w:lang w:val="ru-RU"/>
        </w:rPr>
        <w:tab/>
      </w:r>
      <w:r w:rsidRPr="007C56BE">
        <w:rPr>
          <w:lang w:val="ru-RU"/>
        </w:rPr>
        <w:tab/>
        <w:t xml:space="preserve">   592 672 м</w:t>
      </w:r>
      <w:r w:rsidRPr="007C56BE">
        <w:rPr>
          <w:vertAlign w:val="superscript"/>
          <w:lang w:val="ru-RU"/>
        </w:rPr>
        <w:t>3</w:t>
      </w:r>
      <w:r w:rsidRPr="007C56BE">
        <w:rPr>
          <w:lang w:val="ru-RU"/>
        </w:rPr>
        <w:t>/год</w:t>
      </w:r>
    </w:p>
    <w:p w:rsidR="007C56BE" w:rsidRPr="007C56BE" w:rsidRDefault="007C56BE" w:rsidP="007C56BE">
      <w:pPr>
        <w:ind w:left="1298"/>
        <w:jc w:val="both"/>
        <w:rPr>
          <w:szCs w:val="22"/>
          <w:lang w:val="ru-RU"/>
        </w:rPr>
      </w:pPr>
    </w:p>
    <w:p w:rsidR="007C56BE" w:rsidRPr="007C56BE" w:rsidRDefault="007C56BE" w:rsidP="007C56BE">
      <w:pPr>
        <w:ind w:left="1298"/>
        <w:jc w:val="both"/>
        <w:rPr>
          <w:szCs w:val="22"/>
          <w:lang w:val="ru-RU"/>
        </w:rPr>
      </w:pPr>
      <w:r w:rsidRPr="007C56BE">
        <w:rPr>
          <w:szCs w:val="22"/>
          <w:lang w:val="ru-RU"/>
        </w:rPr>
        <w:t>Всего на нужды водоснабжения:</w:t>
      </w:r>
      <w:r w:rsidRPr="007C56BE">
        <w:rPr>
          <w:szCs w:val="22"/>
          <w:lang w:val="ru-RU"/>
        </w:rPr>
        <w:tab/>
      </w:r>
      <w:r w:rsidRPr="007C56BE">
        <w:rPr>
          <w:szCs w:val="22"/>
          <w:lang w:val="ru-RU"/>
        </w:rPr>
        <w:tab/>
      </w:r>
      <w:r w:rsidRPr="007C56BE">
        <w:rPr>
          <w:szCs w:val="22"/>
          <w:lang w:val="ru-RU"/>
        </w:rPr>
        <w:tab/>
        <w:t>1 406 106 м</w:t>
      </w:r>
      <w:r w:rsidRPr="007C56BE">
        <w:rPr>
          <w:szCs w:val="22"/>
          <w:vertAlign w:val="superscript"/>
          <w:lang w:val="ru-RU"/>
        </w:rPr>
        <w:t>3</w:t>
      </w:r>
      <w:r w:rsidRPr="007C56BE">
        <w:rPr>
          <w:szCs w:val="22"/>
          <w:lang w:val="ru-RU"/>
        </w:rPr>
        <w:t>/год</w:t>
      </w:r>
    </w:p>
    <w:p w:rsidR="007C56BE" w:rsidRPr="007C56BE" w:rsidRDefault="007C56BE" w:rsidP="007C56BE">
      <w:pPr>
        <w:ind w:left="1298"/>
        <w:jc w:val="both"/>
        <w:rPr>
          <w:szCs w:val="22"/>
          <w:lang w:val="ru-RU"/>
        </w:rPr>
      </w:pPr>
      <w:r w:rsidRPr="007C56BE">
        <w:rPr>
          <w:szCs w:val="22"/>
          <w:lang w:val="ru-RU"/>
        </w:rPr>
        <w:t>Всего на нужды водоотведения</w:t>
      </w:r>
      <w:r w:rsidRPr="007C56BE">
        <w:rPr>
          <w:szCs w:val="22"/>
          <w:lang w:val="ru-RU"/>
        </w:rPr>
        <w:tab/>
      </w:r>
      <w:r w:rsidRPr="007C56BE">
        <w:rPr>
          <w:szCs w:val="22"/>
          <w:lang w:val="ru-RU"/>
        </w:rPr>
        <w:tab/>
      </w:r>
      <w:r w:rsidRPr="007C56BE">
        <w:rPr>
          <w:szCs w:val="22"/>
          <w:lang w:val="ru-RU"/>
        </w:rPr>
        <w:tab/>
        <w:t xml:space="preserve">   788 692 м</w:t>
      </w:r>
      <w:r w:rsidRPr="007C56BE">
        <w:rPr>
          <w:szCs w:val="22"/>
          <w:vertAlign w:val="superscript"/>
          <w:lang w:val="ru-RU"/>
        </w:rPr>
        <w:t>3</w:t>
      </w:r>
      <w:r w:rsidRPr="007C56BE">
        <w:rPr>
          <w:szCs w:val="22"/>
          <w:lang w:val="ru-RU"/>
        </w:rPr>
        <w:t>/год</w:t>
      </w:r>
    </w:p>
    <w:p w:rsidR="006F7C29" w:rsidRPr="00F16807" w:rsidRDefault="006F7C29" w:rsidP="00523E37">
      <w:pPr>
        <w:pStyle w:val="C1PlainText"/>
        <w:rPr>
          <w:noProof/>
          <w:lang w:val="ru-RU" w:eastAsia="ru-RU"/>
        </w:rPr>
      </w:pPr>
    </w:p>
    <w:p w:rsidR="00861E0B" w:rsidRPr="006F7C29" w:rsidRDefault="00C64DE4" w:rsidP="006F7C29">
      <w:pPr>
        <w:overflowPunct/>
        <w:autoSpaceDE/>
        <w:autoSpaceDN/>
        <w:adjustRightInd/>
        <w:spacing w:after="200" w:line="276" w:lineRule="auto"/>
        <w:textAlignment w:val="auto"/>
        <w:rPr>
          <w:b/>
          <w:szCs w:val="22"/>
          <w:lang w:val="ru-RU"/>
        </w:rPr>
      </w:pPr>
      <w:r w:rsidRPr="00C64DE4">
        <w:rPr>
          <w:noProof/>
          <w:lang w:val="ru-RU" w:eastAsia="ru-RU"/>
        </w:rPr>
        <w:lastRenderedPageBreak/>
        <w:t xml:space="preserve"> </w:t>
      </w:r>
      <w:r w:rsidR="00434363" w:rsidRPr="00930FF9">
        <w:rPr>
          <w:noProof/>
          <w:lang w:val="ru-RU" w:eastAsia="ru-RU"/>
        </w:rPr>
        <w:drawing>
          <wp:inline distT="0" distB="0" distL="0" distR="0" wp14:anchorId="5D590CAA" wp14:editId="3C47BA63">
            <wp:extent cx="6204031" cy="83279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548" cy="8331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0F9C">
        <w:rPr>
          <w:noProof/>
          <w:lang w:val="ru-RU" w:eastAsia="ru-RU"/>
        </w:rPr>
        <mc:AlternateContent>
          <mc:Choice Requires="wps">
            <w:drawing>
              <wp:anchor distT="4294967294" distB="4294967294" distL="114298" distR="114298" simplePos="0" relativeHeight="251658752" behindDoc="0" locked="0" layoutInCell="1" allowOverlap="1">
                <wp:simplePos x="0" y="0"/>
                <wp:positionH relativeFrom="column">
                  <wp:posOffset>2226309</wp:posOffset>
                </wp:positionH>
                <wp:positionV relativeFrom="paragraph">
                  <wp:posOffset>5766434</wp:posOffset>
                </wp:positionV>
                <wp:extent cx="0" cy="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connsiteX0" fmla="*/ 0 w 682988"/>
                            <a:gd name="connsiteY0" fmla="*/ 0 h 269421"/>
                            <a:gd name="connsiteX1" fmla="*/ 682988 w 682988"/>
                            <a:gd name="connsiteY1" fmla="*/ 0 h 269421"/>
                            <a:gd name="connsiteX2" fmla="*/ 682988 w 682988"/>
                            <a:gd name="connsiteY2" fmla="*/ 269421 h 269421"/>
                            <a:gd name="connsiteX3" fmla="*/ 0 w 682988"/>
                            <a:gd name="connsiteY3" fmla="*/ 269421 h 269421"/>
                            <a:gd name="connsiteX4" fmla="*/ 0 w 682988"/>
                            <a:gd name="connsiteY4" fmla="*/ 0 h 269421"/>
                            <a:gd name="connsiteX0" fmla="*/ 0 w 682988"/>
                            <a:gd name="connsiteY0" fmla="*/ 269421 h 269421"/>
                            <a:gd name="connsiteX1" fmla="*/ 682988 w 682988"/>
                            <a:gd name="connsiteY1" fmla="*/ 0 h 269421"/>
                            <a:gd name="connsiteX2" fmla="*/ 682988 w 682988"/>
                            <a:gd name="connsiteY2" fmla="*/ 269421 h 269421"/>
                            <a:gd name="connsiteX3" fmla="*/ 0 w 682988"/>
                            <a:gd name="connsiteY3" fmla="*/ 269421 h 269421"/>
                            <a:gd name="connsiteX0" fmla="*/ 0 w 0"/>
                            <a:gd name="connsiteY0" fmla="*/ 269421 h 269421"/>
                            <a:gd name="connsiteX1" fmla="*/ 0 w 0"/>
                            <a:gd name="connsiteY1" fmla="*/ 0 h 269421"/>
                            <a:gd name="connsiteX2" fmla="*/ 0 w 0"/>
                            <a:gd name="connsiteY2" fmla="*/ 269421 h 269421"/>
                            <a:gd name="connsiteX0" fmla="*/ 0 w 0"/>
                            <a:gd name="connsiteY0" fmla="*/ 0 h 0"/>
                            <a:gd name="connsiteX1" fmla="*/ 0 w 0"/>
                            <a:gd name="connsiteY1" fmla="*/ 0 h 0"/>
                            <a:gd name="connsiteX2" fmla="*/ 0 w 0"/>
                            <a:gd name="connsiteY2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56BE" w:rsidRDefault="007C56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6" style="position:absolute;margin-left:175.3pt;margin-top:454.05pt;width:0;height:0;z-index:25165875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margin;mso-height-relative:margin;v-text-anchor:top" coordsize="0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" adj="-11796480,,5400" path="m,l,,,xe" fillcolor="window" strokeweight="0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7C56BE" w:rsidRDefault="007C56BE"/>
                  </w:txbxContent>
                </v:textbox>
              </v:shape>
            </w:pict>
          </mc:Fallback>
        </mc:AlternateContent>
      </w:r>
    </w:p>
    <w:p w:rsidR="00EC2929" w:rsidRPr="00582A73" w:rsidRDefault="00582A73" w:rsidP="00FE071E">
      <w:pPr>
        <w:pStyle w:val="C1PlainText"/>
        <w:tabs>
          <w:tab w:val="left" w:pos="2977"/>
        </w:tabs>
        <w:ind w:left="2977" w:hanging="1679"/>
        <w:rPr>
          <w:lang w:val="ru-RU"/>
        </w:rPr>
      </w:pPr>
      <w:r>
        <w:rPr>
          <w:b/>
          <w:lang w:val="ru-RU"/>
        </w:rPr>
        <w:lastRenderedPageBreak/>
        <w:t>Рисунок</w:t>
      </w:r>
      <w:r w:rsidR="00EC2929" w:rsidRPr="00582A73">
        <w:rPr>
          <w:b/>
          <w:lang w:val="ru-RU"/>
        </w:rPr>
        <w:t xml:space="preserve"> </w:t>
      </w:r>
      <w:r w:rsidR="00C64DE4">
        <w:rPr>
          <w:b/>
          <w:lang w:val="ru-RU"/>
        </w:rPr>
        <w:t>1</w:t>
      </w:r>
      <w:r w:rsidR="00EC2929" w:rsidRPr="00582A73">
        <w:rPr>
          <w:b/>
          <w:lang w:val="ru-RU"/>
        </w:rPr>
        <w:t>.1</w:t>
      </w:r>
      <w:r w:rsidR="00EC2929" w:rsidRPr="00582A73">
        <w:rPr>
          <w:b/>
          <w:lang w:val="ru-RU"/>
        </w:rPr>
        <w:tab/>
      </w:r>
      <w:r>
        <w:rPr>
          <w:b/>
          <w:lang w:val="ru-RU"/>
        </w:rPr>
        <w:t>Существующий</w:t>
      </w:r>
      <w:r w:rsidR="00D502EA">
        <w:rPr>
          <w:b/>
          <w:lang w:val="ru-RU"/>
        </w:rPr>
        <w:t xml:space="preserve"> </w:t>
      </w:r>
      <w:r>
        <w:rPr>
          <w:b/>
          <w:lang w:val="ru-RU"/>
        </w:rPr>
        <w:t>баланс</w:t>
      </w:r>
      <w:r w:rsidR="00D502EA">
        <w:rPr>
          <w:b/>
          <w:lang w:val="ru-RU"/>
        </w:rPr>
        <w:t xml:space="preserve"> </w:t>
      </w:r>
      <w:r>
        <w:rPr>
          <w:b/>
          <w:lang w:val="ru-RU"/>
        </w:rPr>
        <w:t>водоснабжения</w:t>
      </w:r>
      <w:r w:rsidR="00D502EA">
        <w:rPr>
          <w:b/>
          <w:lang w:val="ru-RU"/>
        </w:rPr>
        <w:t xml:space="preserve"> </w:t>
      </w:r>
      <w:r>
        <w:rPr>
          <w:b/>
          <w:lang w:val="ru-RU"/>
        </w:rPr>
        <w:t>и</w:t>
      </w:r>
      <w:r w:rsidR="00D502EA">
        <w:rPr>
          <w:b/>
          <w:lang w:val="ru-RU"/>
        </w:rPr>
        <w:t xml:space="preserve"> </w:t>
      </w:r>
      <w:r>
        <w:rPr>
          <w:b/>
          <w:lang w:val="ru-RU"/>
        </w:rPr>
        <w:t>водоотведения</w:t>
      </w:r>
      <w:r w:rsidR="00D502EA">
        <w:rPr>
          <w:b/>
          <w:lang w:val="ru-RU"/>
        </w:rPr>
        <w:t xml:space="preserve"> </w:t>
      </w:r>
      <w:r>
        <w:rPr>
          <w:b/>
          <w:lang w:val="ru-RU"/>
        </w:rPr>
        <w:t>на</w:t>
      </w:r>
      <w:r w:rsidR="008B0DF1" w:rsidRPr="00582A73">
        <w:rPr>
          <w:b/>
          <w:lang w:val="ru-RU"/>
        </w:rPr>
        <w:t xml:space="preserve"> 201</w:t>
      </w:r>
      <w:r w:rsidR="00C64DE4">
        <w:rPr>
          <w:b/>
          <w:lang w:val="ru-RU"/>
        </w:rPr>
        <w:t>7</w:t>
      </w:r>
      <w:r>
        <w:rPr>
          <w:b/>
          <w:lang w:val="ru-RU"/>
        </w:rPr>
        <w:t xml:space="preserve"> год</w:t>
      </w:r>
    </w:p>
    <w:p w:rsidR="00FE3A36" w:rsidRPr="00C64DE4" w:rsidRDefault="00C64DE4" w:rsidP="00C64DE4">
      <w:pPr>
        <w:pStyle w:val="C1PlainText"/>
        <w:rPr>
          <w:szCs w:val="22"/>
          <w:lang w:val="ru-RU"/>
        </w:rPr>
      </w:pPr>
      <w:r>
        <w:rPr>
          <w:lang w:val="ru-RU"/>
        </w:rPr>
        <w:t>Упомянутые выше объемы потребления воды на производственные и собственные нужды отражены на Рисунке 1.1 в ячейке «Водоканал», в которой указано собственное потребление предприятия</w:t>
      </w:r>
      <w:r w:rsidR="00FE3A36" w:rsidRPr="00C64DE4">
        <w:rPr>
          <w:lang w:val="ru-RU"/>
        </w:rPr>
        <w:t xml:space="preserve">. </w:t>
      </w:r>
    </w:p>
    <w:p w:rsidR="00BB1065" w:rsidRDefault="00582A73" w:rsidP="00BB1065">
      <w:pPr>
        <w:pStyle w:val="3"/>
      </w:pPr>
      <w:bookmarkStart w:id="6" w:name="_Toc511919479"/>
      <w:r>
        <w:rPr>
          <w:lang w:val="ru-RU"/>
        </w:rPr>
        <w:t>Распределение</w:t>
      </w:r>
      <w:r w:rsidR="00D502EA">
        <w:rPr>
          <w:lang w:val="ru-RU"/>
        </w:rPr>
        <w:t xml:space="preserve"> </w:t>
      </w:r>
      <w:r>
        <w:rPr>
          <w:lang w:val="ru-RU"/>
        </w:rPr>
        <w:t>и</w:t>
      </w:r>
      <w:r w:rsidR="00D502EA">
        <w:rPr>
          <w:lang w:val="ru-RU"/>
        </w:rPr>
        <w:t xml:space="preserve"> </w:t>
      </w:r>
      <w:r>
        <w:rPr>
          <w:lang w:val="ru-RU"/>
        </w:rPr>
        <w:t>потребление</w:t>
      </w:r>
      <w:r w:rsidR="00D502EA">
        <w:rPr>
          <w:lang w:val="ru-RU"/>
        </w:rPr>
        <w:t xml:space="preserve"> </w:t>
      </w:r>
      <w:r>
        <w:rPr>
          <w:lang w:val="ru-RU"/>
        </w:rPr>
        <w:t>воды</w:t>
      </w:r>
      <w:bookmarkEnd w:id="6"/>
    </w:p>
    <w:p w:rsidR="00BB1065" w:rsidRDefault="00BB1065" w:rsidP="00BB1065">
      <w:pPr>
        <w:pStyle w:val="C1PlainText"/>
      </w:pPr>
    </w:p>
    <w:p w:rsidR="00BB1065" w:rsidRPr="00972FDB" w:rsidRDefault="00972FDB" w:rsidP="00972FDB">
      <w:pPr>
        <w:pStyle w:val="C1PlainText"/>
        <w:rPr>
          <w:lang w:val="ru-RU"/>
        </w:rPr>
      </w:pPr>
      <w:r>
        <w:rPr>
          <w:lang w:val="ru-RU"/>
        </w:rPr>
        <w:t xml:space="preserve">Питьевая вода, подаваемая </w:t>
      </w:r>
      <w:r w:rsidR="00960B52">
        <w:rPr>
          <w:lang w:val="ru-RU"/>
        </w:rPr>
        <w:t xml:space="preserve">насосными станциями </w:t>
      </w:r>
      <w:r>
        <w:rPr>
          <w:lang w:val="ru-RU"/>
        </w:rPr>
        <w:t>второго подъема, используется для следующих целей</w:t>
      </w:r>
      <w:r w:rsidR="00BB1065" w:rsidRPr="00972FDB">
        <w:rPr>
          <w:lang w:val="ru-RU"/>
        </w:rPr>
        <w:t>:</w:t>
      </w:r>
    </w:p>
    <w:p w:rsidR="00BB1065" w:rsidRPr="00972FDB" w:rsidRDefault="00BB1065" w:rsidP="00BB1065">
      <w:pPr>
        <w:pStyle w:val="C1PlainText"/>
        <w:rPr>
          <w:lang w:val="ru-RU"/>
        </w:rPr>
      </w:pPr>
    </w:p>
    <w:p w:rsidR="00972FDB" w:rsidRPr="00366CD5" w:rsidRDefault="00972FDB" w:rsidP="00366CD5">
      <w:pPr>
        <w:pStyle w:val="ListItemC1"/>
        <w:tabs>
          <w:tab w:val="clear" w:pos="3905"/>
          <w:tab w:val="num" w:pos="1701"/>
        </w:tabs>
        <w:ind w:left="1701" w:hanging="425"/>
        <w:rPr>
          <w:lang w:val="ru-RU"/>
        </w:rPr>
      </w:pPr>
      <w:r>
        <w:rPr>
          <w:lang w:val="ru-RU"/>
        </w:rPr>
        <w:t>потребление воды абонентами</w:t>
      </w:r>
      <w:r w:rsidR="00960B52">
        <w:rPr>
          <w:lang w:val="ru-RU"/>
        </w:rPr>
        <w:t xml:space="preserve"> города Ростова-на-Дону </w:t>
      </w:r>
      <w:del w:id="7" w:author="Сундиева Тамара Олеговна" w:date="2018-04-23T15:58:00Z">
        <w:r w:rsidR="00960B52" w:rsidDel="00366CD5">
          <w:rPr>
            <w:lang w:val="ru-RU"/>
          </w:rPr>
          <w:delText xml:space="preserve">и </w:delText>
        </w:r>
      </w:del>
      <w:ins w:id="8" w:author="Сундиева Тамара Олеговна" w:date="2018-04-23T15:58:00Z">
        <w:r w:rsidR="00366CD5">
          <w:rPr>
            <w:lang w:val="ru-RU"/>
          </w:rPr>
          <w:t>,</w:t>
        </w:r>
        <w:r w:rsidR="00366CD5" w:rsidRPr="00366CD5">
          <w:rPr>
            <w:lang w:val="ru-RU"/>
          </w:rPr>
          <w:t xml:space="preserve"> </w:t>
        </w:r>
      </w:ins>
      <w:r w:rsidR="00960B52" w:rsidRPr="00366CD5">
        <w:rPr>
          <w:lang w:val="ru-RU"/>
        </w:rPr>
        <w:t xml:space="preserve">города </w:t>
      </w:r>
      <w:proofErr w:type="spellStart"/>
      <w:r w:rsidR="00960B52" w:rsidRPr="00366CD5">
        <w:rPr>
          <w:lang w:val="ru-RU"/>
        </w:rPr>
        <w:t>Батайска</w:t>
      </w:r>
      <w:proofErr w:type="gramStart"/>
      <w:ins w:id="9" w:author="Сундиева Тамара Олеговна" w:date="2018-04-23T15:58:00Z">
        <w:r w:rsidR="00366CD5">
          <w:rPr>
            <w:lang w:val="ru-RU"/>
          </w:rPr>
          <w:t>,г</w:t>
        </w:r>
        <w:proofErr w:type="gramEnd"/>
        <w:r w:rsidR="00366CD5">
          <w:rPr>
            <w:lang w:val="ru-RU"/>
          </w:rPr>
          <w:t>орода</w:t>
        </w:r>
        <w:proofErr w:type="spellEnd"/>
        <w:r w:rsidR="00366CD5">
          <w:rPr>
            <w:lang w:val="ru-RU"/>
          </w:rPr>
          <w:t xml:space="preserve"> Аксая, </w:t>
        </w:r>
        <w:proofErr w:type="spellStart"/>
        <w:r w:rsidR="00366CD5">
          <w:rPr>
            <w:lang w:val="ru-RU"/>
          </w:rPr>
          <w:t>Аксайского</w:t>
        </w:r>
        <w:proofErr w:type="spellEnd"/>
        <w:r w:rsidR="00366CD5">
          <w:rPr>
            <w:lang w:val="ru-RU"/>
          </w:rPr>
          <w:t xml:space="preserve"> и </w:t>
        </w:r>
        <w:proofErr w:type="spellStart"/>
        <w:r w:rsidR="00366CD5">
          <w:rPr>
            <w:lang w:val="ru-RU"/>
          </w:rPr>
          <w:t>Мясниковского</w:t>
        </w:r>
        <w:proofErr w:type="spellEnd"/>
        <w:r w:rsidR="00366CD5">
          <w:rPr>
            <w:lang w:val="ru-RU"/>
          </w:rPr>
          <w:t xml:space="preserve"> районов</w:t>
        </w:r>
      </w:ins>
      <w:r w:rsidRPr="00366CD5">
        <w:rPr>
          <w:lang w:val="ru-RU"/>
        </w:rPr>
        <w:t>;</w:t>
      </w:r>
    </w:p>
    <w:p w:rsidR="00972FDB" w:rsidRPr="00972FDB" w:rsidDel="00366CD5" w:rsidRDefault="00972FDB" w:rsidP="00B76FA0">
      <w:pPr>
        <w:pStyle w:val="ListItemC1"/>
        <w:tabs>
          <w:tab w:val="clear" w:pos="3905"/>
          <w:tab w:val="num" w:pos="1701"/>
        </w:tabs>
        <w:ind w:left="1701" w:hanging="425"/>
        <w:rPr>
          <w:del w:id="10" w:author="Сундиева Тамара Олеговна" w:date="2018-04-23T15:58:00Z"/>
          <w:lang w:val="ru-RU"/>
        </w:rPr>
      </w:pPr>
      <w:del w:id="11" w:author="Сундиева Тамара Олеговна" w:date="2018-04-23T15:58:00Z">
        <w:r w:rsidDel="00366CD5">
          <w:rPr>
            <w:lang w:val="ru-RU"/>
          </w:rPr>
          <w:delText xml:space="preserve">измеряемая подача воды </w:delText>
        </w:r>
        <w:r w:rsidR="00954233" w:rsidDel="00366CD5">
          <w:rPr>
            <w:lang w:val="ru-RU"/>
          </w:rPr>
          <w:delText xml:space="preserve">в город </w:delText>
        </w:r>
        <w:r w:rsidDel="00366CD5">
          <w:rPr>
            <w:lang w:val="ru-RU"/>
          </w:rPr>
          <w:delText>Аксай;</w:delText>
        </w:r>
      </w:del>
    </w:p>
    <w:p w:rsidR="00972FDB" w:rsidRDefault="00972FDB" w:rsidP="00B76FA0">
      <w:pPr>
        <w:pStyle w:val="ListItemC1"/>
        <w:tabs>
          <w:tab w:val="clear" w:pos="3905"/>
          <w:tab w:val="num" w:pos="1701"/>
        </w:tabs>
        <w:ind w:left="1701" w:hanging="425"/>
        <w:rPr>
          <w:lang w:val="ru-RU"/>
        </w:rPr>
      </w:pPr>
      <w:r>
        <w:rPr>
          <w:lang w:val="ru-RU"/>
        </w:rPr>
        <w:t>расчетное потребление воды Водоканалом на собственные нужды;</w:t>
      </w:r>
    </w:p>
    <w:p w:rsidR="00946C75" w:rsidRPr="00972FDB" w:rsidRDefault="00972FDB" w:rsidP="00B76FA0">
      <w:pPr>
        <w:pStyle w:val="ListItemC1"/>
        <w:tabs>
          <w:tab w:val="clear" w:pos="3905"/>
          <w:tab w:val="num" w:pos="1701"/>
        </w:tabs>
        <w:ind w:left="1701" w:hanging="425"/>
        <w:rPr>
          <w:lang w:val="ru-RU"/>
        </w:rPr>
      </w:pPr>
      <w:r>
        <w:rPr>
          <w:lang w:val="ru-RU"/>
        </w:rPr>
        <w:t>потери</w:t>
      </w:r>
      <w:r w:rsidR="00946C75" w:rsidRPr="00972FDB">
        <w:rPr>
          <w:lang w:val="ru-RU"/>
        </w:rPr>
        <w:t xml:space="preserve"> = </w:t>
      </w:r>
      <w:r>
        <w:rPr>
          <w:lang w:val="ru-RU"/>
        </w:rPr>
        <w:t>подача</w:t>
      </w:r>
      <w:r w:rsidR="00D502EA">
        <w:rPr>
          <w:lang w:val="ru-RU"/>
        </w:rPr>
        <w:t xml:space="preserve"> </w:t>
      </w:r>
      <w:r>
        <w:rPr>
          <w:lang w:val="ru-RU"/>
        </w:rPr>
        <w:t>воды</w:t>
      </w:r>
      <w:r w:rsidR="00D502EA">
        <w:rPr>
          <w:lang w:val="ru-RU"/>
        </w:rPr>
        <w:t xml:space="preserve"> </w:t>
      </w:r>
      <w:r>
        <w:rPr>
          <w:lang w:val="ru-RU"/>
        </w:rPr>
        <w:t>в</w:t>
      </w:r>
      <w:r w:rsidR="00D502EA">
        <w:rPr>
          <w:lang w:val="ru-RU"/>
        </w:rPr>
        <w:t xml:space="preserve"> </w:t>
      </w:r>
      <w:r>
        <w:rPr>
          <w:lang w:val="ru-RU"/>
        </w:rPr>
        <w:t>сеть</w:t>
      </w:r>
      <w:r w:rsidR="00946C75" w:rsidRPr="00972FDB">
        <w:rPr>
          <w:lang w:val="ru-RU"/>
        </w:rPr>
        <w:t xml:space="preserve"> – </w:t>
      </w:r>
      <w:r>
        <w:rPr>
          <w:lang w:val="ru-RU"/>
        </w:rPr>
        <w:t>три перечисленных выше компонента.</w:t>
      </w:r>
    </w:p>
    <w:p w:rsidR="00946C75" w:rsidRPr="00972FDB" w:rsidRDefault="00946C75" w:rsidP="00946C75">
      <w:pPr>
        <w:pStyle w:val="C1PlainText"/>
        <w:rPr>
          <w:lang w:val="ru-RU"/>
        </w:rPr>
      </w:pPr>
    </w:p>
    <w:p w:rsidR="00946C75" w:rsidRPr="00972FDB" w:rsidRDefault="00972FDB" w:rsidP="00972FDB">
      <w:pPr>
        <w:pStyle w:val="C1PlainText"/>
        <w:rPr>
          <w:lang w:val="ru-RU"/>
        </w:rPr>
      </w:pPr>
      <w:r>
        <w:rPr>
          <w:lang w:val="ru-RU"/>
        </w:rPr>
        <w:t>Потери воды в распределительной системе в наибольшей степени определяются следующими факторами</w:t>
      </w:r>
      <w:r w:rsidR="00946C75" w:rsidRPr="00972FDB">
        <w:rPr>
          <w:lang w:val="ru-RU"/>
        </w:rPr>
        <w:t>:</w:t>
      </w:r>
    </w:p>
    <w:p w:rsidR="00946C75" w:rsidRPr="00972FDB" w:rsidRDefault="00946C75" w:rsidP="00946C75">
      <w:pPr>
        <w:pStyle w:val="C1PlainText"/>
        <w:rPr>
          <w:lang w:val="ru-RU"/>
        </w:rPr>
      </w:pPr>
    </w:p>
    <w:p w:rsidR="00972FDB" w:rsidRDefault="00972FDB" w:rsidP="00B76FA0">
      <w:pPr>
        <w:pStyle w:val="ListItemC1"/>
        <w:tabs>
          <w:tab w:val="clear" w:pos="3905"/>
          <w:tab w:val="num" w:pos="1701"/>
        </w:tabs>
        <w:ind w:left="1701" w:hanging="425"/>
        <w:rPr>
          <w:lang w:val="ru-RU"/>
        </w:rPr>
      </w:pPr>
      <w:proofErr w:type="gramStart"/>
      <w:r>
        <w:rPr>
          <w:lang w:val="ru-RU"/>
        </w:rPr>
        <w:t xml:space="preserve">принятые исходные допущения в отношении потерь из трубопроводов сырой </w:t>
      </w:r>
      <w:r w:rsidR="00960B52">
        <w:rPr>
          <w:lang w:val="ru-RU"/>
        </w:rPr>
        <w:t>воды</w:t>
      </w:r>
      <w:r w:rsidR="00C64DE4">
        <w:rPr>
          <w:lang w:val="ru-RU"/>
        </w:rPr>
        <w:t xml:space="preserve">, а также из Дачного и </w:t>
      </w:r>
      <w:proofErr w:type="spellStart"/>
      <w:r w:rsidR="00C64DE4">
        <w:rPr>
          <w:lang w:val="ru-RU"/>
        </w:rPr>
        <w:t>Батайского</w:t>
      </w:r>
      <w:proofErr w:type="spellEnd"/>
      <w:r w:rsidR="00C64DE4">
        <w:rPr>
          <w:lang w:val="ru-RU"/>
        </w:rPr>
        <w:t xml:space="preserve"> водоводов</w:t>
      </w:r>
      <w:r>
        <w:rPr>
          <w:lang w:val="ru-RU"/>
        </w:rPr>
        <w:t>;</w:t>
      </w:r>
      <w:proofErr w:type="gramEnd"/>
    </w:p>
    <w:p w:rsidR="00946C75" w:rsidRDefault="00972FDB" w:rsidP="00B76FA0">
      <w:pPr>
        <w:pStyle w:val="ListItemC1"/>
        <w:tabs>
          <w:tab w:val="clear" w:pos="3905"/>
          <w:tab w:val="num" w:pos="1701"/>
        </w:tabs>
        <w:ind w:left="1701" w:hanging="425"/>
      </w:pPr>
      <w:r>
        <w:rPr>
          <w:lang w:val="ru-RU"/>
        </w:rPr>
        <w:t>фактическое потребление воды</w:t>
      </w:r>
      <w:r w:rsidR="00960B52">
        <w:rPr>
          <w:lang w:val="ru-RU"/>
        </w:rPr>
        <w:t xml:space="preserve"> абонентами</w:t>
      </w:r>
      <w:r>
        <w:rPr>
          <w:lang w:val="ru-RU"/>
        </w:rPr>
        <w:t>.</w:t>
      </w:r>
    </w:p>
    <w:p w:rsidR="00946C75" w:rsidRDefault="00946C75" w:rsidP="00946C75">
      <w:pPr>
        <w:pStyle w:val="C1PlainText"/>
      </w:pPr>
    </w:p>
    <w:p w:rsidR="00D509B3" w:rsidRPr="00E50060" w:rsidRDefault="00972FDB" w:rsidP="00E50060">
      <w:pPr>
        <w:pStyle w:val="C1PlainText"/>
        <w:rPr>
          <w:lang w:val="ru-RU"/>
        </w:rPr>
      </w:pPr>
      <w:r>
        <w:rPr>
          <w:lang w:val="ru-RU"/>
        </w:rPr>
        <w:t>Первый фактор рассматривался в предыдущем разделе, а данный раздел посвящен второму фактору. Как отмечалось выше, почти весь объем потребления воды пр</w:t>
      </w:r>
      <w:r w:rsidR="00335A9C">
        <w:rPr>
          <w:lang w:val="ru-RU"/>
        </w:rPr>
        <w:t>едприятиями и</w:t>
      </w:r>
      <w:r>
        <w:rPr>
          <w:lang w:val="ru-RU"/>
        </w:rPr>
        <w:t xml:space="preserve"> бюджетными организациями измеряется приборами </w:t>
      </w:r>
      <w:r w:rsidR="00946C75" w:rsidRPr="007C7B56">
        <w:rPr>
          <w:lang w:val="ru-RU"/>
        </w:rPr>
        <w:t>(</w:t>
      </w:r>
      <w:r w:rsidR="007C7B56" w:rsidRPr="007C7B56">
        <w:rPr>
          <w:lang w:val="ru-RU"/>
        </w:rPr>
        <w:t>100</w:t>
      </w:r>
      <w:r w:rsidRPr="007C7B56">
        <w:rPr>
          <w:lang w:val="ru-RU"/>
        </w:rPr>
        <w:t>,</w:t>
      </w:r>
      <w:r w:rsidR="007C7B56" w:rsidRPr="007C7B56">
        <w:rPr>
          <w:lang w:val="ru-RU"/>
        </w:rPr>
        <w:t>0</w:t>
      </w:r>
      <w:r w:rsidR="00946C75" w:rsidRPr="007C7B56">
        <w:rPr>
          <w:lang w:val="ru-RU"/>
        </w:rPr>
        <w:t xml:space="preserve">%). </w:t>
      </w:r>
      <w:r w:rsidRPr="007C7B56">
        <w:rPr>
          <w:lang w:val="ru-RU"/>
        </w:rPr>
        <w:t xml:space="preserve">Это приблизительно соответствует </w:t>
      </w:r>
      <w:r w:rsidR="00D77530" w:rsidRPr="007C7B56">
        <w:rPr>
          <w:lang w:val="ru-RU"/>
        </w:rPr>
        <w:t>2</w:t>
      </w:r>
      <w:r w:rsidR="00E50060" w:rsidRPr="007C7B56">
        <w:rPr>
          <w:lang w:val="ru-RU"/>
        </w:rPr>
        <w:t>1</w:t>
      </w:r>
      <w:r w:rsidR="00D77530" w:rsidRPr="007C7B56">
        <w:rPr>
          <w:lang w:val="ru-RU"/>
        </w:rPr>
        <w:t>,</w:t>
      </w:r>
      <w:r w:rsidR="00E50060" w:rsidRPr="007C7B56">
        <w:rPr>
          <w:lang w:val="ru-RU"/>
        </w:rPr>
        <w:t>1</w:t>
      </w:r>
      <w:r w:rsidR="00946C75" w:rsidRPr="007C7B56">
        <w:rPr>
          <w:lang w:val="ru-RU"/>
        </w:rPr>
        <w:t xml:space="preserve">% </w:t>
      </w:r>
      <w:r w:rsidRPr="007C7B56">
        <w:rPr>
          <w:lang w:val="ru-RU"/>
        </w:rPr>
        <w:t xml:space="preserve">суммарного объема сбыта воды. Остальная часть </w:t>
      </w:r>
      <w:r w:rsidR="00946C75" w:rsidRPr="007C7B56">
        <w:rPr>
          <w:lang w:val="ru-RU"/>
        </w:rPr>
        <w:t>(</w:t>
      </w:r>
      <w:r w:rsidR="00D77530" w:rsidRPr="007C7B56">
        <w:rPr>
          <w:lang w:val="ru-RU"/>
        </w:rPr>
        <w:t>7</w:t>
      </w:r>
      <w:r w:rsidR="00E50060" w:rsidRPr="007C7B56">
        <w:rPr>
          <w:lang w:val="ru-RU"/>
        </w:rPr>
        <w:t>8,9</w:t>
      </w:r>
      <w:r w:rsidR="00946C75" w:rsidRPr="007C7B56">
        <w:rPr>
          <w:lang w:val="ru-RU"/>
        </w:rPr>
        <w:t xml:space="preserve">% </w:t>
      </w:r>
      <w:r w:rsidRPr="007C7B56">
        <w:rPr>
          <w:lang w:val="ru-RU"/>
        </w:rPr>
        <w:t>суммарного потребления</w:t>
      </w:r>
      <w:r w:rsidR="00946C75" w:rsidRPr="007C7B56">
        <w:rPr>
          <w:lang w:val="ru-RU"/>
        </w:rPr>
        <w:t xml:space="preserve">) </w:t>
      </w:r>
      <w:r w:rsidRPr="007C7B56">
        <w:rPr>
          <w:lang w:val="ru-RU"/>
        </w:rPr>
        <w:t xml:space="preserve">приходится на </w:t>
      </w:r>
      <w:r w:rsidR="00335A9C" w:rsidRPr="007C7B56">
        <w:rPr>
          <w:lang w:val="ru-RU"/>
        </w:rPr>
        <w:t>население</w:t>
      </w:r>
      <w:r w:rsidRPr="007C7B56">
        <w:rPr>
          <w:lang w:val="ru-RU"/>
        </w:rPr>
        <w:t xml:space="preserve">. По сведениям Водоканала, </w:t>
      </w:r>
      <w:r w:rsidR="00E50060" w:rsidRPr="007C7B56">
        <w:rPr>
          <w:lang w:val="ru-RU"/>
        </w:rPr>
        <w:t>95</w:t>
      </w:r>
      <w:r w:rsidR="007C7B56" w:rsidRPr="007C7B56">
        <w:rPr>
          <w:lang w:val="ru-RU"/>
        </w:rPr>
        <w:t>,5</w:t>
      </w:r>
      <w:r w:rsidRPr="007C7B56">
        <w:rPr>
          <w:lang w:val="ru-RU"/>
        </w:rPr>
        <w:t>% потребления</w:t>
      </w:r>
      <w:r>
        <w:rPr>
          <w:lang w:val="ru-RU"/>
        </w:rPr>
        <w:t xml:space="preserve"> воды этой категорией абонентов измеряется, а остальным абонентам счета выставляются на основании норм потребления. </w:t>
      </w:r>
      <w:r w:rsidR="00E50060">
        <w:rPr>
          <w:lang w:val="ru-RU"/>
        </w:rPr>
        <w:t xml:space="preserve">Также Водоканал за последнее время увеличил количество домовых счетчиков воды, которые на сегодняшний день установлены приблизительно в 50% многоквартирных домов. После установки домовых приборов учета, счета за услуги выставляются по их показаниям, и сумма счета будет распределяться на основании показаний квартирных счетчиков. Это положительно сказывается на доходах Водоканала, в </w:t>
      </w:r>
      <w:proofErr w:type="gramStart"/>
      <w:r w:rsidR="00E50060">
        <w:rPr>
          <w:lang w:val="ru-RU"/>
        </w:rPr>
        <w:t>связи</w:t>
      </w:r>
      <w:proofErr w:type="gramEnd"/>
      <w:r w:rsidR="00E50060">
        <w:rPr>
          <w:lang w:val="ru-RU"/>
        </w:rPr>
        <w:t xml:space="preserve"> с чем рекомендуется в кратчайшие сроки дооснастить домовыми приборами учета все многоквартирные дома.</w:t>
      </w:r>
      <w:r w:rsidR="00E50060" w:rsidDel="00E50060">
        <w:rPr>
          <w:lang w:val="ru-RU"/>
        </w:rPr>
        <w:t xml:space="preserve"> </w:t>
      </w:r>
    </w:p>
    <w:p w:rsidR="00946C75" w:rsidRPr="00E5168A" w:rsidRDefault="00946C75" w:rsidP="00946C75">
      <w:pPr>
        <w:pStyle w:val="C1PlainText"/>
        <w:rPr>
          <w:lang w:val="ru-RU"/>
        </w:rPr>
      </w:pPr>
    </w:p>
    <w:p w:rsidR="00E5168A" w:rsidRDefault="00E5168A" w:rsidP="00E5168A">
      <w:pPr>
        <w:pStyle w:val="C1PlainText"/>
        <w:rPr>
          <w:lang w:val="ru-RU"/>
        </w:rPr>
      </w:pPr>
      <w:r>
        <w:rPr>
          <w:lang w:val="ru-RU"/>
        </w:rPr>
        <w:t xml:space="preserve">Потребление воды на собственные нужды Водоканала </w:t>
      </w:r>
      <w:r w:rsidR="00CF240F">
        <w:rPr>
          <w:lang w:val="ru-RU"/>
        </w:rPr>
        <w:t xml:space="preserve">после подачи воды в сеть </w:t>
      </w:r>
      <w:r>
        <w:rPr>
          <w:lang w:val="ru-RU"/>
        </w:rPr>
        <w:t>имеет две составляющих</w:t>
      </w:r>
      <w:r w:rsidR="00C755BF" w:rsidRPr="00E5168A">
        <w:rPr>
          <w:lang w:val="ru-RU"/>
        </w:rPr>
        <w:t>: (</w:t>
      </w:r>
      <w:proofErr w:type="spellStart"/>
      <w:r w:rsidR="00C755BF">
        <w:t>i</w:t>
      </w:r>
      <w:proofErr w:type="spellEnd"/>
      <w:r w:rsidR="00C755BF" w:rsidRPr="00E5168A">
        <w:rPr>
          <w:lang w:val="ru-RU"/>
        </w:rPr>
        <w:t xml:space="preserve">) </w:t>
      </w:r>
      <w:r>
        <w:rPr>
          <w:lang w:val="ru-RU"/>
        </w:rPr>
        <w:t>потребление на производственные нужды и</w:t>
      </w:r>
      <w:r w:rsidR="00C755BF" w:rsidRPr="00E5168A">
        <w:rPr>
          <w:lang w:val="ru-RU"/>
        </w:rPr>
        <w:t xml:space="preserve"> (</w:t>
      </w:r>
      <w:r w:rsidR="00C755BF">
        <w:t>ii</w:t>
      </w:r>
      <w:r w:rsidR="00C755BF" w:rsidRPr="00E5168A">
        <w:rPr>
          <w:lang w:val="ru-RU"/>
        </w:rPr>
        <w:t xml:space="preserve">) </w:t>
      </w:r>
      <w:r>
        <w:rPr>
          <w:lang w:val="ru-RU"/>
        </w:rPr>
        <w:t>на хозяйственно-бытовые нужды. По расчетным данным, на</w:t>
      </w:r>
      <w:r w:rsidR="00D502EA">
        <w:rPr>
          <w:lang w:val="ru-RU"/>
        </w:rPr>
        <w:t xml:space="preserve"> </w:t>
      </w:r>
      <w:r>
        <w:rPr>
          <w:lang w:val="ru-RU"/>
        </w:rPr>
        <w:t>производственные</w:t>
      </w:r>
      <w:r w:rsidR="00D502EA">
        <w:rPr>
          <w:lang w:val="ru-RU"/>
        </w:rPr>
        <w:t xml:space="preserve"> </w:t>
      </w:r>
      <w:r>
        <w:rPr>
          <w:lang w:val="ru-RU"/>
        </w:rPr>
        <w:t>нужды</w:t>
      </w:r>
      <w:r w:rsidR="00D502EA">
        <w:rPr>
          <w:lang w:val="ru-RU"/>
        </w:rPr>
        <w:t xml:space="preserve"> </w:t>
      </w:r>
      <w:r>
        <w:rPr>
          <w:lang w:val="ru-RU"/>
        </w:rPr>
        <w:t>расходуется</w:t>
      </w:r>
      <w:r w:rsidR="00D502EA">
        <w:rPr>
          <w:lang w:val="ru-RU"/>
        </w:rPr>
        <w:t xml:space="preserve"> </w:t>
      </w:r>
      <w:r>
        <w:rPr>
          <w:lang w:val="ru-RU"/>
        </w:rPr>
        <w:t>около</w:t>
      </w:r>
      <w:r w:rsidR="00D502EA">
        <w:rPr>
          <w:lang w:val="ru-RU"/>
        </w:rPr>
        <w:t xml:space="preserve"> </w:t>
      </w:r>
      <w:r w:rsidR="00E50060">
        <w:rPr>
          <w:lang w:val="ru-RU"/>
        </w:rPr>
        <w:t>55</w:t>
      </w:r>
      <w:r w:rsidR="00C755BF" w:rsidRPr="00BF6DC3">
        <w:rPr>
          <w:lang w:val="ru-RU"/>
        </w:rPr>
        <w:t>%</w:t>
      </w:r>
      <w:r w:rsidR="00D502EA">
        <w:rPr>
          <w:lang w:val="ru-RU"/>
        </w:rPr>
        <w:t xml:space="preserve"> </w:t>
      </w:r>
      <w:r w:rsidRPr="00DB1FDD">
        <w:rPr>
          <w:lang w:val="ru-RU"/>
        </w:rPr>
        <w:t xml:space="preserve">собственного потребления воды Водоканалом. </w:t>
      </w:r>
      <w:r w:rsidR="00E260BB" w:rsidRPr="00DB1FDD">
        <w:rPr>
          <w:lang w:val="ru-RU"/>
        </w:rPr>
        <w:t>Наибольший объем потребления воды на производств</w:t>
      </w:r>
      <w:r w:rsidR="0037101A" w:rsidRPr="00BF6DC3">
        <w:rPr>
          <w:lang w:val="ru-RU"/>
        </w:rPr>
        <w:t>е</w:t>
      </w:r>
      <w:r w:rsidR="00E260BB" w:rsidRPr="00DB1FDD">
        <w:rPr>
          <w:lang w:val="ru-RU"/>
        </w:rPr>
        <w:t>нные</w:t>
      </w:r>
      <w:r w:rsidR="00E260BB" w:rsidRPr="0037101A">
        <w:rPr>
          <w:lang w:val="ru-RU"/>
        </w:rPr>
        <w:t xml:space="preserve"> нужды приходится</w:t>
      </w:r>
      <w:r w:rsidR="00E260BB" w:rsidRPr="006A519B">
        <w:rPr>
          <w:lang w:val="ru-RU"/>
        </w:rPr>
        <w:t xml:space="preserve"> на </w:t>
      </w:r>
      <w:r w:rsidR="00AE1F0A">
        <w:rPr>
          <w:lang w:val="ru-RU"/>
        </w:rPr>
        <w:t>техническое обслуживание сетей</w:t>
      </w:r>
      <w:r w:rsidR="00D502EA">
        <w:rPr>
          <w:lang w:val="ru-RU"/>
        </w:rPr>
        <w:t>.</w:t>
      </w:r>
    </w:p>
    <w:p w:rsidR="00C755BF" w:rsidRDefault="00C755BF" w:rsidP="00946C75">
      <w:pPr>
        <w:pStyle w:val="C1PlainText"/>
        <w:rPr>
          <w:lang w:val="ru-RU"/>
        </w:rPr>
      </w:pPr>
    </w:p>
    <w:p w:rsidR="00E5168A" w:rsidRDefault="00E5168A" w:rsidP="00946C75">
      <w:pPr>
        <w:pStyle w:val="C1PlainText"/>
        <w:rPr>
          <w:lang w:val="ru-RU"/>
        </w:rPr>
      </w:pPr>
      <w:r>
        <w:rPr>
          <w:lang w:val="ru-RU"/>
        </w:rPr>
        <w:t>Объемы подачи воды в город Аксай измеряются в точке подключения, и на основании этих данный выставляются счета местному оператору.</w:t>
      </w:r>
    </w:p>
    <w:p w:rsidR="00E5168A" w:rsidRPr="00E5168A" w:rsidRDefault="00E5168A" w:rsidP="00946C75">
      <w:pPr>
        <w:pStyle w:val="C1PlainText"/>
        <w:rPr>
          <w:lang w:val="ru-RU"/>
        </w:rPr>
      </w:pPr>
    </w:p>
    <w:p w:rsidR="00211AF5" w:rsidRPr="00E50060" w:rsidRDefault="00E5168A" w:rsidP="00E50060">
      <w:pPr>
        <w:pStyle w:val="C1PlainText"/>
        <w:rPr>
          <w:rFonts w:ascii="Times New Roman Bold" w:hAnsi="Times New Roman Bold"/>
          <w:b/>
          <w:lang w:val="ru-RU"/>
        </w:rPr>
      </w:pPr>
      <w:r w:rsidRPr="0013014E">
        <w:rPr>
          <w:lang w:val="ru-RU"/>
        </w:rPr>
        <w:lastRenderedPageBreak/>
        <w:t xml:space="preserve">По результатам расчета с </w:t>
      </w:r>
      <w:r w:rsidR="00573BF6" w:rsidRPr="0013014E">
        <w:rPr>
          <w:lang w:val="ru-RU"/>
        </w:rPr>
        <w:t>использованием</w:t>
      </w:r>
      <w:r w:rsidRPr="0013014E">
        <w:rPr>
          <w:lang w:val="ru-RU"/>
        </w:rPr>
        <w:t xml:space="preserve"> приведенной выше формулы, потери </w:t>
      </w:r>
      <w:r w:rsidR="009C11C3" w:rsidRPr="0013014E">
        <w:rPr>
          <w:lang w:val="ru-RU"/>
        </w:rPr>
        <w:t xml:space="preserve">питьевой </w:t>
      </w:r>
      <w:r w:rsidRPr="0013014E">
        <w:rPr>
          <w:lang w:val="ru-RU"/>
        </w:rPr>
        <w:t xml:space="preserve">воды в распределительной системе составляют около </w:t>
      </w:r>
      <w:r w:rsidR="00E50060">
        <w:rPr>
          <w:lang w:val="ru-RU"/>
        </w:rPr>
        <w:t>37,07</w:t>
      </w:r>
      <w:r w:rsidR="00065752" w:rsidRPr="0013014E">
        <w:rPr>
          <w:lang w:val="ru-RU"/>
        </w:rPr>
        <w:t>%</w:t>
      </w:r>
      <w:r w:rsidRPr="0013014E">
        <w:rPr>
          <w:lang w:val="ru-RU"/>
        </w:rPr>
        <w:t xml:space="preserve">объема воды, поданной в сеть. </w:t>
      </w:r>
      <w:r w:rsidR="00E50060">
        <w:rPr>
          <w:lang w:val="ru-RU"/>
        </w:rPr>
        <w:t>Ситуация в области контроля утечек улучшилась в сравнении с 2014 годом, когда этот показатель достигал 4</w:t>
      </w:r>
      <w:r w:rsidR="006103BE" w:rsidRPr="006103BE">
        <w:rPr>
          <w:lang w:val="ru-RU"/>
        </w:rPr>
        <w:t>4</w:t>
      </w:r>
      <w:r w:rsidR="006103BE">
        <w:rPr>
          <w:lang w:val="ru-RU"/>
        </w:rPr>
        <w:t>,</w:t>
      </w:r>
      <w:r w:rsidR="006103BE" w:rsidRPr="006103BE">
        <w:rPr>
          <w:lang w:val="ru-RU"/>
        </w:rPr>
        <w:t>05</w:t>
      </w:r>
      <w:r w:rsidR="00E50060">
        <w:rPr>
          <w:lang w:val="ru-RU"/>
        </w:rPr>
        <w:t>%. Основной причиной уменьшения потерь стала ликвидация незаконных подключений к сетям и совершенствование практики обнаружения</w:t>
      </w:r>
      <w:r w:rsidR="00E50060" w:rsidRPr="00E50060">
        <w:rPr>
          <w:lang w:val="ru-RU"/>
        </w:rPr>
        <w:t xml:space="preserve"> </w:t>
      </w:r>
      <w:r w:rsidR="00E50060">
        <w:rPr>
          <w:lang w:val="ru-RU"/>
        </w:rPr>
        <w:t>утечек</w:t>
      </w:r>
      <w:r w:rsidR="00E50060" w:rsidRPr="00E50060">
        <w:rPr>
          <w:lang w:val="ru-RU"/>
        </w:rPr>
        <w:t>.</w:t>
      </w:r>
    </w:p>
    <w:p w:rsidR="00946C75" w:rsidRDefault="00E50060" w:rsidP="00946C75">
      <w:pPr>
        <w:pStyle w:val="3"/>
      </w:pPr>
      <w:bookmarkStart w:id="12" w:name="_Toc511919480"/>
      <w:r>
        <w:rPr>
          <w:lang w:val="ru-RU"/>
        </w:rPr>
        <w:t>Дачный водовод</w:t>
      </w:r>
      <w:bookmarkEnd w:id="12"/>
    </w:p>
    <w:p w:rsidR="00946C75" w:rsidRDefault="00946C75" w:rsidP="00946C75">
      <w:pPr>
        <w:pStyle w:val="C1PlainText"/>
      </w:pPr>
    </w:p>
    <w:p w:rsidR="00F768A7" w:rsidRPr="003F13B1" w:rsidRDefault="003F13B1" w:rsidP="008D4D74">
      <w:pPr>
        <w:pStyle w:val="C1PlainText"/>
        <w:rPr>
          <w:lang w:val="ru-RU"/>
        </w:rPr>
      </w:pPr>
      <w:r>
        <w:rPr>
          <w:lang w:val="ru-RU"/>
        </w:rPr>
        <w:t xml:space="preserve">В настоящее время питьевая вода </w:t>
      </w:r>
      <w:r w:rsidR="008D4D74">
        <w:rPr>
          <w:lang w:val="ru-RU"/>
        </w:rPr>
        <w:t xml:space="preserve">подается насосной </w:t>
      </w:r>
      <w:r w:rsidR="00174BED">
        <w:rPr>
          <w:lang w:val="ru-RU"/>
        </w:rPr>
        <w:t xml:space="preserve">станцией </w:t>
      </w:r>
      <w:r w:rsidR="008D4D74">
        <w:rPr>
          <w:lang w:val="ru-RU"/>
        </w:rPr>
        <w:t>второго подъема №4</w:t>
      </w:r>
      <w:r w:rsidR="00174BED">
        <w:rPr>
          <w:lang w:val="ru-RU"/>
        </w:rPr>
        <w:t>, расположенной</w:t>
      </w:r>
      <w:r w:rsidR="008D4D74">
        <w:rPr>
          <w:lang w:val="ru-RU"/>
        </w:rPr>
        <w:t xml:space="preserve"> на ОСАВ</w:t>
      </w:r>
      <w:r w:rsidR="00F768A7">
        <w:rPr>
          <w:lang w:val="ru-RU"/>
        </w:rPr>
        <w:t>,</w:t>
      </w:r>
      <w:r w:rsidR="008D4D74">
        <w:rPr>
          <w:lang w:val="ru-RU"/>
        </w:rPr>
        <w:t xml:space="preserve"> в </w:t>
      </w:r>
      <w:r>
        <w:rPr>
          <w:lang w:val="ru-RU"/>
        </w:rPr>
        <w:t xml:space="preserve">трубопровод, который ранее использовался для транспортировки технической воды. Этот водовод, получивший название «Дачный», обслуживает </w:t>
      </w:r>
      <w:r w:rsidR="008D4D74">
        <w:rPr>
          <w:lang w:val="ru-RU"/>
        </w:rPr>
        <w:t>город Аксай</w:t>
      </w:r>
      <w:r>
        <w:rPr>
          <w:lang w:val="ru-RU"/>
        </w:rPr>
        <w:t xml:space="preserve">, а также некоторых бытовых и коммерческих абонентов в Ростове-на-Дону. </w:t>
      </w:r>
      <w:r w:rsidR="008D4D74">
        <w:rPr>
          <w:lang w:val="ru-RU"/>
        </w:rPr>
        <w:t xml:space="preserve">На </w:t>
      </w:r>
      <w:r w:rsidR="00174BED">
        <w:rPr>
          <w:lang w:val="ru-RU"/>
        </w:rPr>
        <w:t xml:space="preserve">насосной станции 2-го подъёма №4 </w:t>
      </w:r>
      <w:r w:rsidR="008D4D74">
        <w:rPr>
          <w:lang w:val="ru-RU"/>
        </w:rPr>
        <w:t xml:space="preserve">проводятся измерения объемов </w:t>
      </w:r>
      <w:r>
        <w:rPr>
          <w:lang w:val="ru-RU"/>
        </w:rPr>
        <w:t>подачи в Дачный водовод</w:t>
      </w:r>
      <w:r w:rsidR="008D4D74">
        <w:rPr>
          <w:lang w:val="ru-RU"/>
        </w:rPr>
        <w:t>, но эти данные не используются в расчете потерь на сетях. Согласно</w:t>
      </w:r>
      <w:r w:rsidR="00D502EA">
        <w:rPr>
          <w:lang w:val="ru-RU"/>
        </w:rPr>
        <w:t xml:space="preserve"> </w:t>
      </w:r>
      <w:r w:rsidR="004E4D7F" w:rsidRPr="004E4D7F">
        <w:rPr>
          <w:lang w:val="ru-RU"/>
        </w:rPr>
        <w:t>постановлению мэра города Ростова-на-Дону от 01.10.2001г. №2705</w:t>
      </w:r>
      <w:r w:rsidR="008D4D74">
        <w:rPr>
          <w:lang w:val="ru-RU"/>
        </w:rPr>
        <w:t xml:space="preserve">, потери составляют 17,83% от объема перекачки. </w:t>
      </w:r>
      <w:r>
        <w:rPr>
          <w:lang w:val="ru-RU"/>
        </w:rPr>
        <w:t>Данная ситуация может в будущем измениться, поскольку после того как водовод стали использовать для транспортировки питьевой воды, эту часть распределительной системы можно считать частью основной зоны водоснабжения города, и при этом определение особого процента потерь для нее не потребуется</w:t>
      </w:r>
      <w:r w:rsidRPr="003F13B1">
        <w:rPr>
          <w:lang w:val="ru-RU"/>
        </w:rPr>
        <w:t>.</w:t>
      </w:r>
    </w:p>
    <w:p w:rsidR="003F13B1" w:rsidRDefault="003F13B1" w:rsidP="003F13B1">
      <w:pPr>
        <w:pStyle w:val="3"/>
      </w:pPr>
      <w:bookmarkStart w:id="13" w:name="_Toc511919481"/>
      <w:r>
        <w:rPr>
          <w:lang w:val="ru-RU"/>
        </w:rPr>
        <w:t>Подача воды в сети Батайска</w:t>
      </w:r>
      <w:bookmarkEnd w:id="13"/>
    </w:p>
    <w:p w:rsidR="003F13B1" w:rsidRDefault="003F13B1" w:rsidP="003F13B1"/>
    <w:p w:rsidR="003F13B1" w:rsidRPr="00C168FE" w:rsidRDefault="00C168FE" w:rsidP="00C168FE">
      <w:pPr>
        <w:pStyle w:val="C1PlainText"/>
        <w:rPr>
          <w:lang w:val="ru-RU"/>
        </w:rPr>
      </w:pPr>
      <w:r>
        <w:rPr>
          <w:lang w:val="ru-RU"/>
        </w:rPr>
        <w:t>Для измерения объемов воды, подаваемой в Батайск, оборудован специальный узел измерений. В связи с этим, рекомендуется рассмотреть возможность определения потерь воды в сетях Батайска по фактической разности объема реализации и объема подачи воды в сеть, а не в виде процента потерь</w:t>
      </w:r>
      <w:r w:rsidR="003F13B1" w:rsidRPr="00C168FE">
        <w:rPr>
          <w:lang w:val="ru-RU"/>
        </w:rPr>
        <w:t xml:space="preserve">. </w:t>
      </w:r>
    </w:p>
    <w:p w:rsidR="00211AF5" w:rsidRPr="004A0257" w:rsidRDefault="008D4D74" w:rsidP="00211AF5">
      <w:pPr>
        <w:pStyle w:val="2"/>
        <w:rPr>
          <w:lang w:val="ru-RU"/>
        </w:rPr>
      </w:pPr>
      <w:bookmarkStart w:id="14" w:name="_Toc510740570"/>
      <w:bookmarkStart w:id="15" w:name="_Toc511919482"/>
      <w:bookmarkEnd w:id="14"/>
      <w:r>
        <w:rPr>
          <w:lang w:val="ru-RU"/>
        </w:rPr>
        <w:t>Оценка</w:t>
      </w:r>
      <w:r w:rsidR="00D502EA">
        <w:rPr>
          <w:lang w:val="ru-RU"/>
        </w:rPr>
        <w:t xml:space="preserve"> </w:t>
      </w:r>
      <w:r>
        <w:rPr>
          <w:lang w:val="ru-RU"/>
        </w:rPr>
        <w:t>существующих</w:t>
      </w:r>
      <w:r w:rsidR="00D502EA">
        <w:rPr>
          <w:lang w:val="ru-RU"/>
        </w:rPr>
        <w:t xml:space="preserve"> </w:t>
      </w:r>
      <w:r w:rsidR="00B55999">
        <w:rPr>
          <w:lang w:val="ru-RU"/>
        </w:rPr>
        <w:t>расходов сточн</w:t>
      </w:r>
      <w:r w:rsidR="00DB5847">
        <w:rPr>
          <w:lang w:val="ru-RU"/>
        </w:rPr>
        <w:t>ых</w:t>
      </w:r>
      <w:r w:rsidR="00B55999">
        <w:rPr>
          <w:lang w:val="ru-RU"/>
        </w:rPr>
        <w:t xml:space="preserve"> вод</w:t>
      </w:r>
      <w:bookmarkEnd w:id="15"/>
    </w:p>
    <w:p w:rsidR="00211AF5" w:rsidRPr="008D4D74" w:rsidRDefault="00B55999" w:rsidP="00211AF5">
      <w:pPr>
        <w:pStyle w:val="3"/>
        <w:rPr>
          <w:lang w:val="ru-RU"/>
        </w:rPr>
      </w:pPr>
      <w:bookmarkStart w:id="16" w:name="_Toc511919483"/>
      <w:r>
        <w:rPr>
          <w:lang w:val="ru-RU"/>
        </w:rPr>
        <w:t>Водоотведение</w:t>
      </w:r>
      <w:bookmarkEnd w:id="16"/>
    </w:p>
    <w:p w:rsidR="00211AF5" w:rsidRPr="008D4D74" w:rsidRDefault="00211AF5" w:rsidP="00211AF5">
      <w:pPr>
        <w:pStyle w:val="C1PlainText"/>
        <w:rPr>
          <w:lang w:val="ru-RU"/>
        </w:rPr>
      </w:pPr>
    </w:p>
    <w:p w:rsidR="00211AF5" w:rsidRPr="00B32B72" w:rsidRDefault="00B32B72" w:rsidP="00B32B72">
      <w:pPr>
        <w:pStyle w:val="C1PlainText"/>
        <w:rPr>
          <w:lang w:val="ru-RU"/>
        </w:rPr>
      </w:pPr>
      <w:r>
        <w:rPr>
          <w:lang w:val="ru-RU"/>
        </w:rPr>
        <w:t>Объем</w:t>
      </w:r>
      <w:r w:rsidR="00D502EA">
        <w:rPr>
          <w:lang w:val="ru-RU"/>
        </w:rPr>
        <w:t xml:space="preserve"> </w:t>
      </w:r>
      <w:r>
        <w:rPr>
          <w:lang w:val="ru-RU"/>
        </w:rPr>
        <w:t>сточной</w:t>
      </w:r>
      <w:r w:rsidR="00D502EA">
        <w:rPr>
          <w:lang w:val="ru-RU"/>
        </w:rPr>
        <w:t xml:space="preserve"> </w:t>
      </w:r>
      <w:r>
        <w:rPr>
          <w:lang w:val="ru-RU"/>
        </w:rPr>
        <w:t>воды</w:t>
      </w:r>
      <w:r w:rsidRPr="00FC0669">
        <w:rPr>
          <w:lang w:val="ru-RU"/>
        </w:rPr>
        <w:t xml:space="preserve">, </w:t>
      </w:r>
      <w:r>
        <w:rPr>
          <w:lang w:val="ru-RU"/>
        </w:rPr>
        <w:t>отводимой</w:t>
      </w:r>
      <w:r w:rsidR="00D502EA">
        <w:rPr>
          <w:lang w:val="ru-RU"/>
        </w:rPr>
        <w:t xml:space="preserve"> </w:t>
      </w:r>
      <w:r>
        <w:rPr>
          <w:lang w:val="ru-RU"/>
        </w:rPr>
        <w:t>от</w:t>
      </w:r>
      <w:r w:rsidR="00D502EA">
        <w:rPr>
          <w:lang w:val="ru-RU"/>
        </w:rPr>
        <w:t xml:space="preserve"> </w:t>
      </w:r>
      <w:r>
        <w:rPr>
          <w:lang w:val="ru-RU"/>
        </w:rPr>
        <w:t>абонентов</w:t>
      </w:r>
      <w:r w:rsidRPr="00FC0669">
        <w:rPr>
          <w:lang w:val="ru-RU"/>
        </w:rPr>
        <w:t xml:space="preserve">, </w:t>
      </w:r>
      <w:r>
        <w:rPr>
          <w:lang w:val="ru-RU"/>
        </w:rPr>
        <w:t>не</w:t>
      </w:r>
      <w:r w:rsidR="00D502EA">
        <w:rPr>
          <w:lang w:val="ru-RU"/>
        </w:rPr>
        <w:t xml:space="preserve"> </w:t>
      </w:r>
      <w:r>
        <w:rPr>
          <w:lang w:val="ru-RU"/>
        </w:rPr>
        <w:t>соответствует</w:t>
      </w:r>
      <w:r w:rsidR="00D502EA">
        <w:rPr>
          <w:lang w:val="ru-RU"/>
        </w:rPr>
        <w:t xml:space="preserve"> </w:t>
      </w:r>
      <w:r>
        <w:rPr>
          <w:lang w:val="ru-RU"/>
        </w:rPr>
        <w:t>объему</w:t>
      </w:r>
      <w:r w:rsidR="00D502EA">
        <w:rPr>
          <w:lang w:val="ru-RU"/>
        </w:rPr>
        <w:t xml:space="preserve"> </w:t>
      </w:r>
      <w:r>
        <w:rPr>
          <w:lang w:val="ru-RU"/>
        </w:rPr>
        <w:t>поданной</w:t>
      </w:r>
      <w:r w:rsidR="00D502EA">
        <w:rPr>
          <w:lang w:val="ru-RU"/>
        </w:rPr>
        <w:t xml:space="preserve"> </w:t>
      </w:r>
      <w:r>
        <w:rPr>
          <w:lang w:val="ru-RU"/>
        </w:rPr>
        <w:t>им</w:t>
      </w:r>
      <w:r w:rsidR="00D502EA">
        <w:rPr>
          <w:lang w:val="ru-RU"/>
        </w:rPr>
        <w:t xml:space="preserve"> </w:t>
      </w:r>
      <w:r>
        <w:rPr>
          <w:lang w:val="ru-RU"/>
        </w:rPr>
        <w:t>воды</w:t>
      </w:r>
      <w:r w:rsidR="00F768A7">
        <w:rPr>
          <w:lang w:val="ru-RU"/>
        </w:rPr>
        <w:t>, так как</w:t>
      </w:r>
      <w:r>
        <w:rPr>
          <w:lang w:val="ru-RU"/>
        </w:rPr>
        <w:t xml:space="preserve"> не все абоненты подключены к </w:t>
      </w:r>
      <w:r w:rsidR="00174BED">
        <w:rPr>
          <w:lang w:val="ru-RU"/>
        </w:rPr>
        <w:t>системе централизованной канализации</w:t>
      </w:r>
      <w:r>
        <w:rPr>
          <w:lang w:val="ru-RU"/>
        </w:rPr>
        <w:t xml:space="preserve">. Объем </w:t>
      </w:r>
      <w:r w:rsidR="00174BED">
        <w:rPr>
          <w:lang w:val="ru-RU"/>
        </w:rPr>
        <w:t xml:space="preserve">отведенных сточных </w:t>
      </w:r>
      <w:r>
        <w:rPr>
          <w:lang w:val="ru-RU"/>
        </w:rPr>
        <w:t>вод определяется по данным о потреблении воды у абонентов, подключенных к системе водоотведения. В 201</w:t>
      </w:r>
      <w:r w:rsidR="00C168FE">
        <w:rPr>
          <w:lang w:val="ru-RU"/>
        </w:rPr>
        <w:t>7</w:t>
      </w:r>
      <w:r>
        <w:rPr>
          <w:lang w:val="ru-RU"/>
        </w:rPr>
        <w:t xml:space="preserve"> году процентное отношение объемов продажи услуг водоотведения к услугам водоснабжения в Ростове-на-Дону и Батайске было следующим</w:t>
      </w:r>
      <w:r w:rsidR="005C2323" w:rsidRPr="00B32B72">
        <w:rPr>
          <w:lang w:val="ru-RU"/>
        </w:rPr>
        <w:t>:</w:t>
      </w:r>
    </w:p>
    <w:p w:rsidR="005C2323" w:rsidRPr="00B32B72" w:rsidRDefault="005C2323" w:rsidP="00211AF5">
      <w:pPr>
        <w:pStyle w:val="C1PlainText"/>
        <w:rPr>
          <w:lang w:val="ru-RU"/>
        </w:rPr>
      </w:pPr>
    </w:p>
    <w:p w:rsidR="005C2323" w:rsidRPr="007C7B56" w:rsidRDefault="00B32B72" w:rsidP="00AE1F0A">
      <w:pPr>
        <w:pStyle w:val="ListItemC1"/>
        <w:tabs>
          <w:tab w:val="clear" w:pos="3905"/>
          <w:tab w:val="num" w:pos="1701"/>
          <w:tab w:val="left" w:pos="4536"/>
        </w:tabs>
        <w:ind w:left="1701" w:hanging="425"/>
        <w:rPr>
          <w:lang w:val="ru-RU"/>
        </w:rPr>
      </w:pPr>
      <w:r>
        <w:rPr>
          <w:lang w:val="ru-RU"/>
        </w:rPr>
        <w:t>Ростов-на-Дону</w:t>
      </w:r>
      <w:r w:rsidR="00C939A5" w:rsidRPr="004A0257">
        <w:rPr>
          <w:lang w:val="ru-RU"/>
        </w:rPr>
        <w:tab/>
      </w:r>
      <w:r w:rsidR="007C7B56" w:rsidRPr="007C7B56">
        <w:rPr>
          <w:lang w:val="ru-RU"/>
        </w:rPr>
        <w:t>79</w:t>
      </w:r>
      <w:r w:rsidR="00C168FE" w:rsidRPr="007C7B56">
        <w:rPr>
          <w:lang w:val="ru-RU"/>
        </w:rPr>
        <w:t>,</w:t>
      </w:r>
      <w:r w:rsidR="007C7B56" w:rsidRPr="007C7B56">
        <w:rPr>
          <w:lang w:val="ru-RU"/>
        </w:rPr>
        <w:t>66</w:t>
      </w:r>
      <w:r w:rsidR="00C939A5" w:rsidRPr="007C7B56">
        <w:rPr>
          <w:lang w:val="ru-RU"/>
        </w:rPr>
        <w:t>%</w:t>
      </w:r>
    </w:p>
    <w:p w:rsidR="005C2323" w:rsidRPr="007C7B56" w:rsidRDefault="00B32B72" w:rsidP="00AE1F0A">
      <w:pPr>
        <w:pStyle w:val="ListItemC1"/>
        <w:tabs>
          <w:tab w:val="clear" w:pos="3905"/>
          <w:tab w:val="num" w:pos="1701"/>
          <w:tab w:val="left" w:pos="4536"/>
        </w:tabs>
        <w:ind w:left="1701" w:hanging="425"/>
        <w:rPr>
          <w:lang w:val="ru-RU"/>
        </w:rPr>
      </w:pPr>
      <w:r w:rsidRPr="007C7B56">
        <w:rPr>
          <w:lang w:val="ru-RU"/>
        </w:rPr>
        <w:t>Батайск</w:t>
      </w:r>
      <w:r w:rsidR="005C2323" w:rsidRPr="007C7B56">
        <w:rPr>
          <w:lang w:val="ru-RU"/>
        </w:rPr>
        <w:tab/>
      </w:r>
      <w:r w:rsidR="00C168FE" w:rsidRPr="007C7B56">
        <w:rPr>
          <w:lang w:val="ru-RU"/>
        </w:rPr>
        <w:t>68,1</w:t>
      </w:r>
      <w:ins w:id="17" w:author="Сундиева Тамара Олеговна" w:date="2018-04-23T16:23:00Z">
        <w:r w:rsidR="00562BD4">
          <w:rPr>
            <w:lang w:val="ru-RU"/>
          </w:rPr>
          <w:t>0</w:t>
        </w:r>
      </w:ins>
      <w:r w:rsidR="005C2323" w:rsidRPr="007C7B56">
        <w:rPr>
          <w:lang w:val="ru-RU"/>
        </w:rPr>
        <w:t>%</w:t>
      </w:r>
    </w:p>
    <w:p w:rsidR="005C2323" w:rsidRPr="007C7B56" w:rsidRDefault="005C2323" w:rsidP="005C2323">
      <w:pPr>
        <w:pStyle w:val="C1PlainText"/>
        <w:rPr>
          <w:lang w:val="ru-RU"/>
        </w:rPr>
      </w:pPr>
    </w:p>
    <w:p w:rsidR="005C2323" w:rsidRPr="001C66D9" w:rsidRDefault="00AD41A8" w:rsidP="001C66D9">
      <w:pPr>
        <w:pStyle w:val="C1PlainText"/>
        <w:rPr>
          <w:lang w:val="ru-RU"/>
        </w:rPr>
      </w:pPr>
      <w:r>
        <w:rPr>
          <w:lang w:val="ru-RU"/>
        </w:rPr>
        <w:t>В</w:t>
      </w:r>
      <w:r w:rsidR="001C66D9">
        <w:rPr>
          <w:lang w:val="ru-RU"/>
        </w:rPr>
        <w:t xml:space="preserve"> канализационную систему поступают следующие стоки</w:t>
      </w:r>
      <w:r w:rsidR="005C2323" w:rsidRPr="001C66D9">
        <w:rPr>
          <w:lang w:val="ru-RU"/>
        </w:rPr>
        <w:t>:</w:t>
      </w:r>
    </w:p>
    <w:p w:rsidR="005C2323" w:rsidRPr="001C66D9" w:rsidRDefault="005C2323" w:rsidP="005C2323">
      <w:pPr>
        <w:pStyle w:val="C1PlainText"/>
        <w:rPr>
          <w:lang w:val="ru-RU"/>
        </w:rPr>
      </w:pPr>
    </w:p>
    <w:p w:rsidR="00AD41A8" w:rsidRDefault="00AD41A8" w:rsidP="00AE1F0A">
      <w:pPr>
        <w:pStyle w:val="ListItemC1"/>
        <w:tabs>
          <w:tab w:val="clear" w:pos="3905"/>
          <w:tab w:val="num" w:pos="1701"/>
        </w:tabs>
        <w:ind w:left="1701" w:hanging="425"/>
        <w:rPr>
          <w:lang w:val="ru-RU"/>
        </w:rPr>
      </w:pPr>
      <w:r>
        <w:rPr>
          <w:lang w:val="ru-RU"/>
        </w:rPr>
        <w:t>холодная вода, подаваемая абонентам Водоканал</w:t>
      </w:r>
      <w:bookmarkStart w:id="18" w:name="_GoBack"/>
      <w:r>
        <w:rPr>
          <w:lang w:val="ru-RU"/>
        </w:rPr>
        <w:t>ом</w:t>
      </w:r>
      <w:bookmarkEnd w:id="18"/>
      <w:r>
        <w:rPr>
          <w:lang w:val="ru-RU"/>
        </w:rPr>
        <w:t>;</w:t>
      </w:r>
    </w:p>
    <w:p w:rsidR="001C66D9" w:rsidRPr="001C66D9" w:rsidRDefault="00AD41A8" w:rsidP="00AE1F0A">
      <w:pPr>
        <w:pStyle w:val="ListItemC1"/>
        <w:tabs>
          <w:tab w:val="clear" w:pos="3905"/>
          <w:tab w:val="num" w:pos="1701"/>
        </w:tabs>
        <w:ind w:left="1701" w:hanging="425"/>
        <w:rPr>
          <w:lang w:val="ru-RU"/>
        </w:rPr>
      </w:pPr>
      <w:r>
        <w:rPr>
          <w:lang w:val="ru-RU"/>
        </w:rPr>
        <w:t xml:space="preserve">горячая </w:t>
      </w:r>
      <w:r w:rsidR="001C66D9">
        <w:rPr>
          <w:lang w:val="ru-RU"/>
        </w:rPr>
        <w:t>вода, подаваемая абонентам теплоснабжающей организацией;</w:t>
      </w:r>
    </w:p>
    <w:p w:rsidR="001C66D9" w:rsidRDefault="001C66D9" w:rsidP="00AE1F0A">
      <w:pPr>
        <w:pStyle w:val="ListItemC1"/>
        <w:tabs>
          <w:tab w:val="clear" w:pos="3905"/>
          <w:tab w:val="num" w:pos="1701"/>
        </w:tabs>
        <w:ind w:left="1701" w:hanging="425"/>
        <w:rPr>
          <w:lang w:val="ru-RU"/>
        </w:rPr>
      </w:pPr>
      <w:r>
        <w:rPr>
          <w:lang w:val="ru-RU"/>
        </w:rPr>
        <w:lastRenderedPageBreak/>
        <w:t xml:space="preserve">сточные воды, принимаемые из </w:t>
      </w:r>
      <w:r w:rsidR="007C7B56">
        <w:rPr>
          <w:lang w:val="ru-RU"/>
        </w:rPr>
        <w:t>Батайска</w:t>
      </w:r>
      <w:r>
        <w:rPr>
          <w:lang w:val="ru-RU"/>
        </w:rPr>
        <w:t>;</w:t>
      </w:r>
    </w:p>
    <w:p w:rsidR="005C2323" w:rsidRPr="001C66D9" w:rsidRDefault="001C66D9" w:rsidP="00AE1F0A">
      <w:pPr>
        <w:pStyle w:val="ListItemC1"/>
        <w:tabs>
          <w:tab w:val="clear" w:pos="3905"/>
          <w:tab w:val="num" w:pos="1701"/>
        </w:tabs>
        <w:ind w:left="1701" w:hanging="425"/>
        <w:rPr>
          <w:lang w:val="ru-RU"/>
        </w:rPr>
      </w:pPr>
      <w:r>
        <w:rPr>
          <w:lang w:val="ru-RU"/>
        </w:rPr>
        <w:t>стоки от потребления воды на собственные нужды Водоканала;</w:t>
      </w:r>
    </w:p>
    <w:p w:rsidR="001C66D9" w:rsidRPr="001C66D9" w:rsidRDefault="001C66D9" w:rsidP="00AE1F0A">
      <w:pPr>
        <w:pStyle w:val="ListItemC1"/>
        <w:tabs>
          <w:tab w:val="clear" w:pos="3905"/>
          <w:tab w:val="num" w:pos="1701"/>
        </w:tabs>
        <w:ind w:left="1701" w:hanging="425"/>
        <w:rPr>
          <w:lang w:val="ru-RU"/>
        </w:rPr>
      </w:pPr>
      <w:r>
        <w:rPr>
          <w:lang w:val="ru-RU"/>
        </w:rPr>
        <w:t>промывная вода с фильтров ОСЦВ;</w:t>
      </w:r>
    </w:p>
    <w:p w:rsidR="001C66D9" w:rsidRDefault="001C66D9" w:rsidP="00AE1F0A">
      <w:pPr>
        <w:pStyle w:val="ListItemC1"/>
        <w:tabs>
          <w:tab w:val="clear" w:pos="3905"/>
          <w:tab w:val="num" w:pos="1701"/>
        </w:tabs>
        <w:ind w:left="1701" w:hanging="425"/>
        <w:rPr>
          <w:lang w:val="ru-RU"/>
        </w:rPr>
      </w:pPr>
      <w:r>
        <w:rPr>
          <w:lang w:val="ru-RU"/>
        </w:rPr>
        <w:t>инфильтрация в канализационные трубопроводы ливневых, талых и грунтовых вод</w:t>
      </w:r>
      <w:r w:rsidR="00AD41A8">
        <w:rPr>
          <w:lang w:val="ru-RU"/>
        </w:rPr>
        <w:t>;</w:t>
      </w:r>
    </w:p>
    <w:p w:rsidR="00AD41A8" w:rsidRDefault="00AD41A8" w:rsidP="00AE1F0A">
      <w:pPr>
        <w:pStyle w:val="ListItemC1"/>
        <w:tabs>
          <w:tab w:val="clear" w:pos="3905"/>
          <w:tab w:val="num" w:pos="1701"/>
        </w:tabs>
        <w:ind w:left="1701" w:hanging="425"/>
        <w:rPr>
          <w:lang w:val="ru-RU"/>
        </w:rPr>
      </w:pPr>
      <w:r>
        <w:rPr>
          <w:lang w:val="ru-RU"/>
        </w:rPr>
        <w:t>сточные воды, возникшие в результате неправомерных действий абонентов (незаконное пользование, искажение показаний приборов учета и пр.)</w:t>
      </w:r>
    </w:p>
    <w:p w:rsidR="005C2323" w:rsidRPr="00FC0669" w:rsidRDefault="005C2323" w:rsidP="005C2323">
      <w:pPr>
        <w:pStyle w:val="C1PlainText"/>
        <w:rPr>
          <w:lang w:val="ru-RU"/>
        </w:rPr>
      </w:pPr>
    </w:p>
    <w:p w:rsidR="00D73AA7" w:rsidRPr="009E4E7C" w:rsidRDefault="001C66D9" w:rsidP="009E4E7C">
      <w:pPr>
        <w:pStyle w:val="C1PlainText"/>
        <w:rPr>
          <w:bCs/>
          <w:szCs w:val="24"/>
          <w:lang w:val="ru-RU" w:eastAsia="fi-FI"/>
        </w:rPr>
      </w:pPr>
      <w:r>
        <w:rPr>
          <w:bCs/>
          <w:szCs w:val="24"/>
          <w:lang w:val="ru-RU" w:eastAsia="fi-FI"/>
        </w:rPr>
        <w:t xml:space="preserve">Для </w:t>
      </w:r>
      <w:r w:rsidR="009E4E7C">
        <w:rPr>
          <w:bCs/>
          <w:szCs w:val="24"/>
          <w:lang w:val="ru-RU" w:eastAsia="fi-FI"/>
        </w:rPr>
        <w:t>уточнения</w:t>
      </w:r>
      <w:r>
        <w:rPr>
          <w:bCs/>
          <w:szCs w:val="24"/>
          <w:lang w:val="ru-RU" w:eastAsia="fi-FI"/>
        </w:rPr>
        <w:t xml:space="preserve"> ситуаци</w:t>
      </w:r>
      <w:r w:rsidR="009E4E7C">
        <w:rPr>
          <w:bCs/>
          <w:szCs w:val="24"/>
          <w:lang w:val="ru-RU" w:eastAsia="fi-FI"/>
        </w:rPr>
        <w:t>и</w:t>
      </w:r>
      <w:r>
        <w:rPr>
          <w:bCs/>
          <w:szCs w:val="24"/>
          <w:lang w:val="ru-RU" w:eastAsia="fi-FI"/>
        </w:rPr>
        <w:t xml:space="preserve"> в отношении прочих компонентов сточных вод, </w:t>
      </w:r>
      <w:r w:rsidR="009E4E7C">
        <w:rPr>
          <w:bCs/>
          <w:szCs w:val="24"/>
          <w:lang w:val="ru-RU" w:eastAsia="fi-FI"/>
        </w:rPr>
        <w:t>даны следующие разъяснения</w:t>
      </w:r>
      <w:r w:rsidR="00D73AA7" w:rsidRPr="009E4E7C">
        <w:rPr>
          <w:bCs/>
          <w:szCs w:val="24"/>
          <w:lang w:val="ru-RU" w:eastAsia="fi-FI"/>
        </w:rPr>
        <w:t>:</w:t>
      </w:r>
    </w:p>
    <w:p w:rsidR="00D73AA7" w:rsidRPr="009E4E7C" w:rsidRDefault="00D73AA7" w:rsidP="008A42E4">
      <w:pPr>
        <w:pStyle w:val="C1PlainText"/>
        <w:rPr>
          <w:bCs/>
          <w:szCs w:val="24"/>
          <w:lang w:val="ru-RU" w:eastAsia="fi-FI"/>
        </w:rPr>
      </w:pPr>
    </w:p>
    <w:p w:rsidR="009E4E7C" w:rsidRPr="00EF27F7" w:rsidRDefault="00C939A5" w:rsidP="00AE1F0A">
      <w:pPr>
        <w:pStyle w:val="ListItemC1"/>
        <w:tabs>
          <w:tab w:val="clear" w:pos="3905"/>
          <w:tab w:val="num" w:pos="1701"/>
        </w:tabs>
        <w:ind w:left="1701" w:hanging="425"/>
        <w:rPr>
          <w:lang w:val="ru-RU" w:eastAsia="fi-FI"/>
        </w:rPr>
      </w:pPr>
      <w:r w:rsidRPr="00EF27F7">
        <w:rPr>
          <w:lang w:val="ru-RU" w:eastAsia="fi-FI"/>
        </w:rPr>
        <w:t xml:space="preserve">объем горячего водоснабжения для населения </w:t>
      </w:r>
      <w:r w:rsidR="00AD41A8" w:rsidRPr="00EF27F7">
        <w:rPr>
          <w:lang w:val="ru-RU" w:eastAsia="fi-FI"/>
        </w:rPr>
        <w:t>определяется по приборам учета</w:t>
      </w:r>
      <w:r w:rsidR="00F768A7">
        <w:rPr>
          <w:lang w:val="ru-RU" w:eastAsia="fi-FI"/>
        </w:rPr>
        <w:t xml:space="preserve"> и</w:t>
      </w:r>
      <w:r w:rsidR="00AD41A8" w:rsidRPr="00EF27F7">
        <w:rPr>
          <w:lang w:val="ru-RU" w:eastAsia="fi-FI"/>
        </w:rPr>
        <w:t>, при их отсутс</w:t>
      </w:r>
      <w:r w:rsidR="00117704">
        <w:rPr>
          <w:lang w:val="ru-RU" w:eastAsia="fi-FI"/>
        </w:rPr>
        <w:t>т</w:t>
      </w:r>
      <w:r w:rsidR="00AD41A8" w:rsidRPr="00EF27F7">
        <w:rPr>
          <w:lang w:val="ru-RU" w:eastAsia="fi-FI"/>
        </w:rPr>
        <w:t>вии</w:t>
      </w:r>
      <w:r w:rsidR="00F768A7">
        <w:rPr>
          <w:lang w:val="ru-RU" w:eastAsia="fi-FI"/>
        </w:rPr>
        <w:t>,</w:t>
      </w:r>
      <w:r w:rsidR="00AD41A8" w:rsidRPr="00EF27F7">
        <w:rPr>
          <w:lang w:val="ru-RU" w:eastAsia="fi-FI"/>
        </w:rPr>
        <w:t xml:space="preserve"> по нормативам.</w:t>
      </w:r>
      <w:r w:rsidR="00D502EA">
        <w:rPr>
          <w:lang w:val="ru-RU" w:eastAsia="fi-FI"/>
        </w:rPr>
        <w:t xml:space="preserve"> </w:t>
      </w:r>
      <w:r w:rsidR="004E4D7F" w:rsidRPr="00EF27F7">
        <w:rPr>
          <w:lang w:val="ru-RU" w:eastAsia="fi-FI"/>
        </w:rPr>
        <w:t xml:space="preserve">Данные </w:t>
      </w:r>
      <w:r w:rsidR="00EF27F7">
        <w:rPr>
          <w:lang w:val="ru-RU" w:eastAsia="fi-FI"/>
        </w:rPr>
        <w:t>п</w:t>
      </w:r>
      <w:r w:rsidR="004E4D7F" w:rsidRPr="00EF27F7">
        <w:rPr>
          <w:lang w:val="ru-RU" w:eastAsia="fi-FI"/>
        </w:rPr>
        <w:t>о реализации горячей воды предоставляет Водоканалу теплоснабжающая организация</w:t>
      </w:r>
      <w:r w:rsidR="00EF27F7">
        <w:rPr>
          <w:lang w:val="ru-RU" w:eastAsia="fi-FI"/>
        </w:rPr>
        <w:t>;</w:t>
      </w:r>
    </w:p>
    <w:p w:rsidR="009E4E7C" w:rsidRPr="00EF27F7" w:rsidRDefault="00C939A5" w:rsidP="00AE1F0A">
      <w:pPr>
        <w:pStyle w:val="ListItemC1"/>
        <w:tabs>
          <w:tab w:val="clear" w:pos="3905"/>
          <w:tab w:val="num" w:pos="1701"/>
        </w:tabs>
        <w:ind w:left="1701" w:hanging="425"/>
        <w:rPr>
          <w:rFonts w:ascii="Arial" w:hAnsi="Arial" w:cs="Arial"/>
          <w:b/>
          <w:sz w:val="20"/>
          <w:lang w:val="ru-RU" w:eastAsia="fi-FI"/>
        </w:rPr>
      </w:pPr>
      <w:r w:rsidRPr="00EF27F7">
        <w:rPr>
          <w:lang w:val="ru-RU" w:eastAsia="fi-FI"/>
        </w:rPr>
        <w:t xml:space="preserve">принимаемый объем сточных вод из Аксая </w:t>
      </w:r>
      <w:r w:rsidR="00F768A7">
        <w:rPr>
          <w:lang w:val="ru-RU" w:eastAsia="fi-FI"/>
        </w:rPr>
        <w:t xml:space="preserve">в канализационной системе Ростова-на-Дону </w:t>
      </w:r>
      <w:r w:rsidR="008436B0" w:rsidRPr="00EF27F7">
        <w:rPr>
          <w:lang w:val="ru-RU" w:eastAsia="fi-FI"/>
        </w:rPr>
        <w:t>определяется по прибору учета</w:t>
      </w:r>
      <w:r w:rsidR="00F768A7">
        <w:rPr>
          <w:lang w:val="ru-RU" w:eastAsia="fi-FI"/>
        </w:rPr>
        <w:t xml:space="preserve">, установленному в точке </w:t>
      </w:r>
      <w:r w:rsidR="00954233">
        <w:rPr>
          <w:lang w:val="ru-RU" w:eastAsia="fi-FI"/>
        </w:rPr>
        <w:t>подключения</w:t>
      </w:r>
      <w:r w:rsidR="00EF27F7">
        <w:rPr>
          <w:lang w:val="ru-RU" w:eastAsia="fi-FI"/>
        </w:rPr>
        <w:t>;</w:t>
      </w:r>
    </w:p>
    <w:p w:rsidR="00D73AA7" w:rsidRPr="00744D35" w:rsidRDefault="00744D35" w:rsidP="00AE1F0A">
      <w:pPr>
        <w:pStyle w:val="ListItemC1"/>
        <w:tabs>
          <w:tab w:val="clear" w:pos="3905"/>
          <w:tab w:val="num" w:pos="1701"/>
        </w:tabs>
        <w:ind w:left="1701" w:hanging="425"/>
        <w:rPr>
          <w:rFonts w:ascii="Arial" w:hAnsi="Arial" w:cs="Arial"/>
          <w:b/>
          <w:sz w:val="20"/>
          <w:lang w:val="ru-RU" w:eastAsia="fi-FI"/>
        </w:rPr>
      </w:pPr>
      <w:r>
        <w:rPr>
          <w:lang w:val="ru-RU" w:eastAsia="fi-FI"/>
        </w:rPr>
        <w:t xml:space="preserve">объем </w:t>
      </w:r>
      <w:r w:rsidR="009E4E7C">
        <w:rPr>
          <w:lang w:val="ru-RU" w:eastAsia="fi-FI"/>
        </w:rPr>
        <w:t>сточн</w:t>
      </w:r>
      <w:r>
        <w:rPr>
          <w:lang w:val="ru-RU" w:eastAsia="fi-FI"/>
        </w:rPr>
        <w:t>ой</w:t>
      </w:r>
      <w:r w:rsidR="009E4E7C">
        <w:rPr>
          <w:lang w:val="ru-RU" w:eastAsia="fi-FI"/>
        </w:rPr>
        <w:t xml:space="preserve"> воды, связанны</w:t>
      </w:r>
      <w:r>
        <w:rPr>
          <w:lang w:val="ru-RU" w:eastAsia="fi-FI"/>
        </w:rPr>
        <w:t>й</w:t>
      </w:r>
      <w:r w:rsidR="009E4E7C">
        <w:rPr>
          <w:lang w:val="ru-RU" w:eastAsia="fi-FI"/>
        </w:rPr>
        <w:t xml:space="preserve"> с потреблением воды на собственные нужды Водоканала</w:t>
      </w:r>
      <w:r>
        <w:rPr>
          <w:lang w:val="ru-RU" w:eastAsia="fi-FI"/>
        </w:rPr>
        <w:t>, основан на выполненных Водоканалом расчетах потребления воды на собственные нужды и сброса стоков в канализационную систему;</w:t>
      </w:r>
    </w:p>
    <w:p w:rsidR="00744D35" w:rsidRPr="00744D35" w:rsidRDefault="00744D35" w:rsidP="00AE1F0A">
      <w:pPr>
        <w:pStyle w:val="ListItemC1"/>
        <w:tabs>
          <w:tab w:val="clear" w:pos="3905"/>
          <w:tab w:val="num" w:pos="1701"/>
        </w:tabs>
        <w:ind w:left="1701" w:hanging="425"/>
        <w:rPr>
          <w:rFonts w:ascii="Arial" w:hAnsi="Arial" w:cs="Arial"/>
          <w:b/>
          <w:sz w:val="20"/>
          <w:lang w:val="ru-RU" w:eastAsia="fi-FI"/>
        </w:rPr>
      </w:pPr>
      <w:r>
        <w:rPr>
          <w:lang w:val="ru-RU" w:eastAsia="fi-FI"/>
        </w:rPr>
        <w:t>объем промывной воды фильтров на ОСЦВ определен по показаниям приборов;</w:t>
      </w:r>
      <w:r w:rsidR="00E747AE">
        <w:rPr>
          <w:lang w:val="ru-RU" w:eastAsia="fi-FI"/>
        </w:rPr>
        <w:t xml:space="preserve"> объём сбросов промывной воды в канализационную сеть определяется процентом от общего расхода воды на промывку фильтров ОСЦВ на основании </w:t>
      </w:r>
      <w:r w:rsidR="008436B0">
        <w:rPr>
          <w:lang w:val="ru-RU" w:eastAsia="fi-FI"/>
        </w:rPr>
        <w:t>расчета</w:t>
      </w:r>
      <w:r w:rsidR="00EF27F7">
        <w:rPr>
          <w:lang w:val="ru-RU" w:eastAsia="fi-FI"/>
        </w:rPr>
        <w:t>;</w:t>
      </w:r>
    </w:p>
    <w:p w:rsidR="00D73AA7" w:rsidRPr="00744D35" w:rsidRDefault="00744D35" w:rsidP="00AE1F0A">
      <w:pPr>
        <w:pStyle w:val="ListItemC1"/>
        <w:tabs>
          <w:tab w:val="clear" w:pos="3905"/>
          <w:tab w:val="num" w:pos="1701"/>
        </w:tabs>
        <w:ind w:left="1701" w:hanging="425"/>
        <w:rPr>
          <w:lang w:val="ru-RU" w:eastAsia="fi-FI"/>
        </w:rPr>
      </w:pPr>
      <w:r>
        <w:rPr>
          <w:lang w:val="ru-RU" w:eastAsia="fi-FI"/>
        </w:rPr>
        <w:t>инфильтрация в канализационную с</w:t>
      </w:r>
      <w:r w:rsidR="00EF27F7">
        <w:rPr>
          <w:lang w:val="ru-RU" w:eastAsia="fi-FI"/>
        </w:rPr>
        <w:t>еть</w:t>
      </w:r>
      <w:r>
        <w:rPr>
          <w:lang w:val="ru-RU" w:eastAsia="fi-FI"/>
        </w:rPr>
        <w:t xml:space="preserve"> определяется как разность между </w:t>
      </w:r>
      <w:r w:rsidR="00E747AE">
        <w:rPr>
          <w:lang w:val="ru-RU" w:eastAsia="fi-FI"/>
        </w:rPr>
        <w:t>объёмом сточных вод, поступивших на канализационные очистные сооружения</w:t>
      </w:r>
      <w:r w:rsidR="00F43A0C">
        <w:rPr>
          <w:lang w:val="ru-RU" w:eastAsia="fi-FI"/>
        </w:rPr>
        <w:t>,</w:t>
      </w:r>
      <w:r>
        <w:rPr>
          <w:lang w:val="ru-RU" w:eastAsia="fi-FI"/>
        </w:rPr>
        <w:t xml:space="preserve"> и остальными компонентами стоков.</w:t>
      </w:r>
    </w:p>
    <w:p w:rsidR="00D73AA7" w:rsidRPr="00744D35" w:rsidRDefault="00D73AA7" w:rsidP="00D73AA7">
      <w:pPr>
        <w:pStyle w:val="C1PlainText"/>
        <w:rPr>
          <w:lang w:val="ru-RU" w:eastAsia="fi-FI"/>
        </w:rPr>
      </w:pPr>
    </w:p>
    <w:p w:rsidR="00D73AA7" w:rsidRPr="00744D35" w:rsidRDefault="00744D35" w:rsidP="00744D35">
      <w:pPr>
        <w:pStyle w:val="C1PlainText"/>
        <w:rPr>
          <w:lang w:val="ru-RU" w:eastAsia="fi-FI"/>
        </w:rPr>
      </w:pPr>
      <w:r>
        <w:rPr>
          <w:lang w:val="ru-RU" w:eastAsia="fi-FI"/>
        </w:rPr>
        <w:t>Ни одна из канализационных насосных станций в сети водоотведения не оборудована приборами учета</w:t>
      </w:r>
      <w:r w:rsidR="00D73AA7" w:rsidRPr="00744D35">
        <w:rPr>
          <w:lang w:val="ru-RU" w:eastAsia="fi-FI"/>
        </w:rPr>
        <w:t xml:space="preserve">. </w:t>
      </w:r>
    </w:p>
    <w:p w:rsidR="00D73AA7" w:rsidRDefault="00744D35" w:rsidP="00D73AA7">
      <w:pPr>
        <w:pStyle w:val="3"/>
        <w:rPr>
          <w:lang w:val="en-US" w:eastAsia="fi-FI"/>
        </w:rPr>
      </w:pPr>
      <w:bookmarkStart w:id="19" w:name="_Toc511919484"/>
      <w:r>
        <w:rPr>
          <w:lang w:val="ru-RU" w:eastAsia="fi-FI"/>
        </w:rPr>
        <w:t>Очистные сооружения канализации</w:t>
      </w:r>
      <w:bookmarkEnd w:id="19"/>
    </w:p>
    <w:p w:rsidR="00D73AA7" w:rsidRDefault="00D73AA7" w:rsidP="00D73AA7">
      <w:pPr>
        <w:pStyle w:val="C1PlainText"/>
        <w:rPr>
          <w:lang w:val="en-US" w:eastAsia="fi-FI"/>
        </w:rPr>
      </w:pPr>
    </w:p>
    <w:p w:rsidR="00744D35" w:rsidRDefault="00744D35" w:rsidP="00D73AA7">
      <w:pPr>
        <w:pStyle w:val="C1PlainText"/>
        <w:rPr>
          <w:lang w:val="ru-RU" w:eastAsia="fi-FI"/>
        </w:rPr>
      </w:pPr>
      <w:r>
        <w:rPr>
          <w:lang w:val="ru-RU" w:eastAsia="fi-FI"/>
        </w:rPr>
        <w:t xml:space="preserve">На очистных сооружениях расход очищенных стоков измеряется на насосной станции, которая перекачивает их на выпуск в реку Дон. Главной проблемой этого измерения является то, что напорные трубопроводы не всегда заполнены, и результаты измерения расходов могут быть некорректными. </w:t>
      </w:r>
    </w:p>
    <w:p w:rsidR="00744D35" w:rsidRDefault="00744D35" w:rsidP="00D73AA7">
      <w:pPr>
        <w:pStyle w:val="C1PlainText"/>
        <w:rPr>
          <w:lang w:val="ru-RU" w:eastAsia="fi-FI"/>
        </w:rPr>
      </w:pPr>
    </w:p>
    <w:p w:rsidR="000B42EF" w:rsidRPr="00744D35" w:rsidRDefault="00744D35" w:rsidP="00D73AA7">
      <w:pPr>
        <w:pStyle w:val="C1PlainText"/>
        <w:rPr>
          <w:lang w:val="ru-RU" w:eastAsia="fi-FI"/>
        </w:rPr>
      </w:pPr>
      <w:r>
        <w:rPr>
          <w:lang w:val="ru-RU" w:eastAsia="fi-FI"/>
        </w:rPr>
        <w:t xml:space="preserve">Водоканал выполнил расчет объема воды, которая уходит из системы вместе с осадком. Обычно такие расчеты не применяются, </w:t>
      </w:r>
      <w:r w:rsidR="00506C45">
        <w:rPr>
          <w:lang w:val="ru-RU" w:eastAsia="fi-FI"/>
        </w:rPr>
        <w:t xml:space="preserve">поскольку этот объем очень мал (в Ростове-на-Дону он составляет 0,4% от </w:t>
      </w:r>
      <w:r w:rsidR="00573BF6">
        <w:rPr>
          <w:lang w:val="ru-RU" w:eastAsia="fi-FI"/>
        </w:rPr>
        <w:t>суммарного</w:t>
      </w:r>
      <w:r w:rsidR="00506C45">
        <w:rPr>
          <w:lang w:val="ru-RU" w:eastAsia="fi-FI"/>
        </w:rPr>
        <w:t xml:space="preserve"> объема сброса </w:t>
      </w:r>
      <w:r w:rsidR="0074245F">
        <w:rPr>
          <w:lang w:val="ru-RU" w:eastAsia="fi-FI"/>
        </w:rPr>
        <w:t xml:space="preserve">очищенных </w:t>
      </w:r>
      <w:r w:rsidR="00506C45">
        <w:rPr>
          <w:lang w:val="ru-RU" w:eastAsia="fi-FI"/>
        </w:rPr>
        <w:t>сточных вод</w:t>
      </w:r>
      <w:r w:rsidR="0074245F">
        <w:rPr>
          <w:lang w:val="ru-RU" w:eastAsia="fi-FI"/>
        </w:rPr>
        <w:t xml:space="preserve"> в р.</w:t>
      </w:r>
      <w:r w:rsidR="00D502EA">
        <w:rPr>
          <w:lang w:val="ru-RU" w:eastAsia="fi-FI"/>
        </w:rPr>
        <w:t xml:space="preserve"> </w:t>
      </w:r>
      <w:r w:rsidR="0074245F">
        <w:rPr>
          <w:lang w:val="ru-RU" w:eastAsia="fi-FI"/>
        </w:rPr>
        <w:t>Дон</w:t>
      </w:r>
      <w:r w:rsidR="00506C45">
        <w:rPr>
          <w:lang w:val="ru-RU" w:eastAsia="fi-FI"/>
        </w:rPr>
        <w:t xml:space="preserve">). Но, при желании, Водоканал может оставить эту цифру в расчете. </w:t>
      </w:r>
    </w:p>
    <w:p w:rsidR="000B42EF" w:rsidRPr="00744D35" w:rsidRDefault="000B42EF" w:rsidP="00D73AA7">
      <w:pPr>
        <w:pStyle w:val="C1PlainText"/>
        <w:rPr>
          <w:lang w:val="ru-RU" w:eastAsia="fi-FI"/>
        </w:rPr>
      </w:pPr>
    </w:p>
    <w:p w:rsidR="00243924" w:rsidRPr="00BF4F40" w:rsidRDefault="00506C45" w:rsidP="00506C45">
      <w:pPr>
        <w:pStyle w:val="C1PlainText"/>
        <w:rPr>
          <w:lang w:val="ru-RU" w:eastAsia="fi-FI"/>
        </w:rPr>
      </w:pPr>
      <w:r>
        <w:rPr>
          <w:lang w:val="ru-RU" w:eastAsia="fi-FI"/>
        </w:rPr>
        <w:t>Фактический уровень инфильтрации в канализационную систему относительно невелик (</w:t>
      </w:r>
      <w:r w:rsidR="00954233">
        <w:rPr>
          <w:lang w:val="ru-RU" w:eastAsia="fi-FI"/>
        </w:rPr>
        <w:t>2</w:t>
      </w:r>
      <w:r w:rsidR="00C21978">
        <w:rPr>
          <w:lang w:val="ru-RU" w:eastAsia="fi-FI"/>
        </w:rPr>
        <w:t>2</w:t>
      </w:r>
      <w:r w:rsidR="00954233">
        <w:rPr>
          <w:lang w:val="ru-RU" w:eastAsia="fi-FI"/>
        </w:rPr>
        <w:t>,8</w:t>
      </w:r>
      <w:r w:rsidR="00C21978">
        <w:rPr>
          <w:lang w:val="ru-RU" w:eastAsia="fi-FI"/>
        </w:rPr>
        <w:t>6</w:t>
      </w:r>
      <w:r>
        <w:rPr>
          <w:lang w:val="ru-RU" w:eastAsia="fi-FI"/>
        </w:rPr>
        <w:t>%), в сравнении с другими подобными городами. Его значение будет уточнено по результатам проведения контрольных измерений</w:t>
      </w:r>
      <w:r w:rsidR="00C939A5" w:rsidRPr="00BF4F40">
        <w:rPr>
          <w:lang w:val="ru-RU" w:eastAsia="fi-FI"/>
        </w:rPr>
        <w:t xml:space="preserve">. </w:t>
      </w:r>
    </w:p>
    <w:p w:rsidR="00243924" w:rsidRPr="00BF4F40" w:rsidRDefault="00C939A5">
      <w:pPr>
        <w:overflowPunct/>
        <w:autoSpaceDE/>
        <w:autoSpaceDN/>
        <w:adjustRightInd/>
        <w:spacing w:after="200" w:line="276" w:lineRule="auto"/>
        <w:textAlignment w:val="auto"/>
        <w:rPr>
          <w:szCs w:val="22"/>
          <w:lang w:val="ru-RU" w:eastAsia="fi-FI"/>
        </w:rPr>
      </w:pPr>
      <w:r w:rsidRPr="00BF4F40">
        <w:rPr>
          <w:lang w:val="ru-RU" w:eastAsia="fi-FI"/>
        </w:rPr>
        <w:br w:type="page"/>
      </w:r>
    </w:p>
    <w:p w:rsidR="00243924" w:rsidRDefault="00C7315C" w:rsidP="00243924">
      <w:pPr>
        <w:pStyle w:val="1"/>
        <w:rPr>
          <w:lang w:val="en-US" w:eastAsia="fi-FI"/>
        </w:rPr>
      </w:pPr>
      <w:bookmarkStart w:id="20" w:name="_Toc511919485"/>
      <w:r>
        <w:rPr>
          <w:lang w:val="ru-RU" w:eastAsia="fi-FI"/>
        </w:rPr>
        <w:lastRenderedPageBreak/>
        <w:t>ПРОГРАММА КОНТРОЛЬНЫХ ИЗМЕРЕНИЙ</w:t>
      </w:r>
      <w:bookmarkEnd w:id="20"/>
    </w:p>
    <w:p w:rsidR="00243924" w:rsidRDefault="00C7315C" w:rsidP="00243924">
      <w:pPr>
        <w:pStyle w:val="2"/>
      </w:pPr>
      <w:bookmarkStart w:id="21" w:name="_Toc511919486"/>
      <w:r>
        <w:rPr>
          <w:lang w:val="ru-RU"/>
        </w:rPr>
        <w:t>Цели проведения измерений</w:t>
      </w:r>
      <w:bookmarkEnd w:id="21"/>
    </w:p>
    <w:p w:rsidR="00243924" w:rsidRPr="00243924" w:rsidRDefault="00243924" w:rsidP="00243924"/>
    <w:p w:rsidR="00243924" w:rsidRPr="00255812" w:rsidRDefault="00C7315C" w:rsidP="00243924">
      <w:pPr>
        <w:pStyle w:val="C1PlainText"/>
        <w:rPr>
          <w:lang w:val="ru-RU"/>
        </w:rPr>
      </w:pPr>
      <w:r>
        <w:rPr>
          <w:lang w:val="ru-RU"/>
        </w:rPr>
        <w:t xml:space="preserve">Контрольные измерения расходов воды проводятся с целью решения следующих задач: </w:t>
      </w:r>
      <w:r w:rsidRPr="00F86887">
        <w:rPr>
          <w:lang w:val="ru-RU"/>
        </w:rPr>
        <w:t>(</w:t>
      </w:r>
      <w:proofErr w:type="spellStart"/>
      <w:r>
        <w:t>i</w:t>
      </w:r>
      <w:proofErr w:type="spellEnd"/>
      <w:r w:rsidRPr="00F86887">
        <w:rPr>
          <w:lang w:val="ru-RU"/>
        </w:rPr>
        <w:t xml:space="preserve">) </w:t>
      </w:r>
      <w:r>
        <w:rPr>
          <w:lang w:val="ru-RU"/>
        </w:rPr>
        <w:t xml:space="preserve">проверка результатов измерений, проводимых при помощи постоянных расходомеров Водоканала; и </w:t>
      </w:r>
      <w:r w:rsidRPr="00F86887">
        <w:rPr>
          <w:lang w:val="ru-RU"/>
        </w:rPr>
        <w:t>(</w:t>
      </w:r>
      <w:r>
        <w:t>ii</w:t>
      </w:r>
      <w:r w:rsidRPr="00F86887">
        <w:rPr>
          <w:lang w:val="ru-RU"/>
        </w:rPr>
        <w:t xml:space="preserve">) </w:t>
      </w:r>
      <w:r>
        <w:rPr>
          <w:lang w:val="ru-RU"/>
        </w:rPr>
        <w:t xml:space="preserve">сбор дополнительных сведений о расходах для выполнения окончательного расчета баланса водоснабжения и водоотведения. </w:t>
      </w:r>
      <w:r w:rsidR="00954233" w:rsidRPr="00117704">
        <w:rPr>
          <w:lang w:val="ru-RU"/>
        </w:rPr>
        <w:t>Программ</w:t>
      </w:r>
      <w:r w:rsidR="00954233">
        <w:rPr>
          <w:lang w:val="ru-RU"/>
        </w:rPr>
        <w:t>а</w:t>
      </w:r>
      <w:r w:rsidR="00954233" w:rsidRPr="00117704">
        <w:rPr>
          <w:lang w:val="ru-RU"/>
        </w:rPr>
        <w:t xml:space="preserve"> </w:t>
      </w:r>
      <w:r w:rsidRPr="00117704">
        <w:rPr>
          <w:lang w:val="ru-RU"/>
        </w:rPr>
        <w:t xml:space="preserve">контрольных измерений расходов воды </w:t>
      </w:r>
      <w:r w:rsidR="00117704" w:rsidRPr="00117704">
        <w:rPr>
          <w:lang w:val="ru-RU"/>
        </w:rPr>
        <w:t>была</w:t>
      </w:r>
      <w:r w:rsidR="00D502EA">
        <w:rPr>
          <w:lang w:val="ru-RU"/>
        </w:rPr>
        <w:t xml:space="preserve"> </w:t>
      </w:r>
      <w:r w:rsidR="00117704" w:rsidRPr="00117704">
        <w:rPr>
          <w:lang w:val="ru-RU"/>
        </w:rPr>
        <w:t>завер</w:t>
      </w:r>
      <w:r w:rsidR="0037101A" w:rsidRPr="007903AA">
        <w:rPr>
          <w:lang w:val="ru-RU"/>
        </w:rPr>
        <w:t>ш</w:t>
      </w:r>
      <w:r w:rsidR="00117704" w:rsidRPr="00DB1FDD">
        <w:rPr>
          <w:lang w:val="ru-RU"/>
        </w:rPr>
        <w:t>е</w:t>
      </w:r>
      <w:r w:rsidR="00117704" w:rsidRPr="00117704">
        <w:rPr>
          <w:lang w:val="ru-RU"/>
        </w:rPr>
        <w:t>на в конце</w:t>
      </w:r>
      <w:r w:rsidRPr="00117704">
        <w:rPr>
          <w:lang w:val="ru-RU"/>
        </w:rPr>
        <w:t xml:space="preserve"> март</w:t>
      </w:r>
      <w:r w:rsidR="00117704" w:rsidRPr="00117704">
        <w:rPr>
          <w:lang w:val="ru-RU"/>
        </w:rPr>
        <w:t>а</w:t>
      </w:r>
      <w:r w:rsidRPr="00117704">
        <w:rPr>
          <w:lang w:val="ru-RU"/>
        </w:rPr>
        <w:t xml:space="preserve"> 201</w:t>
      </w:r>
      <w:r w:rsidR="00C168FE">
        <w:rPr>
          <w:lang w:val="ru-RU"/>
        </w:rPr>
        <w:t>8</w:t>
      </w:r>
      <w:r w:rsidRPr="00117704">
        <w:rPr>
          <w:lang w:val="ru-RU"/>
        </w:rPr>
        <w:t xml:space="preserve"> года, чтобы полученные результаты могли быть использованы при подготовке Заключительного отчета, который должен быть завершен в апреле 201</w:t>
      </w:r>
      <w:r w:rsidR="00C168FE">
        <w:rPr>
          <w:lang w:val="ru-RU"/>
        </w:rPr>
        <w:t>8</w:t>
      </w:r>
      <w:r w:rsidRPr="00117704">
        <w:rPr>
          <w:lang w:val="ru-RU"/>
        </w:rPr>
        <w:t xml:space="preserve"> года</w:t>
      </w:r>
      <w:r w:rsidR="00243924" w:rsidRPr="00117704">
        <w:rPr>
          <w:lang w:val="ru-RU"/>
        </w:rPr>
        <w:t>.</w:t>
      </w:r>
    </w:p>
    <w:p w:rsidR="00243924" w:rsidRDefault="00C7315C" w:rsidP="00243924">
      <w:pPr>
        <w:pStyle w:val="2"/>
      </w:pPr>
      <w:bookmarkStart w:id="22" w:name="_Toc511919487"/>
      <w:r>
        <w:rPr>
          <w:lang w:val="ru-RU"/>
        </w:rPr>
        <w:t>Предлагаемая программа измерений расходов воды</w:t>
      </w:r>
      <w:bookmarkEnd w:id="22"/>
    </w:p>
    <w:p w:rsidR="00243924" w:rsidRDefault="00C7315C" w:rsidP="00243924">
      <w:pPr>
        <w:pStyle w:val="3"/>
      </w:pPr>
      <w:bookmarkStart w:id="23" w:name="_Toc511919488"/>
      <w:r>
        <w:rPr>
          <w:lang w:val="ru-RU"/>
        </w:rPr>
        <w:t>Насосные станции первого подъема</w:t>
      </w:r>
      <w:bookmarkEnd w:id="23"/>
    </w:p>
    <w:p w:rsidR="00243924" w:rsidRDefault="00243924" w:rsidP="00243924">
      <w:pPr>
        <w:pStyle w:val="C1PlainText"/>
      </w:pPr>
    </w:p>
    <w:p w:rsidR="00243924" w:rsidRPr="00C7315C" w:rsidRDefault="00C7315C" w:rsidP="00243924">
      <w:pPr>
        <w:pStyle w:val="C1PlainText"/>
        <w:rPr>
          <w:lang w:val="ru-RU"/>
        </w:rPr>
      </w:pPr>
      <w:r>
        <w:rPr>
          <w:lang w:val="ru-RU"/>
        </w:rPr>
        <w:t>Расходомеры</w:t>
      </w:r>
      <w:r w:rsidRPr="00F86887">
        <w:rPr>
          <w:lang w:val="ru-RU"/>
        </w:rPr>
        <w:t xml:space="preserve">, </w:t>
      </w:r>
      <w:r>
        <w:rPr>
          <w:lang w:val="ru-RU"/>
        </w:rPr>
        <w:t>установленные</w:t>
      </w:r>
      <w:r w:rsidR="003C2D80" w:rsidRPr="003C2D80">
        <w:rPr>
          <w:lang w:val="ru-RU"/>
        </w:rPr>
        <w:t xml:space="preserve"> </w:t>
      </w:r>
      <w:r>
        <w:rPr>
          <w:lang w:val="ru-RU"/>
        </w:rPr>
        <w:t>на</w:t>
      </w:r>
      <w:r w:rsidR="003C2D80" w:rsidRPr="003C2D80">
        <w:rPr>
          <w:lang w:val="ru-RU"/>
        </w:rPr>
        <w:t xml:space="preserve"> </w:t>
      </w:r>
      <w:r>
        <w:rPr>
          <w:lang w:val="ru-RU"/>
        </w:rPr>
        <w:t>насосных</w:t>
      </w:r>
      <w:r w:rsidR="003C2D80" w:rsidRPr="003C2D80">
        <w:rPr>
          <w:lang w:val="ru-RU"/>
        </w:rPr>
        <w:t xml:space="preserve"> </w:t>
      </w:r>
      <w:r>
        <w:rPr>
          <w:lang w:val="ru-RU"/>
        </w:rPr>
        <w:t>станциях</w:t>
      </w:r>
      <w:r w:rsidR="003C2D80" w:rsidRPr="003C2D80">
        <w:rPr>
          <w:lang w:val="ru-RU"/>
        </w:rPr>
        <w:t xml:space="preserve"> </w:t>
      </w:r>
      <w:r>
        <w:rPr>
          <w:lang w:val="ru-RU"/>
        </w:rPr>
        <w:t>первого</w:t>
      </w:r>
      <w:r w:rsidR="003C2D80" w:rsidRPr="003C2D80">
        <w:rPr>
          <w:lang w:val="ru-RU"/>
        </w:rPr>
        <w:t xml:space="preserve"> </w:t>
      </w:r>
      <w:r>
        <w:rPr>
          <w:lang w:val="ru-RU"/>
        </w:rPr>
        <w:t>подъема</w:t>
      </w:r>
      <w:r w:rsidRPr="00F86887">
        <w:rPr>
          <w:lang w:val="ru-RU"/>
        </w:rPr>
        <w:t xml:space="preserve">, </w:t>
      </w:r>
      <w:r>
        <w:rPr>
          <w:lang w:val="ru-RU"/>
        </w:rPr>
        <w:t>прошли</w:t>
      </w:r>
      <w:r w:rsidR="003C2D80" w:rsidRPr="003C2D80">
        <w:rPr>
          <w:lang w:val="ru-RU"/>
        </w:rPr>
        <w:t xml:space="preserve"> </w:t>
      </w:r>
      <w:r>
        <w:rPr>
          <w:lang w:val="ru-RU"/>
        </w:rPr>
        <w:t>поверку</w:t>
      </w:r>
      <w:r w:rsidRPr="00F86887">
        <w:rPr>
          <w:lang w:val="ru-RU"/>
        </w:rPr>
        <w:t xml:space="preserve">, </w:t>
      </w:r>
      <w:r>
        <w:rPr>
          <w:lang w:val="ru-RU"/>
        </w:rPr>
        <w:t>и</w:t>
      </w:r>
      <w:r w:rsidR="003C2D80" w:rsidRPr="003C2D80">
        <w:rPr>
          <w:lang w:val="ru-RU"/>
        </w:rPr>
        <w:t xml:space="preserve"> </w:t>
      </w:r>
      <w:r>
        <w:rPr>
          <w:lang w:val="ru-RU"/>
        </w:rPr>
        <w:t>их</w:t>
      </w:r>
      <w:r w:rsidR="003C2D80" w:rsidRPr="003C2D80">
        <w:rPr>
          <w:lang w:val="ru-RU"/>
        </w:rPr>
        <w:t xml:space="preserve"> </w:t>
      </w:r>
      <w:r>
        <w:rPr>
          <w:lang w:val="ru-RU"/>
        </w:rPr>
        <w:t>показания</w:t>
      </w:r>
      <w:r w:rsidR="003C2D80" w:rsidRPr="003C2D80">
        <w:rPr>
          <w:lang w:val="ru-RU"/>
        </w:rPr>
        <w:t xml:space="preserve"> </w:t>
      </w:r>
      <w:r>
        <w:rPr>
          <w:lang w:val="ru-RU"/>
        </w:rPr>
        <w:t>можно</w:t>
      </w:r>
      <w:r w:rsidR="003C2D80" w:rsidRPr="003C2D80">
        <w:rPr>
          <w:lang w:val="ru-RU"/>
        </w:rPr>
        <w:t xml:space="preserve"> </w:t>
      </w:r>
      <w:r>
        <w:rPr>
          <w:lang w:val="ru-RU"/>
        </w:rPr>
        <w:t>считать</w:t>
      </w:r>
      <w:r w:rsidR="003C2D80" w:rsidRPr="003C2D80">
        <w:rPr>
          <w:lang w:val="ru-RU"/>
        </w:rPr>
        <w:t xml:space="preserve"> </w:t>
      </w:r>
      <w:r>
        <w:rPr>
          <w:lang w:val="ru-RU"/>
        </w:rPr>
        <w:t>достоверными</w:t>
      </w:r>
      <w:r w:rsidRPr="00F86887">
        <w:rPr>
          <w:lang w:val="ru-RU"/>
        </w:rPr>
        <w:t xml:space="preserve">. </w:t>
      </w:r>
      <w:r>
        <w:rPr>
          <w:lang w:val="ru-RU"/>
        </w:rPr>
        <w:t>В связи с этим, проведение контрольных измерений расходов на насосных станциях первого подъема не требуется</w:t>
      </w:r>
      <w:r w:rsidR="00243924" w:rsidRPr="00C7315C">
        <w:rPr>
          <w:lang w:val="ru-RU"/>
        </w:rPr>
        <w:t>.</w:t>
      </w:r>
    </w:p>
    <w:p w:rsidR="00243924" w:rsidRDefault="00C7315C" w:rsidP="00243924">
      <w:pPr>
        <w:pStyle w:val="3"/>
      </w:pPr>
      <w:bookmarkStart w:id="24" w:name="_Toc511919489"/>
      <w:r>
        <w:rPr>
          <w:lang w:val="ru-RU"/>
        </w:rPr>
        <w:t>Насосные станции второго подъема</w:t>
      </w:r>
      <w:bookmarkEnd w:id="24"/>
    </w:p>
    <w:p w:rsidR="00243924" w:rsidRDefault="00243924" w:rsidP="00243924">
      <w:pPr>
        <w:pStyle w:val="C1PlainText"/>
      </w:pPr>
    </w:p>
    <w:p w:rsidR="00243924" w:rsidRDefault="00C7315C" w:rsidP="00243924">
      <w:pPr>
        <w:pStyle w:val="C1PlainText"/>
      </w:pPr>
      <w:r>
        <w:rPr>
          <w:lang w:val="ru-RU"/>
        </w:rPr>
        <w:t>Все</w:t>
      </w:r>
      <w:r w:rsidR="00954233">
        <w:rPr>
          <w:lang w:val="ru-RU"/>
        </w:rPr>
        <w:t xml:space="preserve"> </w:t>
      </w:r>
      <w:r>
        <w:rPr>
          <w:lang w:val="ru-RU"/>
        </w:rPr>
        <w:t>насосные</w:t>
      </w:r>
      <w:r w:rsidR="00954233">
        <w:rPr>
          <w:lang w:val="ru-RU"/>
        </w:rPr>
        <w:t xml:space="preserve"> </w:t>
      </w:r>
      <w:r>
        <w:rPr>
          <w:lang w:val="ru-RU"/>
        </w:rPr>
        <w:t>станции</w:t>
      </w:r>
      <w:r w:rsidR="00954233">
        <w:rPr>
          <w:lang w:val="ru-RU"/>
        </w:rPr>
        <w:t xml:space="preserve"> </w:t>
      </w:r>
      <w:r>
        <w:rPr>
          <w:lang w:val="ru-RU"/>
        </w:rPr>
        <w:t>второго</w:t>
      </w:r>
      <w:r w:rsidR="00954233">
        <w:rPr>
          <w:lang w:val="ru-RU"/>
        </w:rPr>
        <w:t xml:space="preserve"> </w:t>
      </w:r>
      <w:r>
        <w:rPr>
          <w:lang w:val="ru-RU"/>
        </w:rPr>
        <w:t>подъема</w:t>
      </w:r>
      <w:r w:rsidR="00954233">
        <w:rPr>
          <w:lang w:val="ru-RU"/>
        </w:rPr>
        <w:t xml:space="preserve"> </w:t>
      </w:r>
      <w:r>
        <w:rPr>
          <w:lang w:val="ru-RU"/>
        </w:rPr>
        <w:t>служат</w:t>
      </w:r>
      <w:r w:rsidR="00954233">
        <w:rPr>
          <w:lang w:val="ru-RU"/>
        </w:rPr>
        <w:t xml:space="preserve"> </w:t>
      </w:r>
      <w:r>
        <w:rPr>
          <w:lang w:val="ru-RU"/>
        </w:rPr>
        <w:t>для</w:t>
      </w:r>
      <w:r w:rsidR="00954233">
        <w:rPr>
          <w:lang w:val="ru-RU"/>
        </w:rPr>
        <w:t xml:space="preserve"> </w:t>
      </w:r>
      <w:r>
        <w:rPr>
          <w:lang w:val="ru-RU"/>
        </w:rPr>
        <w:t>подачи</w:t>
      </w:r>
      <w:r w:rsidR="00954233">
        <w:rPr>
          <w:lang w:val="ru-RU"/>
        </w:rPr>
        <w:t xml:space="preserve"> </w:t>
      </w:r>
      <w:r>
        <w:rPr>
          <w:lang w:val="ru-RU"/>
        </w:rPr>
        <w:t>питьевой</w:t>
      </w:r>
      <w:r w:rsidR="00954233">
        <w:rPr>
          <w:lang w:val="ru-RU"/>
        </w:rPr>
        <w:t xml:space="preserve"> </w:t>
      </w:r>
      <w:r>
        <w:rPr>
          <w:lang w:val="ru-RU"/>
        </w:rPr>
        <w:t>воды</w:t>
      </w:r>
      <w:r w:rsidR="00954233">
        <w:rPr>
          <w:lang w:val="ru-RU"/>
        </w:rPr>
        <w:t xml:space="preserve"> </w:t>
      </w:r>
      <w:r>
        <w:rPr>
          <w:lang w:val="ru-RU"/>
        </w:rPr>
        <w:t>потребителям</w:t>
      </w:r>
      <w:r w:rsidR="00954233">
        <w:rPr>
          <w:lang w:val="ru-RU"/>
        </w:rPr>
        <w:t xml:space="preserve"> </w:t>
      </w:r>
      <w:r>
        <w:rPr>
          <w:lang w:val="ru-RU"/>
        </w:rPr>
        <w:t>в</w:t>
      </w:r>
      <w:r w:rsidR="00954233">
        <w:rPr>
          <w:lang w:val="ru-RU"/>
        </w:rPr>
        <w:t xml:space="preserve"> городе </w:t>
      </w:r>
      <w:r>
        <w:rPr>
          <w:lang w:val="ru-RU"/>
        </w:rPr>
        <w:t>Ростове</w:t>
      </w:r>
      <w:r w:rsidRPr="00827CCB">
        <w:rPr>
          <w:lang w:val="ru-RU"/>
        </w:rPr>
        <w:t>-</w:t>
      </w:r>
      <w:r>
        <w:rPr>
          <w:lang w:val="ru-RU"/>
        </w:rPr>
        <w:t>на</w:t>
      </w:r>
      <w:r w:rsidRPr="00827CCB">
        <w:rPr>
          <w:lang w:val="ru-RU"/>
        </w:rPr>
        <w:t>-</w:t>
      </w:r>
      <w:r>
        <w:rPr>
          <w:lang w:val="ru-RU"/>
        </w:rPr>
        <w:t>Дону</w:t>
      </w:r>
      <w:r w:rsidRPr="00827CCB">
        <w:rPr>
          <w:lang w:val="ru-RU"/>
        </w:rPr>
        <w:t xml:space="preserve">, </w:t>
      </w:r>
      <w:r w:rsidR="00954233">
        <w:rPr>
          <w:lang w:val="ru-RU"/>
        </w:rPr>
        <w:t xml:space="preserve">городе </w:t>
      </w:r>
      <w:r>
        <w:rPr>
          <w:lang w:val="ru-RU"/>
        </w:rPr>
        <w:t>Батайске</w:t>
      </w:r>
      <w:r w:rsidR="00954233">
        <w:rPr>
          <w:lang w:val="ru-RU"/>
        </w:rPr>
        <w:t xml:space="preserve"> </w:t>
      </w:r>
      <w:r>
        <w:rPr>
          <w:lang w:val="ru-RU"/>
        </w:rPr>
        <w:t>и</w:t>
      </w:r>
      <w:r w:rsidR="00954233">
        <w:rPr>
          <w:lang w:val="ru-RU"/>
        </w:rPr>
        <w:t xml:space="preserve"> городе </w:t>
      </w:r>
      <w:r>
        <w:rPr>
          <w:lang w:val="ru-RU"/>
        </w:rPr>
        <w:t>Аксае</w:t>
      </w:r>
      <w:ins w:id="25" w:author="Сундиева Тамара Олеговна" w:date="2018-04-23T15:24:00Z">
        <w:r w:rsidR="00743E0B">
          <w:rPr>
            <w:lang w:val="ru-RU"/>
          </w:rPr>
          <w:t xml:space="preserve">, </w:t>
        </w:r>
        <w:proofErr w:type="spellStart"/>
        <w:r w:rsidR="00743E0B">
          <w:rPr>
            <w:lang w:val="ru-RU"/>
          </w:rPr>
          <w:t>Аксайком</w:t>
        </w:r>
        <w:proofErr w:type="spellEnd"/>
        <w:r w:rsidR="00743E0B">
          <w:rPr>
            <w:lang w:val="ru-RU"/>
          </w:rPr>
          <w:t xml:space="preserve"> и </w:t>
        </w:r>
        <w:proofErr w:type="spellStart"/>
        <w:r w:rsidR="00743E0B">
          <w:rPr>
            <w:lang w:val="ru-RU"/>
          </w:rPr>
          <w:t>Мясниковском</w:t>
        </w:r>
        <w:proofErr w:type="spellEnd"/>
        <w:r w:rsidR="00743E0B">
          <w:rPr>
            <w:lang w:val="ru-RU"/>
          </w:rPr>
          <w:t xml:space="preserve"> районах</w:t>
        </w:r>
      </w:ins>
      <w:proofErr w:type="gramStart"/>
      <w:r w:rsidR="00743E0B">
        <w:rPr>
          <w:lang w:val="ru-RU"/>
        </w:rPr>
        <w:t xml:space="preserve"> </w:t>
      </w:r>
      <w:r w:rsidRPr="00827CCB">
        <w:rPr>
          <w:lang w:val="ru-RU"/>
        </w:rPr>
        <w:t>.</w:t>
      </w:r>
      <w:proofErr w:type="gramEnd"/>
      <w:r w:rsidRPr="00827CCB">
        <w:rPr>
          <w:lang w:val="ru-RU"/>
        </w:rPr>
        <w:t xml:space="preserve"> </w:t>
      </w:r>
      <w:r>
        <w:rPr>
          <w:lang w:val="ru-RU"/>
        </w:rPr>
        <w:t xml:space="preserve">Кроме того, насосные станции второго подъема подают </w:t>
      </w:r>
      <w:del w:id="26" w:author="Сундиева Тамара Олеговна" w:date="2018-04-23T15:25:00Z">
        <w:r w:rsidDel="00743E0B">
          <w:rPr>
            <w:lang w:val="ru-RU"/>
          </w:rPr>
          <w:delText xml:space="preserve">сырую </w:delText>
        </w:r>
      </w:del>
      <w:ins w:id="27" w:author="Сундиева Тамара Олеговна" w:date="2018-04-23T15:25:00Z">
        <w:r w:rsidR="00743E0B">
          <w:rPr>
            <w:lang w:val="ru-RU"/>
          </w:rPr>
          <w:t xml:space="preserve"> техническую  </w:t>
        </w:r>
      </w:ins>
      <w:r>
        <w:rPr>
          <w:lang w:val="ru-RU"/>
        </w:rPr>
        <w:t xml:space="preserve">воду для </w:t>
      </w:r>
      <w:r w:rsidR="00C168FE">
        <w:rPr>
          <w:lang w:val="ru-RU"/>
        </w:rPr>
        <w:t xml:space="preserve">промывки </w:t>
      </w:r>
      <w:del w:id="28" w:author="Сундиева Тамара Олеговна" w:date="2018-04-23T15:25:00Z">
        <w:r w:rsidR="00C168FE" w:rsidDel="00743E0B">
          <w:rPr>
            <w:lang w:val="ru-RU"/>
          </w:rPr>
          <w:delText>осветлителей</w:delText>
        </w:r>
      </w:del>
      <w:ins w:id="29" w:author="Сундиева Тамара Олеговна" w:date="2018-04-23T15:25:00Z">
        <w:r w:rsidR="00743E0B">
          <w:rPr>
            <w:lang w:val="ru-RU"/>
          </w:rPr>
          <w:t xml:space="preserve"> отстойников</w:t>
        </w:r>
      </w:ins>
      <w:r>
        <w:rPr>
          <w:lang w:val="ru-RU"/>
        </w:rPr>
        <w:t xml:space="preserve">, а также питьевую воду для промывки фильтров. Насосные станции оснащены ультразвуковыми расходомерами, которые установлены в специальных измерительных камерах. Эти приборы не проходили официальную калибровку, в </w:t>
      </w:r>
      <w:proofErr w:type="gramStart"/>
      <w:r>
        <w:rPr>
          <w:lang w:val="ru-RU"/>
        </w:rPr>
        <w:t>связи</w:t>
      </w:r>
      <w:proofErr w:type="gramEnd"/>
      <w:r>
        <w:rPr>
          <w:lang w:val="ru-RU"/>
        </w:rPr>
        <w:t xml:space="preserve"> с чем необходимо провести контрольные измерения для проверки их показаний. Описание программы измерения расходов приведено ниже</w:t>
      </w:r>
      <w:r w:rsidR="00243924">
        <w:t>.</w:t>
      </w:r>
    </w:p>
    <w:p w:rsidR="00243924" w:rsidRPr="00243924" w:rsidRDefault="00C7315C" w:rsidP="00243924">
      <w:pPr>
        <w:pStyle w:val="3"/>
      </w:pPr>
      <w:bookmarkStart w:id="30" w:name="_Toc511919490"/>
      <w:r>
        <w:rPr>
          <w:lang w:val="ru-RU"/>
        </w:rPr>
        <w:t>Очистные сооружения водопровода «Александровские»</w:t>
      </w:r>
      <w:bookmarkEnd w:id="30"/>
    </w:p>
    <w:p w:rsidR="00243924" w:rsidRDefault="00243924" w:rsidP="00243924">
      <w:pPr>
        <w:pStyle w:val="C1PlainText"/>
      </w:pPr>
    </w:p>
    <w:p w:rsidR="00243924" w:rsidRPr="001E2405" w:rsidRDefault="00C7315C" w:rsidP="00243924">
      <w:pPr>
        <w:pStyle w:val="C1PlainText"/>
        <w:rPr>
          <w:b/>
        </w:rPr>
      </w:pPr>
      <w:r>
        <w:rPr>
          <w:b/>
          <w:lang w:val="ru-RU"/>
        </w:rPr>
        <w:t>Насосная станция №</w:t>
      </w:r>
      <w:r w:rsidR="00243924">
        <w:rPr>
          <w:b/>
        </w:rPr>
        <w:t xml:space="preserve"> 2</w:t>
      </w:r>
    </w:p>
    <w:p w:rsidR="00C7315C" w:rsidRPr="0013014E" w:rsidRDefault="00C7315C" w:rsidP="00AE1F0A">
      <w:pPr>
        <w:pStyle w:val="ListItemC1"/>
        <w:tabs>
          <w:tab w:val="clear" w:pos="3905"/>
          <w:tab w:val="num" w:pos="1701"/>
        </w:tabs>
        <w:ind w:left="1701" w:hanging="425"/>
        <w:rPr>
          <w:lang w:val="ru-RU"/>
        </w:rPr>
      </w:pPr>
      <w:proofErr w:type="gramStart"/>
      <w:r w:rsidRPr="0013014E">
        <w:rPr>
          <w:lang w:val="ru-RU"/>
        </w:rPr>
        <w:t>Четыре</w:t>
      </w:r>
      <w:r w:rsidR="00D502EA">
        <w:rPr>
          <w:lang w:val="ru-RU"/>
        </w:rPr>
        <w:t xml:space="preserve"> </w:t>
      </w:r>
      <w:r w:rsidRPr="0013014E">
        <w:rPr>
          <w:lang w:val="ru-RU"/>
        </w:rPr>
        <w:t>расходомера (один</w:t>
      </w:r>
      <w:r w:rsidR="00E27A8F" w:rsidRPr="00E27A8F">
        <w:rPr>
          <w:lang w:val="ru-RU"/>
        </w:rPr>
        <w:t xml:space="preserve"> </w:t>
      </w:r>
      <w:r w:rsidRPr="0013014E">
        <w:rPr>
          <w:lang w:val="ru-RU"/>
        </w:rPr>
        <w:t>Ду200 для</w:t>
      </w:r>
      <w:r w:rsidR="00D502EA">
        <w:rPr>
          <w:lang w:val="ru-RU"/>
        </w:rPr>
        <w:t xml:space="preserve"> </w:t>
      </w:r>
      <w:r w:rsidRPr="0013014E">
        <w:rPr>
          <w:lang w:val="ru-RU"/>
        </w:rPr>
        <w:t>собственных</w:t>
      </w:r>
      <w:r w:rsidR="00D502EA">
        <w:rPr>
          <w:lang w:val="ru-RU"/>
        </w:rPr>
        <w:t xml:space="preserve"> </w:t>
      </w:r>
      <w:r w:rsidRPr="0013014E">
        <w:rPr>
          <w:lang w:val="ru-RU"/>
        </w:rPr>
        <w:t>нужд</w:t>
      </w:r>
      <w:r w:rsidR="00D502EA">
        <w:rPr>
          <w:lang w:val="ru-RU"/>
        </w:rPr>
        <w:t xml:space="preserve"> </w:t>
      </w:r>
      <w:r w:rsidRPr="0013014E">
        <w:rPr>
          <w:lang w:val="ru-RU"/>
        </w:rPr>
        <w:t>и</w:t>
      </w:r>
      <w:r w:rsidR="00D502EA">
        <w:rPr>
          <w:lang w:val="ru-RU"/>
        </w:rPr>
        <w:t xml:space="preserve"> </w:t>
      </w:r>
      <w:r w:rsidRPr="0013014E">
        <w:rPr>
          <w:lang w:val="ru-RU"/>
        </w:rPr>
        <w:t>три</w:t>
      </w:r>
      <w:r w:rsidR="00D502EA">
        <w:rPr>
          <w:lang w:val="ru-RU"/>
        </w:rPr>
        <w:t xml:space="preserve"> </w:t>
      </w:r>
      <w:r w:rsidRPr="0013014E">
        <w:rPr>
          <w:lang w:val="ru-RU"/>
        </w:rPr>
        <w:t>на подаче</w:t>
      </w:r>
      <w:r w:rsidR="00D502EA">
        <w:rPr>
          <w:lang w:val="ru-RU"/>
        </w:rPr>
        <w:t xml:space="preserve"> </w:t>
      </w:r>
      <w:r w:rsidRPr="0013014E">
        <w:rPr>
          <w:lang w:val="ru-RU"/>
        </w:rPr>
        <w:t>воды</w:t>
      </w:r>
      <w:r w:rsidR="00D502EA">
        <w:rPr>
          <w:lang w:val="ru-RU"/>
        </w:rPr>
        <w:t xml:space="preserve"> </w:t>
      </w:r>
      <w:r w:rsidRPr="0013014E">
        <w:rPr>
          <w:lang w:val="ru-RU"/>
        </w:rPr>
        <w:t>в</w:t>
      </w:r>
      <w:r w:rsidR="00D502EA">
        <w:rPr>
          <w:lang w:val="ru-RU"/>
        </w:rPr>
        <w:t xml:space="preserve"> </w:t>
      </w:r>
      <w:r w:rsidRPr="0013014E">
        <w:rPr>
          <w:lang w:val="ru-RU"/>
        </w:rPr>
        <w:t>город:</w:t>
      </w:r>
      <w:proofErr w:type="gramEnd"/>
      <w:r w:rsidR="00D502EA">
        <w:rPr>
          <w:lang w:val="ru-RU"/>
        </w:rPr>
        <w:t xml:space="preserve"> </w:t>
      </w:r>
      <w:proofErr w:type="gramStart"/>
      <w:r w:rsidRPr="0013014E">
        <w:rPr>
          <w:lang w:val="ru-RU"/>
        </w:rPr>
        <w:t xml:space="preserve">Ду1400 на </w:t>
      </w:r>
      <w:proofErr w:type="spellStart"/>
      <w:r w:rsidRPr="0013014E">
        <w:rPr>
          <w:lang w:val="ru-RU"/>
        </w:rPr>
        <w:t>Пулковском</w:t>
      </w:r>
      <w:proofErr w:type="spellEnd"/>
      <w:r w:rsidRPr="0013014E">
        <w:rPr>
          <w:lang w:val="ru-RU"/>
        </w:rPr>
        <w:t xml:space="preserve"> водоводе, Ду</w:t>
      </w:r>
      <w:r w:rsidR="002A4F9B" w:rsidRPr="0013014E">
        <w:rPr>
          <w:lang w:val="ru-RU"/>
        </w:rPr>
        <w:t>8</w:t>
      </w:r>
      <w:r w:rsidRPr="0013014E">
        <w:rPr>
          <w:lang w:val="ru-RU"/>
        </w:rPr>
        <w:t xml:space="preserve">00 на Батайском водоводе и </w:t>
      </w:r>
      <w:r w:rsidR="003E3B17" w:rsidRPr="0013014E">
        <w:rPr>
          <w:lang w:val="ru-RU"/>
        </w:rPr>
        <w:t>Ду</w:t>
      </w:r>
      <w:r w:rsidR="002A4F9B" w:rsidRPr="0013014E">
        <w:rPr>
          <w:lang w:val="ru-RU"/>
        </w:rPr>
        <w:t>55</w:t>
      </w:r>
      <w:r w:rsidR="003E3B17" w:rsidRPr="0013014E">
        <w:rPr>
          <w:lang w:val="ru-RU"/>
        </w:rPr>
        <w:t xml:space="preserve">0 </w:t>
      </w:r>
      <w:r w:rsidRPr="0013014E">
        <w:rPr>
          <w:lang w:val="ru-RU"/>
        </w:rPr>
        <w:t>на Александровском водоводе).</w:t>
      </w:r>
      <w:proofErr w:type="gramEnd"/>
    </w:p>
    <w:p w:rsidR="00C7315C" w:rsidRPr="0013014E" w:rsidRDefault="00C7315C" w:rsidP="00AE1F0A">
      <w:pPr>
        <w:pStyle w:val="ListItemC1"/>
        <w:tabs>
          <w:tab w:val="clear" w:pos="3905"/>
          <w:tab w:val="num" w:pos="1701"/>
        </w:tabs>
        <w:ind w:left="1701" w:hanging="425"/>
        <w:rPr>
          <w:lang w:val="ru-RU"/>
        </w:rPr>
      </w:pPr>
      <w:r w:rsidRPr="0013014E">
        <w:rPr>
          <w:lang w:val="ru-RU"/>
        </w:rPr>
        <w:t>Контрольные измерения расходов выполняются в каждой измерительной камере, рядом с установленным расходомером.</w:t>
      </w:r>
    </w:p>
    <w:p w:rsidR="00C7315C" w:rsidRPr="0013014E" w:rsidRDefault="00C7315C" w:rsidP="00AE1F0A">
      <w:pPr>
        <w:pStyle w:val="ListItemC1"/>
        <w:tabs>
          <w:tab w:val="clear" w:pos="3905"/>
          <w:tab w:val="num" w:pos="1701"/>
        </w:tabs>
        <w:ind w:left="1701" w:hanging="425"/>
        <w:rPr>
          <w:lang w:val="ru-RU"/>
        </w:rPr>
      </w:pPr>
      <w:r w:rsidRPr="0013014E">
        <w:rPr>
          <w:lang w:val="ru-RU"/>
        </w:rPr>
        <w:t>Период контрольных измерений - 24 часа.</w:t>
      </w:r>
    </w:p>
    <w:p w:rsidR="00C7315C" w:rsidRDefault="00C7315C" w:rsidP="00AE1F0A">
      <w:pPr>
        <w:pStyle w:val="ListItemC1"/>
        <w:tabs>
          <w:tab w:val="clear" w:pos="3905"/>
          <w:tab w:val="num" w:pos="1701"/>
        </w:tabs>
        <w:ind w:left="1701" w:hanging="425"/>
        <w:rPr>
          <w:lang w:val="ru-RU"/>
        </w:rPr>
      </w:pPr>
      <w:r w:rsidRPr="0013014E">
        <w:rPr>
          <w:lang w:val="ru-RU"/>
        </w:rPr>
        <w:t>Сопоставление результатов контрольных</w:t>
      </w:r>
      <w:r>
        <w:rPr>
          <w:lang w:val="ru-RU"/>
        </w:rPr>
        <w:t xml:space="preserve"> замеров с показаниями постоянных расходомеров.</w:t>
      </w:r>
    </w:p>
    <w:p w:rsidR="00C7315C" w:rsidRPr="00321388" w:rsidRDefault="00C7315C" w:rsidP="00AE1F0A">
      <w:pPr>
        <w:pStyle w:val="ListItemC1"/>
        <w:tabs>
          <w:tab w:val="clear" w:pos="3905"/>
          <w:tab w:val="num" w:pos="1701"/>
        </w:tabs>
        <w:ind w:left="1701" w:hanging="425"/>
        <w:rPr>
          <w:lang w:val="ru-RU"/>
        </w:rPr>
      </w:pPr>
      <w:r>
        <w:rPr>
          <w:lang w:val="ru-RU"/>
        </w:rPr>
        <w:t>Проверка пригодности условий для измерений расходов (длина прямого участка трубопрово</w:t>
      </w:r>
      <w:r w:rsidR="00321388">
        <w:rPr>
          <w:lang w:val="ru-RU"/>
        </w:rPr>
        <w:t>да перед прибором и после него)</w:t>
      </w:r>
      <w:r w:rsidR="00321388" w:rsidRPr="00321388">
        <w:rPr>
          <w:lang w:val="ru-RU"/>
        </w:rPr>
        <w:t>.</w:t>
      </w:r>
    </w:p>
    <w:p w:rsidR="00321388" w:rsidRDefault="00321388" w:rsidP="00321388">
      <w:pPr>
        <w:pStyle w:val="ListItemC1"/>
        <w:numPr>
          <w:ilvl w:val="0"/>
          <w:numId w:val="0"/>
        </w:numPr>
        <w:ind w:left="1701"/>
        <w:rPr>
          <w:lang w:val="ru-RU"/>
        </w:rPr>
      </w:pPr>
    </w:p>
    <w:p w:rsidR="002F5AA4" w:rsidRDefault="002F5AA4" w:rsidP="002F5AA4">
      <w:pPr>
        <w:pStyle w:val="ListItemC1"/>
        <w:numPr>
          <w:ilvl w:val="0"/>
          <w:numId w:val="0"/>
        </w:numPr>
        <w:ind w:left="1655" w:hanging="357"/>
        <w:rPr>
          <w:lang w:val="ru-RU"/>
        </w:rPr>
      </w:pPr>
    </w:p>
    <w:p w:rsidR="00243924" w:rsidRPr="001E2405" w:rsidRDefault="00C7315C" w:rsidP="00243924">
      <w:pPr>
        <w:pStyle w:val="C1PlainText"/>
        <w:rPr>
          <w:b/>
        </w:rPr>
      </w:pPr>
      <w:r>
        <w:rPr>
          <w:b/>
          <w:lang w:val="ru-RU"/>
        </w:rPr>
        <w:t>Насосная станция №</w:t>
      </w:r>
      <w:r w:rsidR="00243924">
        <w:rPr>
          <w:b/>
        </w:rPr>
        <w:t xml:space="preserve"> 3</w:t>
      </w:r>
    </w:p>
    <w:p w:rsidR="00C7315C" w:rsidRPr="0013014E" w:rsidRDefault="00C7315C" w:rsidP="00AE1F0A">
      <w:pPr>
        <w:pStyle w:val="ListItemC1"/>
        <w:tabs>
          <w:tab w:val="clear" w:pos="3905"/>
          <w:tab w:val="num" w:pos="1701"/>
        </w:tabs>
        <w:ind w:left="1701" w:hanging="425"/>
        <w:rPr>
          <w:lang w:val="ru-RU"/>
        </w:rPr>
      </w:pPr>
      <w:proofErr w:type="gramStart"/>
      <w:r w:rsidRPr="0013014E">
        <w:rPr>
          <w:lang w:val="ru-RU"/>
        </w:rPr>
        <w:t>Четыре</w:t>
      </w:r>
      <w:r w:rsidR="00D502EA">
        <w:rPr>
          <w:lang w:val="ru-RU"/>
        </w:rPr>
        <w:t xml:space="preserve"> </w:t>
      </w:r>
      <w:r w:rsidRPr="0013014E">
        <w:rPr>
          <w:lang w:val="ru-RU"/>
        </w:rPr>
        <w:t>расходомера (один</w:t>
      </w:r>
      <w:r w:rsidR="00E27A8F" w:rsidRPr="00E27A8F">
        <w:rPr>
          <w:lang w:val="ru-RU"/>
        </w:rPr>
        <w:t xml:space="preserve"> </w:t>
      </w:r>
      <w:r w:rsidRPr="0013014E">
        <w:rPr>
          <w:lang w:val="ru-RU"/>
        </w:rPr>
        <w:t>Ду1000 для</w:t>
      </w:r>
      <w:r w:rsidR="00D502EA">
        <w:rPr>
          <w:lang w:val="ru-RU"/>
        </w:rPr>
        <w:t xml:space="preserve"> </w:t>
      </w:r>
      <w:r w:rsidRPr="0013014E">
        <w:rPr>
          <w:lang w:val="ru-RU"/>
        </w:rPr>
        <w:t>промывки фильтров и</w:t>
      </w:r>
      <w:r w:rsidR="00D502EA">
        <w:rPr>
          <w:lang w:val="ru-RU"/>
        </w:rPr>
        <w:t xml:space="preserve"> </w:t>
      </w:r>
      <w:r w:rsidRPr="0013014E">
        <w:rPr>
          <w:lang w:val="ru-RU"/>
        </w:rPr>
        <w:t>три</w:t>
      </w:r>
      <w:r w:rsidR="00D502EA">
        <w:rPr>
          <w:lang w:val="ru-RU"/>
        </w:rPr>
        <w:t xml:space="preserve"> </w:t>
      </w:r>
      <w:r w:rsidRPr="0013014E">
        <w:rPr>
          <w:lang w:val="ru-RU"/>
        </w:rPr>
        <w:t>на подаче</w:t>
      </w:r>
      <w:r w:rsidR="00D502EA">
        <w:rPr>
          <w:lang w:val="ru-RU"/>
        </w:rPr>
        <w:t xml:space="preserve"> </w:t>
      </w:r>
      <w:r w:rsidRPr="0013014E">
        <w:rPr>
          <w:lang w:val="ru-RU"/>
        </w:rPr>
        <w:t>воды</w:t>
      </w:r>
      <w:r w:rsidR="00D502EA">
        <w:rPr>
          <w:lang w:val="ru-RU"/>
        </w:rPr>
        <w:t xml:space="preserve"> </w:t>
      </w:r>
      <w:r w:rsidRPr="0013014E">
        <w:rPr>
          <w:lang w:val="ru-RU"/>
        </w:rPr>
        <w:t>в</w:t>
      </w:r>
      <w:r w:rsidR="00D502EA">
        <w:rPr>
          <w:lang w:val="ru-RU"/>
        </w:rPr>
        <w:t xml:space="preserve"> </w:t>
      </w:r>
      <w:r w:rsidRPr="0013014E">
        <w:rPr>
          <w:lang w:val="ru-RU"/>
        </w:rPr>
        <w:t>город:</w:t>
      </w:r>
      <w:proofErr w:type="gramEnd"/>
      <w:r w:rsidR="00D502EA">
        <w:rPr>
          <w:lang w:val="ru-RU"/>
        </w:rPr>
        <w:t xml:space="preserve"> </w:t>
      </w:r>
      <w:proofErr w:type="gramStart"/>
      <w:r w:rsidRPr="0013014E">
        <w:rPr>
          <w:lang w:val="ru-RU"/>
        </w:rPr>
        <w:t>Ду1</w:t>
      </w:r>
      <w:r w:rsidR="002A4F9B" w:rsidRPr="0013014E">
        <w:rPr>
          <w:lang w:val="ru-RU"/>
        </w:rPr>
        <w:t>2</w:t>
      </w:r>
      <w:r w:rsidRPr="0013014E">
        <w:rPr>
          <w:lang w:val="ru-RU"/>
        </w:rPr>
        <w:t xml:space="preserve">00 на </w:t>
      </w:r>
      <w:r w:rsidR="002A4F9B" w:rsidRPr="0013014E">
        <w:rPr>
          <w:lang w:val="ru-RU"/>
        </w:rPr>
        <w:t xml:space="preserve">Старом </w:t>
      </w:r>
      <w:r w:rsidRPr="0013014E">
        <w:rPr>
          <w:lang w:val="ru-RU"/>
        </w:rPr>
        <w:t>Северном водоводе, Ду1</w:t>
      </w:r>
      <w:r w:rsidR="002A4F9B" w:rsidRPr="0013014E">
        <w:rPr>
          <w:lang w:val="ru-RU"/>
        </w:rPr>
        <w:t>2</w:t>
      </w:r>
      <w:r w:rsidRPr="0013014E">
        <w:rPr>
          <w:lang w:val="ru-RU"/>
        </w:rPr>
        <w:t>00 на Октябрьском водоводе, Ду1</w:t>
      </w:r>
      <w:r w:rsidR="002A4F9B" w:rsidRPr="0013014E">
        <w:rPr>
          <w:lang w:val="ru-RU"/>
        </w:rPr>
        <w:t>2</w:t>
      </w:r>
      <w:r w:rsidRPr="0013014E">
        <w:rPr>
          <w:lang w:val="ru-RU"/>
        </w:rPr>
        <w:t>00на Старом Восточном водоводе).</w:t>
      </w:r>
      <w:proofErr w:type="gramEnd"/>
    </w:p>
    <w:p w:rsidR="00C7315C" w:rsidRPr="0013014E" w:rsidRDefault="00C7315C" w:rsidP="00AE1F0A">
      <w:pPr>
        <w:pStyle w:val="ListItemC1"/>
        <w:tabs>
          <w:tab w:val="clear" w:pos="3905"/>
          <w:tab w:val="num" w:pos="1701"/>
        </w:tabs>
        <w:ind w:left="1701" w:hanging="425"/>
        <w:rPr>
          <w:lang w:val="ru-RU"/>
        </w:rPr>
      </w:pPr>
      <w:r w:rsidRPr="0013014E">
        <w:rPr>
          <w:lang w:val="ru-RU"/>
        </w:rPr>
        <w:t>Контрольные измерения расходов выполняются в каждой измерительной камере, рядом с постоянным расходомером.</w:t>
      </w:r>
    </w:p>
    <w:p w:rsidR="00C7315C" w:rsidRPr="00C66D76" w:rsidRDefault="00C7315C" w:rsidP="00AE1F0A">
      <w:pPr>
        <w:pStyle w:val="ListItemC1"/>
        <w:tabs>
          <w:tab w:val="clear" w:pos="3905"/>
          <w:tab w:val="num" w:pos="1701"/>
        </w:tabs>
        <w:ind w:left="1701" w:hanging="425"/>
        <w:rPr>
          <w:lang w:val="ru-RU"/>
        </w:rPr>
      </w:pPr>
      <w:r w:rsidRPr="00C66D76">
        <w:rPr>
          <w:lang w:val="ru-RU"/>
        </w:rPr>
        <w:t>Период контрольных измерений - 24 часа.</w:t>
      </w:r>
    </w:p>
    <w:p w:rsidR="00C7315C" w:rsidRPr="00C66D76" w:rsidRDefault="00C7315C" w:rsidP="00AE1F0A">
      <w:pPr>
        <w:pStyle w:val="ListItemC1"/>
        <w:tabs>
          <w:tab w:val="clear" w:pos="3905"/>
          <w:tab w:val="num" w:pos="1701"/>
        </w:tabs>
        <w:ind w:left="1701" w:hanging="425"/>
        <w:rPr>
          <w:lang w:val="ru-RU"/>
        </w:rPr>
      </w:pPr>
      <w:r w:rsidRPr="00C66D76">
        <w:rPr>
          <w:lang w:val="ru-RU"/>
        </w:rPr>
        <w:t>Сопоставление результатов контрольных замеров с показаниями постоянных расходомеров.</w:t>
      </w:r>
    </w:p>
    <w:p w:rsidR="00C7315C" w:rsidRPr="00C66D76" w:rsidRDefault="00C7315C" w:rsidP="00AE1F0A">
      <w:pPr>
        <w:pStyle w:val="ListItemC1"/>
        <w:tabs>
          <w:tab w:val="clear" w:pos="3905"/>
          <w:tab w:val="num" w:pos="1701"/>
        </w:tabs>
        <w:ind w:left="1701" w:hanging="425"/>
        <w:rPr>
          <w:lang w:val="ru-RU"/>
        </w:rPr>
      </w:pPr>
      <w:r w:rsidRPr="00C66D76">
        <w:rPr>
          <w:lang w:val="ru-RU"/>
        </w:rPr>
        <w:t>Проверка пригодности условий для измерений расходов (длина прямого участка трубопровода перед прибором и после него).</w:t>
      </w:r>
    </w:p>
    <w:p w:rsidR="00243924" w:rsidRPr="00C7315C" w:rsidRDefault="00243924" w:rsidP="00243924">
      <w:pPr>
        <w:pStyle w:val="C1PlainText"/>
        <w:rPr>
          <w:lang w:val="ru-RU"/>
        </w:rPr>
      </w:pPr>
    </w:p>
    <w:p w:rsidR="00243924" w:rsidRPr="00D50BD6" w:rsidRDefault="00C7315C" w:rsidP="00243924">
      <w:pPr>
        <w:pStyle w:val="C1PlainText"/>
        <w:rPr>
          <w:b/>
        </w:rPr>
      </w:pPr>
      <w:r>
        <w:rPr>
          <w:b/>
          <w:lang w:val="ru-RU"/>
        </w:rPr>
        <w:t xml:space="preserve">Насосная станция </w:t>
      </w:r>
      <w:r w:rsidRPr="00D50BD6">
        <w:rPr>
          <w:b/>
          <w:lang w:val="ru-RU"/>
        </w:rPr>
        <w:t>№</w:t>
      </w:r>
      <w:r w:rsidR="00243924" w:rsidRPr="00D50BD6">
        <w:rPr>
          <w:b/>
        </w:rPr>
        <w:t xml:space="preserve"> 4</w:t>
      </w:r>
    </w:p>
    <w:p w:rsidR="00C7315C" w:rsidRPr="00D50BD6" w:rsidRDefault="00C7315C" w:rsidP="00AE1F0A">
      <w:pPr>
        <w:pStyle w:val="ListItemC1"/>
        <w:tabs>
          <w:tab w:val="clear" w:pos="3905"/>
          <w:tab w:val="num" w:pos="1701"/>
        </w:tabs>
        <w:ind w:left="1701" w:hanging="567"/>
        <w:rPr>
          <w:lang w:val="ru-RU"/>
        </w:rPr>
      </w:pPr>
      <w:proofErr w:type="gramStart"/>
      <w:r w:rsidRPr="00D50BD6">
        <w:rPr>
          <w:lang w:val="ru-RU"/>
        </w:rPr>
        <w:t>Четыре расходомера (три на подаче воды в город:</w:t>
      </w:r>
      <w:proofErr w:type="gramEnd"/>
      <w:r w:rsidR="00327841" w:rsidRPr="00D50BD6">
        <w:rPr>
          <w:lang w:val="ru-RU"/>
        </w:rPr>
        <w:t xml:space="preserve"> </w:t>
      </w:r>
      <w:proofErr w:type="spellStart"/>
      <w:proofErr w:type="gramStart"/>
      <w:r w:rsidR="00327841" w:rsidRPr="00D50BD6">
        <w:rPr>
          <w:lang w:val="ru-RU"/>
        </w:rPr>
        <w:t>Ду</w:t>
      </w:r>
      <w:proofErr w:type="spellEnd"/>
      <w:r w:rsidR="00327841" w:rsidRPr="00D50BD6">
        <w:rPr>
          <w:lang w:val="ru-RU"/>
        </w:rPr>
        <w:t xml:space="preserve"> 1200 на Дачном водоводе, </w:t>
      </w:r>
      <w:r w:rsidRPr="00D50BD6">
        <w:rPr>
          <w:lang w:val="ru-RU"/>
        </w:rPr>
        <w:t xml:space="preserve">Ду1000 на </w:t>
      </w:r>
      <w:r w:rsidR="00D248B4" w:rsidRPr="00D50BD6">
        <w:rPr>
          <w:lang w:val="ru-RU"/>
        </w:rPr>
        <w:t xml:space="preserve">Новом </w:t>
      </w:r>
      <w:r w:rsidRPr="00D50BD6">
        <w:rPr>
          <w:lang w:val="ru-RU"/>
        </w:rPr>
        <w:t>Северном водоводе</w:t>
      </w:r>
      <w:r w:rsidR="00327841" w:rsidRPr="00D50BD6">
        <w:rPr>
          <w:lang w:val="ru-RU"/>
        </w:rPr>
        <w:t xml:space="preserve"> (не используется)</w:t>
      </w:r>
      <w:r w:rsidRPr="00D50BD6">
        <w:rPr>
          <w:lang w:val="ru-RU"/>
        </w:rPr>
        <w:t>, Ду1000 на Новом Восточном водоводе</w:t>
      </w:r>
      <w:r w:rsidR="00327841" w:rsidRPr="00D50BD6">
        <w:rPr>
          <w:lang w:val="ru-RU"/>
        </w:rPr>
        <w:t xml:space="preserve"> и Ду1000 на подаче воды на ОСЦВ</w:t>
      </w:r>
      <w:r w:rsidRPr="00D50BD6">
        <w:rPr>
          <w:lang w:val="ru-RU"/>
        </w:rPr>
        <w:t>).</w:t>
      </w:r>
      <w:proofErr w:type="gramEnd"/>
    </w:p>
    <w:p w:rsidR="00C7315C" w:rsidRPr="009D1494" w:rsidRDefault="00C7315C" w:rsidP="00AE1F0A">
      <w:pPr>
        <w:pStyle w:val="ListItemC1"/>
        <w:tabs>
          <w:tab w:val="clear" w:pos="3905"/>
          <w:tab w:val="num" w:pos="1701"/>
        </w:tabs>
        <w:ind w:left="1701" w:hanging="567"/>
        <w:rPr>
          <w:lang w:val="ru-RU"/>
        </w:rPr>
      </w:pPr>
      <w:r w:rsidRPr="00D50BD6">
        <w:rPr>
          <w:lang w:val="ru-RU"/>
        </w:rPr>
        <w:t>Контрольные измерения</w:t>
      </w:r>
      <w:r>
        <w:rPr>
          <w:lang w:val="ru-RU"/>
        </w:rPr>
        <w:t xml:space="preserve"> расходов выполняются в каждой измерительной камере, рядом с постоянным расходомером.</w:t>
      </w:r>
    </w:p>
    <w:p w:rsidR="00C7315C" w:rsidRPr="00961CCF" w:rsidRDefault="00C7315C" w:rsidP="00AE1F0A">
      <w:pPr>
        <w:pStyle w:val="ListItemC1"/>
        <w:tabs>
          <w:tab w:val="clear" w:pos="3905"/>
          <w:tab w:val="num" w:pos="1701"/>
        </w:tabs>
        <w:ind w:left="1701" w:hanging="567"/>
        <w:rPr>
          <w:lang w:val="ru-RU"/>
        </w:rPr>
      </w:pPr>
      <w:r w:rsidRPr="00961CCF">
        <w:rPr>
          <w:lang w:val="ru-RU"/>
        </w:rPr>
        <w:t>Период контрольных измерений - 24 часа.</w:t>
      </w:r>
    </w:p>
    <w:p w:rsidR="00C7315C" w:rsidRDefault="00C7315C" w:rsidP="00AE1F0A">
      <w:pPr>
        <w:pStyle w:val="ListItemC1"/>
        <w:tabs>
          <w:tab w:val="clear" w:pos="3905"/>
          <w:tab w:val="num" w:pos="1701"/>
        </w:tabs>
        <w:ind w:left="1701" w:hanging="567"/>
        <w:rPr>
          <w:lang w:val="ru-RU"/>
        </w:rPr>
      </w:pPr>
      <w:r>
        <w:rPr>
          <w:lang w:val="ru-RU"/>
        </w:rPr>
        <w:t>Сопоставление результатов контрольных замеров с показаниями постоянных расходомеров.</w:t>
      </w:r>
    </w:p>
    <w:p w:rsidR="00C7315C" w:rsidRPr="00827CCB" w:rsidRDefault="00C7315C" w:rsidP="00AE1F0A">
      <w:pPr>
        <w:pStyle w:val="ListItemC1"/>
        <w:tabs>
          <w:tab w:val="clear" w:pos="3905"/>
          <w:tab w:val="num" w:pos="1701"/>
        </w:tabs>
        <w:ind w:left="1701" w:hanging="567"/>
        <w:rPr>
          <w:lang w:val="ru-RU"/>
        </w:rPr>
      </w:pPr>
      <w:r w:rsidRPr="009D1494">
        <w:rPr>
          <w:lang w:val="ru-RU"/>
        </w:rPr>
        <w:t>Проверка пригодности условий для измерений расходов (длина прямого участка трубопровода перед прибором и после него).</w:t>
      </w:r>
    </w:p>
    <w:p w:rsidR="00243924" w:rsidRPr="00243924" w:rsidRDefault="00E808AD" w:rsidP="00243924">
      <w:pPr>
        <w:pStyle w:val="3"/>
      </w:pPr>
      <w:bookmarkStart w:id="31" w:name="_Toc511919491"/>
      <w:r w:rsidRPr="00807416">
        <w:rPr>
          <w:lang w:val="ru-RU"/>
        </w:rPr>
        <w:t xml:space="preserve">Очистные сооружения водопровода </w:t>
      </w:r>
      <w:del w:id="32" w:author="Сундиева Тамара Олеговна" w:date="2018-04-23T15:26:00Z">
        <w:r w:rsidRPr="00807416" w:rsidDel="00743E0B">
          <w:rPr>
            <w:lang w:val="ru-RU"/>
          </w:rPr>
          <w:delText>«Центр»</w:delText>
        </w:r>
      </w:del>
      <w:bookmarkEnd w:id="31"/>
      <w:ins w:id="33" w:author="Сундиева Тамара Олеговна" w:date="2018-04-23T15:26:00Z">
        <w:r w:rsidR="00743E0B">
          <w:rPr>
            <w:lang w:val="ru-RU"/>
          </w:rPr>
          <w:t xml:space="preserve"> «Центральные»</w:t>
        </w:r>
      </w:ins>
    </w:p>
    <w:p w:rsidR="00243924" w:rsidRPr="001E2405" w:rsidRDefault="00243924" w:rsidP="00243924">
      <w:pPr>
        <w:pStyle w:val="C1PlainText"/>
      </w:pPr>
    </w:p>
    <w:p w:rsidR="00E808AD" w:rsidRPr="000E7DB8" w:rsidRDefault="00E808AD" w:rsidP="00E808AD">
      <w:pPr>
        <w:pStyle w:val="C1PlainText"/>
        <w:rPr>
          <w:b/>
        </w:rPr>
      </w:pPr>
      <w:r w:rsidRPr="000E7DB8">
        <w:rPr>
          <w:b/>
          <w:lang w:val="ru-RU"/>
        </w:rPr>
        <w:t>Насосная станция №</w:t>
      </w:r>
      <w:r w:rsidRPr="000E7DB8">
        <w:rPr>
          <w:b/>
        </w:rPr>
        <w:t xml:space="preserve"> 1</w:t>
      </w:r>
    </w:p>
    <w:p w:rsidR="00E808AD" w:rsidRPr="000E7DB8" w:rsidRDefault="00CF240F" w:rsidP="00AE1F0A">
      <w:pPr>
        <w:pStyle w:val="ListItemC1"/>
        <w:tabs>
          <w:tab w:val="clear" w:pos="3905"/>
          <w:tab w:val="num" w:pos="1701"/>
        </w:tabs>
        <w:ind w:left="1701" w:hanging="425"/>
        <w:jc w:val="both"/>
        <w:rPr>
          <w:lang w:val="ru-RU"/>
        </w:rPr>
      </w:pPr>
      <w:proofErr w:type="gramStart"/>
      <w:r w:rsidRPr="00BF5F24">
        <w:rPr>
          <w:lang w:val="ru-RU"/>
        </w:rPr>
        <w:t>Одиннадцать расходомеров (девять на подаче воды в город:</w:t>
      </w:r>
      <w:proofErr w:type="gramEnd"/>
      <w:r w:rsidR="00E27A8F" w:rsidRPr="00E27A8F">
        <w:rPr>
          <w:lang w:val="ru-RU"/>
        </w:rPr>
        <w:t xml:space="preserve"> </w:t>
      </w:r>
      <w:proofErr w:type="spellStart"/>
      <w:r w:rsidRPr="00BF5F24">
        <w:rPr>
          <w:lang w:val="ru-RU"/>
        </w:rPr>
        <w:t>Ду</w:t>
      </w:r>
      <w:proofErr w:type="spellEnd"/>
      <w:r w:rsidRPr="00BF5F24">
        <w:rPr>
          <w:lang w:val="ru-RU"/>
        </w:rPr>
        <w:t xml:space="preserve"> 600 на Красноармейском водоводе №1  (КП</w:t>
      </w:r>
      <w:proofErr w:type="gramStart"/>
      <w:r w:rsidRPr="00BF5F24">
        <w:rPr>
          <w:lang w:val="ru-RU"/>
        </w:rPr>
        <w:t>1</w:t>
      </w:r>
      <w:proofErr w:type="gramEnd"/>
      <w:r w:rsidRPr="00BF5F24">
        <w:rPr>
          <w:lang w:val="ru-RU"/>
        </w:rPr>
        <w:t>), Ду600 на Восточном водоводе</w:t>
      </w:r>
      <w:r w:rsidR="00E27A8F" w:rsidRPr="00E27A8F">
        <w:rPr>
          <w:lang w:val="ru-RU"/>
        </w:rPr>
        <w:t xml:space="preserve"> </w:t>
      </w:r>
      <w:r w:rsidRPr="00BF5F24">
        <w:rPr>
          <w:lang w:val="ru-RU"/>
        </w:rPr>
        <w:t xml:space="preserve"> (КП2), Ду485 на Красноармейском водоводе №2 (КП3), Ду500 на </w:t>
      </w:r>
      <w:proofErr w:type="spellStart"/>
      <w:r w:rsidRPr="00BF5F24">
        <w:rPr>
          <w:lang w:val="ru-RU"/>
        </w:rPr>
        <w:t>Лермонтовском</w:t>
      </w:r>
      <w:proofErr w:type="spellEnd"/>
      <w:r w:rsidRPr="00BF5F24">
        <w:rPr>
          <w:lang w:val="ru-RU"/>
        </w:rPr>
        <w:t xml:space="preserve"> водоводе (КП4), Ду600 на </w:t>
      </w:r>
      <w:proofErr w:type="spellStart"/>
      <w:r w:rsidRPr="00BF5F24">
        <w:rPr>
          <w:lang w:val="ru-RU"/>
        </w:rPr>
        <w:t>Текучевском</w:t>
      </w:r>
      <w:proofErr w:type="spellEnd"/>
      <w:r w:rsidRPr="00BF5F24">
        <w:rPr>
          <w:lang w:val="ru-RU"/>
        </w:rPr>
        <w:t xml:space="preserve"> водоводе (КП5), Ду800 на Пушкинском водоводе (КП6), Ду450 на Нахичеванском</w:t>
      </w:r>
      <w:r w:rsidR="005706D6">
        <w:rPr>
          <w:lang w:val="ru-RU"/>
        </w:rPr>
        <w:t xml:space="preserve"> </w:t>
      </w:r>
      <w:r w:rsidRPr="00BF5F24">
        <w:rPr>
          <w:lang w:val="ru-RU"/>
        </w:rPr>
        <w:t xml:space="preserve">водоводе (КП7), Ду250 на водоводе </w:t>
      </w:r>
      <w:proofErr w:type="spellStart"/>
      <w:r w:rsidRPr="00BF5F24">
        <w:rPr>
          <w:lang w:val="ru-RU"/>
        </w:rPr>
        <w:t>Каяни</w:t>
      </w:r>
      <w:proofErr w:type="spellEnd"/>
      <w:r w:rsidRPr="00BF5F24">
        <w:rPr>
          <w:lang w:val="ru-RU"/>
        </w:rPr>
        <w:t xml:space="preserve"> (КП9), Ду650 на самотечном Державинском водоводе (КП8) из РЧВ №3), Ду800 на Александровском водоводе, подающем воду от очистных сооружений водопровода «Александровские» в аванкамеры насосной станции второго подъёма №1, и один расходомер Ду900 на подаче воды для промывки фильтров (КП10)</w:t>
      </w:r>
      <w:r w:rsidR="00E808AD" w:rsidRPr="000E7DB8">
        <w:rPr>
          <w:lang w:val="ru-RU"/>
        </w:rPr>
        <w:t>.</w:t>
      </w:r>
    </w:p>
    <w:p w:rsidR="00E808AD" w:rsidRPr="009D1494" w:rsidRDefault="00E808AD" w:rsidP="00AE1F0A">
      <w:pPr>
        <w:pStyle w:val="ListItemC1"/>
        <w:tabs>
          <w:tab w:val="clear" w:pos="3905"/>
          <w:tab w:val="num" w:pos="1701"/>
        </w:tabs>
        <w:ind w:left="1701" w:hanging="425"/>
        <w:rPr>
          <w:lang w:val="ru-RU"/>
        </w:rPr>
      </w:pPr>
      <w:r w:rsidRPr="000E7DB8">
        <w:rPr>
          <w:lang w:val="ru-RU"/>
        </w:rPr>
        <w:t>Контрольные измерения расходов выполняются в каждой измерительной камере, рядом с постоянным</w:t>
      </w:r>
      <w:r>
        <w:rPr>
          <w:lang w:val="ru-RU"/>
        </w:rPr>
        <w:t xml:space="preserve"> расходомером, а также на напорном трубопроводе насосов промывной воды.</w:t>
      </w:r>
    </w:p>
    <w:p w:rsidR="00E808AD" w:rsidRDefault="00E808AD" w:rsidP="00AE1F0A">
      <w:pPr>
        <w:pStyle w:val="ListItemC1"/>
        <w:tabs>
          <w:tab w:val="clear" w:pos="3905"/>
          <w:tab w:val="num" w:pos="1701"/>
        </w:tabs>
        <w:ind w:left="1701" w:hanging="425"/>
        <w:rPr>
          <w:lang w:val="ru-RU"/>
        </w:rPr>
      </w:pPr>
      <w:r>
        <w:rPr>
          <w:lang w:val="ru-RU"/>
        </w:rPr>
        <w:t>Период контрольных измерений на линиях подачи воды в распределительную сеть и на трубопроводе промывной воды - 24 часа.</w:t>
      </w:r>
    </w:p>
    <w:p w:rsidR="00E808AD" w:rsidRDefault="00E808AD" w:rsidP="00AE1F0A">
      <w:pPr>
        <w:pStyle w:val="ListItemC1"/>
        <w:tabs>
          <w:tab w:val="clear" w:pos="3905"/>
          <w:tab w:val="num" w:pos="1701"/>
        </w:tabs>
        <w:ind w:left="1701" w:hanging="425"/>
        <w:rPr>
          <w:lang w:val="ru-RU"/>
        </w:rPr>
      </w:pPr>
      <w:r>
        <w:rPr>
          <w:lang w:val="ru-RU"/>
        </w:rPr>
        <w:t>Сопоставление результатов контрольных замеров с показаниями постоянных расходомеров.</w:t>
      </w:r>
    </w:p>
    <w:p w:rsidR="00E808AD" w:rsidRPr="00321388" w:rsidRDefault="00E808AD" w:rsidP="00AE1F0A">
      <w:pPr>
        <w:pStyle w:val="ListItemC1"/>
        <w:tabs>
          <w:tab w:val="clear" w:pos="3905"/>
          <w:tab w:val="num" w:pos="1701"/>
        </w:tabs>
        <w:ind w:left="1701" w:hanging="425"/>
        <w:rPr>
          <w:lang w:val="ru-RU"/>
        </w:rPr>
      </w:pPr>
      <w:r w:rsidRPr="009D1494">
        <w:rPr>
          <w:lang w:val="ru-RU"/>
        </w:rPr>
        <w:t>Проверка пригодности условий для измерений расходов (длина прямого участка трубопровода перед прибором и после него).</w:t>
      </w:r>
    </w:p>
    <w:p w:rsidR="00321388" w:rsidRPr="00BE3E9F" w:rsidRDefault="00321388" w:rsidP="00321388">
      <w:pPr>
        <w:pStyle w:val="ListItemC1"/>
        <w:numPr>
          <w:ilvl w:val="0"/>
          <w:numId w:val="0"/>
        </w:numPr>
        <w:ind w:left="1701"/>
        <w:rPr>
          <w:lang w:val="ru-RU"/>
        </w:rPr>
      </w:pPr>
    </w:p>
    <w:p w:rsidR="00BE3E9F" w:rsidRPr="00C117DE" w:rsidRDefault="00BE3E9F" w:rsidP="00BE3E9F">
      <w:pPr>
        <w:pStyle w:val="ListItemC1"/>
        <w:numPr>
          <w:ilvl w:val="0"/>
          <w:numId w:val="0"/>
        </w:numPr>
        <w:ind w:left="1655"/>
        <w:rPr>
          <w:lang w:val="ru-RU"/>
        </w:rPr>
      </w:pPr>
    </w:p>
    <w:p w:rsidR="00243924" w:rsidRDefault="00E808AD" w:rsidP="00243924">
      <w:pPr>
        <w:pStyle w:val="3"/>
      </w:pPr>
      <w:bookmarkStart w:id="34" w:name="_Toc511919492"/>
      <w:r>
        <w:rPr>
          <w:lang w:val="ru-RU"/>
        </w:rPr>
        <w:lastRenderedPageBreak/>
        <w:t>Насосные станции третьего подъема</w:t>
      </w:r>
      <w:bookmarkEnd w:id="34"/>
    </w:p>
    <w:p w:rsidR="00243924" w:rsidRDefault="00243924" w:rsidP="00243924">
      <w:pPr>
        <w:pStyle w:val="C1PlainText"/>
      </w:pPr>
    </w:p>
    <w:p w:rsidR="00243924" w:rsidRPr="00E808AD" w:rsidRDefault="00E808AD" w:rsidP="00243924">
      <w:pPr>
        <w:pStyle w:val="C1PlainText"/>
        <w:rPr>
          <w:lang w:val="ru-RU"/>
        </w:rPr>
      </w:pPr>
      <w:r>
        <w:rPr>
          <w:lang w:val="ru-RU"/>
        </w:rPr>
        <w:t>Все</w:t>
      </w:r>
      <w:r w:rsidR="00D502EA">
        <w:rPr>
          <w:lang w:val="ru-RU"/>
        </w:rPr>
        <w:t xml:space="preserve"> </w:t>
      </w:r>
      <w:r>
        <w:rPr>
          <w:lang w:val="ru-RU"/>
        </w:rPr>
        <w:t>насосные</w:t>
      </w:r>
      <w:r w:rsidR="00D502EA">
        <w:rPr>
          <w:lang w:val="ru-RU"/>
        </w:rPr>
        <w:t xml:space="preserve"> </w:t>
      </w:r>
      <w:r>
        <w:rPr>
          <w:lang w:val="ru-RU"/>
        </w:rPr>
        <w:t>станции</w:t>
      </w:r>
      <w:r w:rsidR="00D502EA">
        <w:rPr>
          <w:lang w:val="ru-RU"/>
        </w:rPr>
        <w:t xml:space="preserve"> </w:t>
      </w:r>
      <w:r>
        <w:rPr>
          <w:lang w:val="ru-RU"/>
        </w:rPr>
        <w:t>третьего</w:t>
      </w:r>
      <w:r w:rsidR="00D502EA">
        <w:rPr>
          <w:lang w:val="ru-RU"/>
        </w:rPr>
        <w:t xml:space="preserve"> </w:t>
      </w:r>
      <w:r>
        <w:rPr>
          <w:lang w:val="ru-RU"/>
        </w:rPr>
        <w:t>подъема</w:t>
      </w:r>
      <w:r w:rsidR="00D502EA">
        <w:rPr>
          <w:lang w:val="ru-RU"/>
        </w:rPr>
        <w:t xml:space="preserve"> </w:t>
      </w:r>
      <w:r>
        <w:rPr>
          <w:lang w:val="ru-RU"/>
        </w:rPr>
        <w:t>оснащены</w:t>
      </w:r>
      <w:r w:rsidR="00D502EA">
        <w:rPr>
          <w:lang w:val="ru-RU"/>
        </w:rPr>
        <w:t xml:space="preserve"> </w:t>
      </w:r>
      <w:r>
        <w:rPr>
          <w:lang w:val="ru-RU"/>
        </w:rPr>
        <w:t>расходомерами</w:t>
      </w:r>
      <w:r w:rsidRPr="00827CCB">
        <w:rPr>
          <w:lang w:val="ru-RU"/>
        </w:rPr>
        <w:t xml:space="preserve">. </w:t>
      </w:r>
      <w:r>
        <w:rPr>
          <w:lang w:val="ru-RU"/>
        </w:rPr>
        <w:t>Эти приборы не проходили официальную поверку, но, с другой стороны, насосные станции третьего подъема не влияют на общий водный баланс. Они лишь обслуживают различные зоны давлений в водопроводной сети. Соответственно, контрольные измерения расходов не требуются</w:t>
      </w:r>
      <w:r w:rsidR="00243924" w:rsidRPr="00E808AD">
        <w:rPr>
          <w:lang w:val="ru-RU"/>
        </w:rPr>
        <w:t xml:space="preserve">. </w:t>
      </w:r>
    </w:p>
    <w:p w:rsidR="00243924" w:rsidRDefault="00E808AD" w:rsidP="00243924">
      <w:pPr>
        <w:pStyle w:val="3"/>
      </w:pPr>
      <w:bookmarkStart w:id="35" w:name="_Toc511919493"/>
      <w:r>
        <w:rPr>
          <w:lang w:val="ru-RU"/>
        </w:rPr>
        <w:t>Абонентские подключения</w:t>
      </w:r>
      <w:bookmarkEnd w:id="35"/>
    </w:p>
    <w:p w:rsidR="00243924" w:rsidRDefault="00243924" w:rsidP="00243924">
      <w:pPr>
        <w:pStyle w:val="C1PlainText"/>
      </w:pPr>
    </w:p>
    <w:p w:rsidR="00243924" w:rsidRPr="00E808AD" w:rsidRDefault="00E808AD" w:rsidP="00D502EA">
      <w:pPr>
        <w:pStyle w:val="C1PlainText"/>
        <w:rPr>
          <w:lang w:val="ru-RU"/>
        </w:rPr>
      </w:pPr>
      <w:r>
        <w:rPr>
          <w:lang w:val="ru-RU"/>
        </w:rPr>
        <w:t>По</w:t>
      </w:r>
      <w:r w:rsidR="00D502EA">
        <w:rPr>
          <w:lang w:val="ru-RU"/>
        </w:rPr>
        <w:t xml:space="preserve"> </w:t>
      </w:r>
      <w:r>
        <w:rPr>
          <w:lang w:val="ru-RU"/>
        </w:rPr>
        <w:t>сведениям</w:t>
      </w:r>
      <w:r w:rsidR="00D502EA">
        <w:rPr>
          <w:lang w:val="ru-RU"/>
        </w:rPr>
        <w:t xml:space="preserve"> </w:t>
      </w:r>
      <w:r>
        <w:rPr>
          <w:lang w:val="ru-RU"/>
        </w:rPr>
        <w:t>Водоканала</w:t>
      </w:r>
      <w:r w:rsidRPr="00827CCB">
        <w:rPr>
          <w:lang w:val="ru-RU"/>
        </w:rPr>
        <w:t xml:space="preserve">, </w:t>
      </w:r>
      <w:r>
        <w:rPr>
          <w:lang w:val="ru-RU"/>
        </w:rPr>
        <w:t>приборы</w:t>
      </w:r>
      <w:r w:rsidR="00D502EA">
        <w:rPr>
          <w:lang w:val="ru-RU"/>
        </w:rPr>
        <w:t xml:space="preserve"> </w:t>
      </w:r>
      <w:r>
        <w:rPr>
          <w:lang w:val="ru-RU"/>
        </w:rPr>
        <w:t>учета</w:t>
      </w:r>
      <w:r w:rsidR="00D502EA">
        <w:rPr>
          <w:lang w:val="ru-RU"/>
        </w:rPr>
        <w:t xml:space="preserve"> </w:t>
      </w:r>
      <w:r>
        <w:rPr>
          <w:lang w:val="ru-RU"/>
        </w:rPr>
        <w:t>установлены</w:t>
      </w:r>
      <w:r w:rsidR="00D502EA">
        <w:rPr>
          <w:lang w:val="ru-RU"/>
        </w:rPr>
        <w:t xml:space="preserve"> </w:t>
      </w:r>
      <w:r>
        <w:rPr>
          <w:lang w:val="ru-RU"/>
        </w:rPr>
        <w:t>на</w:t>
      </w:r>
      <w:r w:rsidR="00D502EA">
        <w:rPr>
          <w:lang w:val="ru-RU"/>
        </w:rPr>
        <w:t xml:space="preserve"> </w:t>
      </w:r>
      <w:r>
        <w:rPr>
          <w:lang w:val="ru-RU"/>
        </w:rPr>
        <w:t>всех</w:t>
      </w:r>
      <w:r w:rsidR="00D502EA">
        <w:rPr>
          <w:lang w:val="ru-RU"/>
        </w:rPr>
        <w:t xml:space="preserve"> </w:t>
      </w:r>
      <w:r>
        <w:rPr>
          <w:lang w:val="ru-RU"/>
        </w:rPr>
        <w:t>подключениях</w:t>
      </w:r>
      <w:r w:rsidR="00D502EA">
        <w:rPr>
          <w:lang w:val="ru-RU"/>
        </w:rPr>
        <w:t xml:space="preserve"> </w:t>
      </w:r>
      <w:r>
        <w:rPr>
          <w:lang w:val="ru-RU"/>
        </w:rPr>
        <w:t>бюджетных</w:t>
      </w:r>
      <w:r w:rsidR="00D502EA">
        <w:rPr>
          <w:lang w:val="ru-RU"/>
        </w:rPr>
        <w:t xml:space="preserve"> </w:t>
      </w:r>
      <w:r>
        <w:rPr>
          <w:lang w:val="ru-RU"/>
        </w:rPr>
        <w:t>организаций</w:t>
      </w:r>
      <w:r w:rsidR="00D502EA">
        <w:rPr>
          <w:lang w:val="ru-RU"/>
        </w:rPr>
        <w:t xml:space="preserve"> </w:t>
      </w:r>
      <w:r>
        <w:rPr>
          <w:lang w:val="ru-RU"/>
        </w:rPr>
        <w:t>и</w:t>
      </w:r>
      <w:r w:rsidR="00D502EA">
        <w:rPr>
          <w:lang w:val="ru-RU"/>
        </w:rPr>
        <w:t xml:space="preserve"> </w:t>
      </w:r>
      <w:r>
        <w:rPr>
          <w:lang w:val="ru-RU"/>
        </w:rPr>
        <w:t>коммерческих</w:t>
      </w:r>
      <w:r w:rsidR="00D502EA">
        <w:rPr>
          <w:lang w:val="ru-RU"/>
        </w:rPr>
        <w:t xml:space="preserve"> </w:t>
      </w:r>
      <w:r>
        <w:rPr>
          <w:lang w:val="ru-RU"/>
        </w:rPr>
        <w:t>абонентов</w:t>
      </w:r>
      <w:r w:rsidRPr="00827CCB">
        <w:rPr>
          <w:lang w:val="ru-RU"/>
        </w:rPr>
        <w:t xml:space="preserve">. </w:t>
      </w:r>
      <w:r>
        <w:rPr>
          <w:lang w:val="ru-RU"/>
        </w:rPr>
        <w:t>Соответственно, необходимость в проведении контрольных измерений расходов на этих подключениях отсутствует</w:t>
      </w:r>
      <w:r w:rsidR="00243924" w:rsidRPr="00E808AD">
        <w:rPr>
          <w:lang w:val="ru-RU"/>
        </w:rPr>
        <w:t xml:space="preserve">. </w:t>
      </w:r>
    </w:p>
    <w:p w:rsidR="00243924" w:rsidRPr="00E808AD" w:rsidRDefault="00243924" w:rsidP="00243924">
      <w:pPr>
        <w:pStyle w:val="C1PlainText"/>
        <w:rPr>
          <w:lang w:val="ru-RU"/>
        </w:rPr>
      </w:pPr>
    </w:p>
    <w:p w:rsidR="00E808AD" w:rsidRPr="00020B5C" w:rsidRDefault="00E808AD" w:rsidP="004779C4">
      <w:pPr>
        <w:pStyle w:val="C1PlainText"/>
        <w:rPr>
          <w:lang w:val="ru-RU"/>
        </w:rPr>
      </w:pPr>
      <w:r>
        <w:rPr>
          <w:lang w:val="ru-RU"/>
        </w:rPr>
        <w:t xml:space="preserve">К водопроводной сети подключено около 280 тысяч квартир и частных домов. По сведениям Водоканала, </w:t>
      </w:r>
      <w:r w:rsidRPr="007C7B56">
        <w:rPr>
          <w:lang w:val="ru-RU"/>
        </w:rPr>
        <w:t xml:space="preserve">около </w:t>
      </w:r>
      <w:r w:rsidR="005706D6" w:rsidRPr="007C7B56">
        <w:rPr>
          <w:lang w:val="ru-RU"/>
        </w:rPr>
        <w:t>95</w:t>
      </w:r>
      <w:r w:rsidR="007C7B56" w:rsidRPr="007C7B56">
        <w:rPr>
          <w:lang w:val="ru-RU"/>
        </w:rPr>
        <w:t>,5</w:t>
      </w:r>
      <w:r w:rsidRPr="007C7B56">
        <w:rPr>
          <w:lang w:val="ru-RU"/>
        </w:rPr>
        <w:t>% этих абонентов</w:t>
      </w:r>
      <w:r>
        <w:rPr>
          <w:lang w:val="ru-RU"/>
        </w:rPr>
        <w:t xml:space="preserve"> оснащены приборами учета воды</w:t>
      </w:r>
      <w:r w:rsidR="00243924" w:rsidRPr="00E808AD">
        <w:rPr>
          <w:lang w:val="ru-RU"/>
        </w:rPr>
        <w:t xml:space="preserve">. </w:t>
      </w:r>
    </w:p>
    <w:p w:rsidR="00243924" w:rsidRDefault="00E808AD" w:rsidP="00243924">
      <w:pPr>
        <w:pStyle w:val="3"/>
      </w:pPr>
      <w:bookmarkStart w:id="36" w:name="_Toc511919494"/>
      <w:r>
        <w:rPr>
          <w:lang w:val="ru-RU"/>
        </w:rPr>
        <w:t>Очистные сооружения канализации</w:t>
      </w:r>
      <w:bookmarkEnd w:id="36"/>
    </w:p>
    <w:p w:rsidR="00243924" w:rsidRDefault="00243924" w:rsidP="00243924">
      <w:pPr>
        <w:pStyle w:val="C1PlainText"/>
      </w:pPr>
    </w:p>
    <w:p w:rsidR="00E808AD" w:rsidRPr="00020B5C" w:rsidRDefault="00E808AD" w:rsidP="00E808AD">
      <w:pPr>
        <w:pStyle w:val="C1PlainText"/>
        <w:rPr>
          <w:lang w:val="ru-RU"/>
        </w:rPr>
      </w:pPr>
      <w:r>
        <w:rPr>
          <w:lang w:val="ru-RU"/>
        </w:rPr>
        <w:t>Нанасоснойстанциинавыходеочистныхсооруженийустановленытрирасходомера</w:t>
      </w:r>
      <w:r w:rsidRPr="00827CCB">
        <w:rPr>
          <w:lang w:val="ru-RU"/>
        </w:rPr>
        <w:t xml:space="preserve"> (</w:t>
      </w:r>
      <w:r>
        <w:rPr>
          <w:lang w:val="ru-RU"/>
        </w:rPr>
        <w:t>на</w:t>
      </w:r>
      <w:r w:rsidR="00D502EA">
        <w:rPr>
          <w:lang w:val="ru-RU"/>
        </w:rPr>
        <w:t xml:space="preserve"> </w:t>
      </w:r>
      <w:r>
        <w:rPr>
          <w:lang w:val="ru-RU"/>
        </w:rPr>
        <w:t>каждом</w:t>
      </w:r>
      <w:r w:rsidR="00D502EA">
        <w:rPr>
          <w:lang w:val="ru-RU"/>
        </w:rPr>
        <w:t xml:space="preserve"> </w:t>
      </w:r>
      <w:r>
        <w:rPr>
          <w:lang w:val="ru-RU"/>
        </w:rPr>
        <w:t>из</w:t>
      </w:r>
      <w:r w:rsidR="00D502EA">
        <w:rPr>
          <w:lang w:val="ru-RU"/>
        </w:rPr>
        <w:t xml:space="preserve"> </w:t>
      </w:r>
      <w:r>
        <w:rPr>
          <w:lang w:val="ru-RU"/>
        </w:rPr>
        <w:t>трех</w:t>
      </w:r>
      <w:r w:rsidR="00D502EA">
        <w:rPr>
          <w:lang w:val="ru-RU"/>
        </w:rPr>
        <w:t xml:space="preserve"> </w:t>
      </w:r>
      <w:r>
        <w:rPr>
          <w:lang w:val="ru-RU"/>
        </w:rPr>
        <w:t>напорных</w:t>
      </w:r>
      <w:bookmarkStart w:id="37" w:name="OLE_LINK1"/>
      <w:bookmarkStart w:id="38" w:name="OLE_LINK2"/>
      <w:r w:rsidR="00D502EA">
        <w:rPr>
          <w:lang w:val="ru-RU"/>
        </w:rPr>
        <w:t xml:space="preserve"> </w:t>
      </w:r>
      <w:r>
        <w:rPr>
          <w:lang w:val="ru-RU"/>
        </w:rPr>
        <w:t>трубопровод</w:t>
      </w:r>
      <w:bookmarkEnd w:id="37"/>
      <w:bookmarkEnd w:id="38"/>
      <w:r>
        <w:rPr>
          <w:lang w:val="ru-RU"/>
        </w:rPr>
        <w:t>ов</w:t>
      </w:r>
      <w:r w:rsidR="00D502EA">
        <w:rPr>
          <w:lang w:val="ru-RU"/>
        </w:rPr>
        <w:t xml:space="preserve"> </w:t>
      </w:r>
      <w:proofErr w:type="spellStart"/>
      <w:r>
        <w:rPr>
          <w:lang w:val="ru-RU"/>
        </w:rPr>
        <w:t>Ду</w:t>
      </w:r>
      <w:proofErr w:type="spellEnd"/>
      <w:r w:rsidRPr="00827CCB">
        <w:rPr>
          <w:lang w:val="ru-RU"/>
        </w:rPr>
        <w:t xml:space="preserve"> 1200). </w:t>
      </w:r>
      <w:r>
        <w:rPr>
          <w:lang w:val="ru-RU"/>
        </w:rPr>
        <w:t>Программа измерений расходов будет выполнена в следующем объеме.</w:t>
      </w:r>
    </w:p>
    <w:p w:rsidR="00E808AD" w:rsidRPr="005C5AA4" w:rsidRDefault="00E808AD" w:rsidP="00E808AD">
      <w:pPr>
        <w:pStyle w:val="C1PlainText"/>
        <w:rPr>
          <w:lang w:val="ru-RU"/>
        </w:rPr>
      </w:pPr>
    </w:p>
    <w:p w:rsidR="00E808AD" w:rsidRDefault="00E808AD" w:rsidP="00AE1F0A">
      <w:pPr>
        <w:pStyle w:val="ListItemC1"/>
        <w:tabs>
          <w:tab w:val="clear" w:pos="3905"/>
          <w:tab w:val="num" w:pos="1701"/>
        </w:tabs>
        <w:ind w:left="1701" w:hanging="567"/>
        <w:rPr>
          <w:lang w:val="ru-RU"/>
        </w:rPr>
      </w:pPr>
      <w:r>
        <w:rPr>
          <w:lang w:val="ru-RU"/>
        </w:rPr>
        <w:t>Одновременные контрольные измерения расходов на работающих напорных коллекторах в течение 24 часов.</w:t>
      </w:r>
    </w:p>
    <w:p w:rsidR="00E808AD" w:rsidRPr="00020B5C" w:rsidRDefault="00E808AD" w:rsidP="00AE1F0A">
      <w:pPr>
        <w:pStyle w:val="ListItemC1"/>
        <w:tabs>
          <w:tab w:val="clear" w:pos="3905"/>
          <w:tab w:val="num" w:pos="1701"/>
        </w:tabs>
        <w:ind w:left="1701" w:hanging="567"/>
        <w:rPr>
          <w:lang w:val="ru-RU"/>
        </w:rPr>
      </w:pPr>
      <w:r>
        <w:rPr>
          <w:lang w:val="ru-RU"/>
        </w:rPr>
        <w:t>В период измерений насосы должны работать постоянно.</w:t>
      </w:r>
    </w:p>
    <w:p w:rsidR="00E808AD" w:rsidRDefault="00E808AD" w:rsidP="00AE1F0A">
      <w:pPr>
        <w:pStyle w:val="ListItemC1"/>
        <w:tabs>
          <w:tab w:val="clear" w:pos="3905"/>
          <w:tab w:val="num" w:pos="1701"/>
        </w:tabs>
        <w:ind w:left="1701" w:hanging="567"/>
        <w:rPr>
          <w:lang w:val="ru-RU"/>
        </w:rPr>
      </w:pPr>
      <w:r>
        <w:rPr>
          <w:lang w:val="ru-RU"/>
        </w:rPr>
        <w:t>Сравнение результатов измерений с показаниями постоянных расходомеров.</w:t>
      </w:r>
    </w:p>
    <w:p w:rsidR="00243924" w:rsidRPr="003D1983" w:rsidRDefault="00E808AD" w:rsidP="00AE1F0A">
      <w:pPr>
        <w:pStyle w:val="ListItemC1"/>
        <w:tabs>
          <w:tab w:val="clear" w:pos="3905"/>
          <w:tab w:val="num" w:pos="1701"/>
        </w:tabs>
        <w:ind w:left="1701" w:hanging="567"/>
        <w:rPr>
          <w:lang w:val="ru-RU"/>
        </w:rPr>
      </w:pPr>
      <w:r w:rsidRPr="003D1983">
        <w:rPr>
          <w:lang w:val="ru-RU"/>
        </w:rPr>
        <w:t>Проверка пригодности условий для измерений расходов (длина прямого участка трубопровода перед прибором и после него).</w:t>
      </w:r>
    </w:p>
    <w:p w:rsidR="00243924" w:rsidRPr="00E808AD" w:rsidRDefault="00243924" w:rsidP="0097602E">
      <w:pPr>
        <w:overflowPunct/>
        <w:autoSpaceDE/>
        <w:autoSpaceDN/>
        <w:adjustRightInd/>
        <w:spacing w:line="276" w:lineRule="auto"/>
        <w:textAlignment w:val="auto"/>
        <w:rPr>
          <w:lang w:val="ru-RU" w:eastAsia="fi-FI"/>
        </w:rPr>
      </w:pPr>
    </w:p>
    <w:p w:rsidR="0083095A" w:rsidRPr="007A102C" w:rsidRDefault="0083095A" w:rsidP="00E27A8F">
      <w:pPr>
        <w:overflowPunct/>
        <w:autoSpaceDE/>
        <w:autoSpaceDN/>
        <w:adjustRightInd/>
        <w:ind w:left="1276"/>
        <w:textAlignment w:val="auto"/>
        <w:rPr>
          <w:szCs w:val="22"/>
          <w:lang w:val="ru-RU"/>
        </w:rPr>
      </w:pPr>
      <w:r w:rsidRPr="007A102C">
        <w:rPr>
          <w:lang w:val="ru-RU"/>
        </w:rPr>
        <w:br w:type="page"/>
      </w:r>
    </w:p>
    <w:p w:rsidR="002C128F" w:rsidRDefault="002A6122" w:rsidP="0097602E">
      <w:pPr>
        <w:pStyle w:val="1"/>
        <w:spacing w:before="0"/>
      </w:pPr>
      <w:bookmarkStart w:id="39" w:name="_Toc417024002"/>
      <w:bookmarkStart w:id="40" w:name="_Toc511919495"/>
      <w:r>
        <w:rPr>
          <w:lang w:val="ru-RU"/>
        </w:rPr>
        <w:lastRenderedPageBreak/>
        <w:t>ОБНОВЛЕНИЕ ВОДНОГО БАЛАНСА</w:t>
      </w:r>
      <w:bookmarkEnd w:id="39"/>
      <w:bookmarkEnd w:id="40"/>
    </w:p>
    <w:p w:rsidR="002C128F" w:rsidRDefault="002A6122" w:rsidP="002C128F">
      <w:pPr>
        <w:pStyle w:val="2"/>
      </w:pPr>
      <w:bookmarkStart w:id="41" w:name="_Toc417024003"/>
      <w:bookmarkStart w:id="42" w:name="_Toc511919496"/>
      <w:r>
        <w:rPr>
          <w:lang w:val="ru-RU"/>
        </w:rPr>
        <w:t>Измерения расходов</w:t>
      </w:r>
      <w:bookmarkEnd w:id="41"/>
      <w:bookmarkEnd w:id="42"/>
    </w:p>
    <w:p w:rsidR="002C128F" w:rsidRDefault="002A6122" w:rsidP="002C128F">
      <w:pPr>
        <w:pStyle w:val="3"/>
      </w:pPr>
      <w:bookmarkStart w:id="43" w:name="_Toc511919497"/>
      <w:r>
        <w:rPr>
          <w:lang w:val="ru-RU"/>
        </w:rPr>
        <w:t>Насосные станции второго подъема</w:t>
      </w:r>
      <w:bookmarkEnd w:id="43"/>
    </w:p>
    <w:p w:rsidR="002C128F" w:rsidRPr="00F8436D" w:rsidRDefault="002C128F" w:rsidP="002C128F"/>
    <w:p w:rsidR="002A6122" w:rsidRDefault="002A6122" w:rsidP="002C128F">
      <w:pPr>
        <w:pStyle w:val="C1PlainText"/>
        <w:rPr>
          <w:lang w:val="ru-RU"/>
        </w:rPr>
      </w:pPr>
      <w:r>
        <w:rPr>
          <w:lang w:val="ru-RU"/>
        </w:rPr>
        <w:t>Измерения расходов проведены в марте 201</w:t>
      </w:r>
      <w:r w:rsidR="000D2663">
        <w:rPr>
          <w:lang w:val="ru-RU"/>
        </w:rPr>
        <w:t>8</w:t>
      </w:r>
      <w:r>
        <w:rPr>
          <w:lang w:val="ru-RU"/>
        </w:rPr>
        <w:t xml:space="preserve"> года, в соответствии с программой, которая представлена в разделе 3. По результатам измерений опубликован отдельный отчет, в связи с чем</w:t>
      </w:r>
      <w:r w:rsidR="00F11A7B">
        <w:rPr>
          <w:lang w:val="ru-RU"/>
        </w:rPr>
        <w:t>,</w:t>
      </w:r>
      <w:r>
        <w:rPr>
          <w:lang w:val="ru-RU"/>
        </w:rPr>
        <w:t xml:space="preserve"> в данном разделе изложены только основные заключения по результатам проведенных измерений.</w:t>
      </w:r>
    </w:p>
    <w:p w:rsidR="002A6122" w:rsidRDefault="002A6122" w:rsidP="002C128F">
      <w:pPr>
        <w:pStyle w:val="C1PlainText"/>
        <w:rPr>
          <w:lang w:val="ru-RU"/>
        </w:rPr>
      </w:pPr>
    </w:p>
    <w:p w:rsidR="002C128F" w:rsidRPr="00FE071E" w:rsidRDefault="002A6122">
      <w:pPr>
        <w:pStyle w:val="C1PlainText"/>
        <w:rPr>
          <w:lang w:val="ru-RU"/>
        </w:rPr>
      </w:pPr>
      <w:r>
        <w:rPr>
          <w:lang w:val="ru-RU"/>
        </w:rPr>
        <w:t xml:space="preserve">Измерения проводились на всех действующих водоводах между насосными станциями второго подъема и распределительными сетями. Измеренные значения расходов рассматривались в сравнении с показаниями постоянных расходомеров, и при этом не было обнаружено существенных расхождений между контрольными измерениями и данными постоянных приборов. </w:t>
      </w:r>
      <w:r w:rsidR="00004977">
        <w:rPr>
          <w:lang w:val="ru-RU"/>
        </w:rPr>
        <w:t xml:space="preserve">Результаты представлены в Таблицах </w:t>
      </w:r>
      <w:r w:rsidR="000D2663">
        <w:rPr>
          <w:lang w:val="ru-RU"/>
        </w:rPr>
        <w:t>3</w:t>
      </w:r>
      <w:r w:rsidR="00004977">
        <w:rPr>
          <w:lang w:val="ru-RU"/>
        </w:rPr>
        <w:t xml:space="preserve">.1 (ОСЦВ) и </w:t>
      </w:r>
      <w:r w:rsidR="000D2663">
        <w:rPr>
          <w:lang w:val="ru-RU"/>
        </w:rPr>
        <w:t>3</w:t>
      </w:r>
      <w:r w:rsidR="00004977">
        <w:rPr>
          <w:lang w:val="ru-RU"/>
        </w:rPr>
        <w:t>.2 (ОСАВ)</w:t>
      </w:r>
      <w:r w:rsidR="002C128F" w:rsidRPr="00FE071E">
        <w:rPr>
          <w:lang w:val="ru-RU"/>
        </w:rPr>
        <w:t>.</w:t>
      </w:r>
    </w:p>
    <w:p w:rsidR="000045C3" w:rsidRPr="00FE071E" w:rsidRDefault="000045C3" w:rsidP="000045C3">
      <w:pPr>
        <w:pStyle w:val="C1PlainText"/>
        <w:rPr>
          <w:lang w:val="ru-RU"/>
        </w:rPr>
      </w:pPr>
    </w:p>
    <w:p w:rsidR="004963BF" w:rsidRDefault="004963BF" w:rsidP="004963BF">
      <w:pPr>
        <w:pStyle w:val="C1PlainText"/>
        <w:tabs>
          <w:tab w:val="left" w:pos="2694"/>
        </w:tabs>
        <w:rPr>
          <w:b/>
          <w:lang w:val="ru-RU"/>
        </w:rPr>
      </w:pPr>
      <w:r>
        <w:rPr>
          <w:b/>
          <w:lang w:val="ru-RU"/>
        </w:rPr>
        <w:t>Таблица</w:t>
      </w:r>
      <w:r w:rsidRPr="00FE071E">
        <w:rPr>
          <w:b/>
          <w:lang w:val="ru-RU"/>
        </w:rPr>
        <w:t xml:space="preserve"> </w:t>
      </w:r>
      <w:r w:rsidR="000D2663">
        <w:rPr>
          <w:b/>
          <w:lang w:val="ru-RU"/>
        </w:rPr>
        <w:t>3</w:t>
      </w:r>
      <w:r w:rsidRPr="00FE071E">
        <w:rPr>
          <w:b/>
          <w:lang w:val="ru-RU"/>
        </w:rPr>
        <w:t>.1</w:t>
      </w:r>
      <w:r w:rsidRPr="00FE071E">
        <w:rPr>
          <w:b/>
          <w:lang w:val="ru-RU"/>
        </w:rPr>
        <w:tab/>
      </w:r>
      <w:r>
        <w:rPr>
          <w:b/>
          <w:lang w:val="ru-RU"/>
        </w:rPr>
        <w:t>Результаты измерений расходов на ОСЦВ</w:t>
      </w:r>
    </w:p>
    <w:p w:rsidR="004963BF" w:rsidRPr="00FE071E" w:rsidRDefault="004963BF" w:rsidP="004963BF">
      <w:pPr>
        <w:pStyle w:val="C1PlainText"/>
        <w:tabs>
          <w:tab w:val="left" w:pos="2694"/>
        </w:tabs>
        <w:rPr>
          <w:b/>
          <w:lang w:val="ru-RU"/>
        </w:rPr>
      </w:pPr>
    </w:p>
    <w:p w:rsidR="004963BF" w:rsidRPr="00DF05B0" w:rsidRDefault="00E87858" w:rsidP="004963BF">
      <w:pPr>
        <w:pStyle w:val="C1PlainText"/>
        <w:rPr>
          <w:b/>
          <w:szCs w:val="22"/>
          <w:lang w:val="ru-RU"/>
        </w:rPr>
      </w:pPr>
      <w:r w:rsidRPr="00DF05B0">
        <w:rPr>
          <w:b/>
          <w:szCs w:val="22"/>
          <w:lang w:val="ru-RU"/>
        </w:rPr>
        <w:t xml:space="preserve"> </w:t>
      </w:r>
      <w:r w:rsidR="004047C9">
        <w:rPr>
          <w:b/>
          <w:noProof/>
          <w:szCs w:val="22"/>
          <w:lang w:val="ru-RU" w:eastAsia="ru-RU"/>
        </w:rPr>
        <w:drawing>
          <wp:inline distT="0" distB="0" distL="0" distR="0" wp14:anchorId="19B85088" wp14:editId="4EF63E82">
            <wp:extent cx="5222123" cy="21503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248" cy="215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765A" w:rsidRDefault="00C1765A">
      <w:pPr>
        <w:pStyle w:val="C1PlainText"/>
        <w:rPr>
          <w:lang w:val="ru-RU"/>
        </w:rPr>
      </w:pPr>
    </w:p>
    <w:p w:rsidR="004779C4" w:rsidRPr="00FE071E" w:rsidRDefault="004779C4" w:rsidP="004779C4">
      <w:pPr>
        <w:pStyle w:val="C1PlainText"/>
        <w:rPr>
          <w:lang w:val="ru-RU"/>
        </w:rPr>
      </w:pPr>
      <w:r>
        <w:rPr>
          <w:lang w:val="ru-RU"/>
        </w:rPr>
        <w:t>Положительное значение погрешности в Таблице 3.1 значит, что постоянные расходомеры на ОСЦВ занижают величину расхода воды на 2,48%, а отрицательное значение погрешности в Таблице 3.2 означает, что постоянные расходомеры на ОСАВ дают завышенные на 2,36% показания</w:t>
      </w:r>
      <w:r w:rsidRPr="00DF05B0">
        <w:rPr>
          <w:lang w:val="ru-RU"/>
        </w:rPr>
        <w:t xml:space="preserve">. </w:t>
      </w:r>
      <w:r>
        <w:rPr>
          <w:lang w:val="ru-RU"/>
        </w:rPr>
        <w:t xml:space="preserve">В связи с тем, что накладной расходомер имеет погрешность </w:t>
      </w:r>
      <w:r w:rsidRPr="00FE071E">
        <w:rPr>
          <w:lang w:val="ru-RU"/>
        </w:rPr>
        <w:t>±2%</w:t>
      </w:r>
      <w:r>
        <w:rPr>
          <w:lang w:val="ru-RU"/>
        </w:rPr>
        <w:t xml:space="preserve">, приведенные выше результаты не могут быть приняты как фактические. Соответственно, для учета этой погрешности, корректировка значений водного баланса (представленного на Рисунке 1.1) с использованием результатов контрольных измерений выполнена только в части ошибок, величина которых превышает </w:t>
      </w:r>
      <w:r w:rsidRPr="008B44E3">
        <w:rPr>
          <w:rFonts w:ascii="Times New Roman Bold" w:hAnsi="Times New Roman Bold"/>
          <w:lang w:val="ru-RU"/>
        </w:rPr>
        <w:t>2%</w:t>
      </w:r>
      <w:r>
        <w:rPr>
          <w:lang w:val="ru-RU"/>
        </w:rPr>
        <w:t>.</w:t>
      </w:r>
      <w:r w:rsidRPr="00FE071E">
        <w:rPr>
          <w:lang w:val="ru-RU"/>
        </w:rPr>
        <w:t xml:space="preserve"> </w:t>
      </w:r>
    </w:p>
    <w:p w:rsidR="004779C4" w:rsidRPr="00FE071E" w:rsidRDefault="004779C4" w:rsidP="004779C4">
      <w:pPr>
        <w:pStyle w:val="C1PlainText"/>
        <w:rPr>
          <w:lang w:val="ru-RU"/>
        </w:rPr>
      </w:pPr>
    </w:p>
    <w:p w:rsidR="0067089F" w:rsidRPr="0067089F" w:rsidRDefault="004779C4" w:rsidP="0067089F">
      <w:pPr>
        <w:pStyle w:val="C1PlainText"/>
        <w:rPr>
          <w:b/>
          <w:lang w:val="ru-RU"/>
        </w:rPr>
      </w:pPr>
      <w:r>
        <w:rPr>
          <w:b/>
          <w:lang w:val="ru-RU"/>
        </w:rPr>
        <w:br w:type="page"/>
      </w:r>
      <w:r w:rsidR="0067089F" w:rsidRPr="0067089F">
        <w:rPr>
          <w:b/>
          <w:lang w:val="ru-RU"/>
        </w:rPr>
        <w:lastRenderedPageBreak/>
        <w:t>Таблица 3.2</w:t>
      </w:r>
      <w:r w:rsidR="0067089F" w:rsidRPr="0067089F">
        <w:rPr>
          <w:b/>
          <w:lang w:val="ru-RU"/>
        </w:rPr>
        <w:tab/>
      </w:r>
      <w:r w:rsidR="003C4559" w:rsidRPr="00BB4169">
        <w:rPr>
          <w:b/>
          <w:lang w:val="ru-RU"/>
        </w:rPr>
        <w:t xml:space="preserve"> </w:t>
      </w:r>
      <w:r w:rsidR="0067089F" w:rsidRPr="0067089F">
        <w:rPr>
          <w:b/>
          <w:lang w:val="ru-RU"/>
        </w:rPr>
        <w:t>Результаты измерений расходов на ОСАВ</w:t>
      </w:r>
    </w:p>
    <w:p w:rsidR="0067089F" w:rsidRDefault="0067089F">
      <w:pPr>
        <w:pStyle w:val="C1PlainText"/>
        <w:rPr>
          <w:lang w:val="ru-RU"/>
        </w:rPr>
      </w:pPr>
    </w:p>
    <w:p w:rsidR="0067089F" w:rsidRPr="00DF05B0" w:rsidRDefault="0067089F">
      <w:pPr>
        <w:pStyle w:val="C1PlainText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31EB8374" wp14:editId="331EBCE0">
            <wp:extent cx="5264407" cy="291233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440" cy="291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089F" w:rsidRDefault="0067089F" w:rsidP="00DF05B0">
      <w:pPr>
        <w:pStyle w:val="C1PlainText"/>
        <w:rPr>
          <w:lang w:val="ru-RU"/>
        </w:rPr>
      </w:pPr>
    </w:p>
    <w:p w:rsidR="00BB292F" w:rsidRDefault="00BB292F" w:rsidP="004963BF">
      <w:pPr>
        <w:pStyle w:val="C1PlainText"/>
        <w:rPr>
          <w:lang w:val="ru-RU"/>
        </w:rPr>
      </w:pPr>
      <w:r>
        <w:rPr>
          <w:lang w:val="ru-RU"/>
        </w:rPr>
        <w:t>Положительная погрешность в т</w:t>
      </w:r>
      <w:r w:rsidR="00BB4169" w:rsidRPr="00BB4169">
        <w:rPr>
          <w:lang w:val="ru-RU"/>
        </w:rPr>
        <w:t xml:space="preserve">аблице 3.1 означает, что </w:t>
      </w:r>
      <w:r w:rsidR="00BB4169">
        <w:rPr>
          <w:lang w:val="ru-RU"/>
        </w:rPr>
        <w:t>стационар</w:t>
      </w:r>
      <w:r w:rsidR="00BB4169" w:rsidRPr="00BB4169">
        <w:rPr>
          <w:lang w:val="ru-RU"/>
        </w:rPr>
        <w:t xml:space="preserve">ные </w:t>
      </w:r>
      <w:r w:rsidRPr="00BB292F">
        <w:rPr>
          <w:lang w:val="ru-RU"/>
        </w:rPr>
        <w:t>счетчики воды для измерений расходов на ОСЦВ дают заниженные  на 2,48% показания</w:t>
      </w:r>
      <w:r>
        <w:rPr>
          <w:lang w:val="ru-RU"/>
        </w:rPr>
        <w:t>, а отрицательная ошибка в т</w:t>
      </w:r>
      <w:r w:rsidR="00BB4169" w:rsidRPr="00BB4169">
        <w:rPr>
          <w:lang w:val="ru-RU"/>
        </w:rPr>
        <w:t xml:space="preserve">аблице 3.2 означает, что постоянные </w:t>
      </w:r>
      <w:r w:rsidRPr="00BB292F">
        <w:rPr>
          <w:lang w:val="ru-RU"/>
        </w:rPr>
        <w:t>счетчики воды для измерений расходов на ОСАВ дают завышенные на 2,36% показания</w:t>
      </w:r>
      <w:r w:rsidR="00BB4169" w:rsidRPr="00BB4169">
        <w:rPr>
          <w:lang w:val="ru-RU"/>
        </w:rPr>
        <w:t xml:space="preserve">. </w:t>
      </w:r>
      <w:r w:rsidRPr="00BB292F">
        <w:rPr>
          <w:lang w:val="ru-RU"/>
        </w:rPr>
        <w:t xml:space="preserve">Поскольку диапазон погрешности накладного расходомера составляет ± 2%, приведенные выше результаты не могут рассматриваться как фактические. Поэтому для корректировки показателей водного баланса (на рис. </w:t>
      </w:r>
      <w:r>
        <w:rPr>
          <w:lang w:val="ru-RU"/>
        </w:rPr>
        <w:t>1</w:t>
      </w:r>
      <w:r w:rsidRPr="00BB292F">
        <w:rPr>
          <w:lang w:val="ru-RU"/>
        </w:rPr>
        <w:t>.</w:t>
      </w:r>
      <w:r>
        <w:rPr>
          <w:lang w:val="ru-RU"/>
        </w:rPr>
        <w:t>1</w:t>
      </w:r>
      <w:r w:rsidRPr="00BB292F">
        <w:rPr>
          <w:lang w:val="ru-RU"/>
        </w:rPr>
        <w:t>) на основе результатов измерений расходов необходимо учитывать диапазон погрешности, чтобы учитывались только ошибки, превышающие 2%.</w:t>
      </w:r>
    </w:p>
    <w:p w:rsidR="004963BF" w:rsidRPr="00DF05B0" w:rsidRDefault="004963BF" w:rsidP="004963BF">
      <w:pPr>
        <w:pStyle w:val="C1PlainText"/>
        <w:rPr>
          <w:lang w:val="ru-RU"/>
        </w:rPr>
      </w:pPr>
      <w:r>
        <w:rPr>
          <w:lang w:val="ru-RU"/>
        </w:rPr>
        <w:t>Дополнительно выполнены измерения расходов переброски питьевой воды с ОСАВ на ОСЦВ</w:t>
      </w:r>
      <w:r w:rsidR="000B1E98">
        <w:rPr>
          <w:lang w:val="ru-RU"/>
        </w:rPr>
        <w:t xml:space="preserve"> и</w:t>
      </w:r>
      <w:r w:rsidR="00DF05B0">
        <w:rPr>
          <w:lang w:val="ru-RU"/>
        </w:rPr>
        <w:t xml:space="preserve"> объемов подачи воды в </w:t>
      </w:r>
      <w:r w:rsidR="000B1E98">
        <w:rPr>
          <w:lang w:val="ru-RU"/>
        </w:rPr>
        <w:t>Дачный водовод</w:t>
      </w:r>
      <w:r>
        <w:rPr>
          <w:lang w:val="ru-RU"/>
        </w:rPr>
        <w:t>. Получены следующие результаты</w:t>
      </w:r>
      <w:r w:rsidRPr="00DF05B0">
        <w:rPr>
          <w:lang w:val="ru-RU"/>
        </w:rPr>
        <w:t>:</w:t>
      </w:r>
    </w:p>
    <w:p w:rsidR="004963BF" w:rsidRPr="00DF05B0" w:rsidRDefault="004963BF" w:rsidP="004963BF">
      <w:pPr>
        <w:pStyle w:val="C1PlainText"/>
        <w:rPr>
          <w:lang w:val="ru-RU"/>
        </w:rPr>
      </w:pPr>
    </w:p>
    <w:p w:rsidR="004963BF" w:rsidRPr="0067089F" w:rsidRDefault="004963BF" w:rsidP="000B1E98">
      <w:pPr>
        <w:pStyle w:val="ListItemC1"/>
        <w:tabs>
          <w:tab w:val="clear" w:pos="3905"/>
          <w:tab w:val="num" w:pos="1701"/>
        </w:tabs>
        <w:ind w:left="1701" w:hanging="425"/>
        <w:rPr>
          <w:lang w:val="ru-RU"/>
        </w:rPr>
      </w:pPr>
      <w:r w:rsidRPr="00897157">
        <w:rPr>
          <w:lang w:val="ru-RU"/>
        </w:rPr>
        <w:t>Пере</w:t>
      </w:r>
      <w:r w:rsidR="002776C7">
        <w:rPr>
          <w:lang w:val="ru-RU"/>
        </w:rPr>
        <w:t>качка</w:t>
      </w:r>
      <w:r>
        <w:rPr>
          <w:lang w:val="ru-RU"/>
        </w:rPr>
        <w:t xml:space="preserve"> воды на ОСЦВ</w:t>
      </w:r>
      <w:r w:rsidR="0067089F" w:rsidRPr="0067089F">
        <w:rPr>
          <w:lang w:val="ru-RU"/>
        </w:rPr>
        <w:tab/>
      </w:r>
      <w:r w:rsidR="0067089F" w:rsidRPr="0067089F">
        <w:rPr>
          <w:lang w:val="ru-RU"/>
        </w:rPr>
        <w:tab/>
      </w:r>
      <w:r w:rsidR="0067089F">
        <w:rPr>
          <w:lang w:val="ru-RU"/>
        </w:rPr>
        <w:t>- 3</w:t>
      </w:r>
      <w:r>
        <w:rPr>
          <w:lang w:val="ru-RU"/>
        </w:rPr>
        <w:t>,9</w:t>
      </w:r>
      <w:r w:rsidR="0067089F">
        <w:rPr>
          <w:lang w:val="ru-RU"/>
        </w:rPr>
        <w:t>9</w:t>
      </w:r>
      <w:r w:rsidRPr="0067089F">
        <w:rPr>
          <w:lang w:val="ru-RU"/>
        </w:rPr>
        <w:t>%</w:t>
      </w:r>
    </w:p>
    <w:p w:rsidR="009D5C82" w:rsidRPr="0067089F" w:rsidRDefault="009D5C82" w:rsidP="000B1E98">
      <w:pPr>
        <w:pStyle w:val="ListItemC1"/>
        <w:tabs>
          <w:tab w:val="clear" w:pos="3905"/>
          <w:tab w:val="num" w:pos="1701"/>
        </w:tabs>
        <w:ind w:left="1701" w:hanging="425"/>
        <w:rPr>
          <w:lang w:val="ru-RU"/>
        </w:rPr>
      </w:pPr>
      <w:r>
        <w:rPr>
          <w:lang w:val="ru-RU"/>
        </w:rPr>
        <w:t>П</w:t>
      </w:r>
      <w:r w:rsidR="0067089F">
        <w:rPr>
          <w:lang w:val="ru-RU"/>
        </w:rPr>
        <w:t>одача на Дачный водовод</w:t>
      </w:r>
      <w:r w:rsidRPr="0067089F">
        <w:rPr>
          <w:lang w:val="ru-RU"/>
        </w:rPr>
        <w:tab/>
      </w:r>
      <w:r w:rsidRPr="0067089F">
        <w:rPr>
          <w:lang w:val="ru-RU"/>
        </w:rPr>
        <w:tab/>
      </w:r>
      <w:r w:rsidR="0067089F">
        <w:rPr>
          <w:lang w:val="ru-RU"/>
        </w:rPr>
        <w:t>- 4</w:t>
      </w:r>
      <w:r>
        <w:rPr>
          <w:lang w:val="ru-RU"/>
        </w:rPr>
        <w:t>,</w:t>
      </w:r>
      <w:r w:rsidRPr="0067089F">
        <w:rPr>
          <w:lang w:val="ru-RU"/>
        </w:rPr>
        <w:t>1</w:t>
      </w:r>
      <w:r w:rsidR="0067089F">
        <w:rPr>
          <w:lang w:val="ru-RU"/>
        </w:rPr>
        <w:t>3</w:t>
      </w:r>
      <w:r w:rsidRPr="0067089F">
        <w:rPr>
          <w:lang w:val="ru-RU"/>
        </w:rPr>
        <w:t>%</w:t>
      </w:r>
    </w:p>
    <w:p w:rsidR="004963BF" w:rsidRPr="0067089F" w:rsidRDefault="004963BF" w:rsidP="004963BF">
      <w:pPr>
        <w:pStyle w:val="C1PlainText"/>
        <w:rPr>
          <w:lang w:val="ru-RU"/>
        </w:rPr>
      </w:pPr>
    </w:p>
    <w:p w:rsidR="004963BF" w:rsidRDefault="004963BF" w:rsidP="004779C4">
      <w:pPr>
        <w:pStyle w:val="C1PlainText"/>
        <w:rPr>
          <w:b/>
          <w:lang w:val="ru-RU"/>
        </w:rPr>
      </w:pPr>
      <w:r>
        <w:rPr>
          <w:lang w:val="ru-RU"/>
        </w:rPr>
        <w:t xml:space="preserve">Эти цифры указывают на то, что </w:t>
      </w:r>
      <w:r w:rsidR="009D5C82">
        <w:rPr>
          <w:lang w:val="ru-RU"/>
        </w:rPr>
        <w:t xml:space="preserve">соответствующие объемы </w:t>
      </w:r>
      <w:r>
        <w:rPr>
          <w:lang w:val="ru-RU"/>
        </w:rPr>
        <w:t xml:space="preserve">воды в первоначальном водном балансе (Рисунок 2.1) </w:t>
      </w:r>
      <w:r w:rsidR="004E6B6D">
        <w:rPr>
          <w:lang w:val="ru-RU"/>
        </w:rPr>
        <w:t>завышены</w:t>
      </w:r>
      <w:r w:rsidR="009D5C82">
        <w:rPr>
          <w:lang w:val="ru-RU"/>
        </w:rPr>
        <w:t xml:space="preserve"> по отношению к результатам измерений</w:t>
      </w:r>
      <w:r w:rsidRPr="00FE071E">
        <w:rPr>
          <w:lang w:val="ru-RU"/>
        </w:rPr>
        <w:t>.</w:t>
      </w:r>
    </w:p>
    <w:p w:rsidR="002C128F" w:rsidRDefault="001C604D" w:rsidP="002C128F">
      <w:pPr>
        <w:pStyle w:val="2"/>
      </w:pPr>
      <w:bookmarkStart w:id="44" w:name="_Toc417592707"/>
      <w:bookmarkStart w:id="45" w:name="_Toc417592708"/>
      <w:bookmarkStart w:id="46" w:name="_Toc417592709"/>
      <w:bookmarkStart w:id="47" w:name="_Toc417592710"/>
      <w:bookmarkStart w:id="48" w:name="_Toc417592711"/>
      <w:bookmarkStart w:id="49" w:name="_Toc417592712"/>
      <w:bookmarkStart w:id="50" w:name="_Toc510740587"/>
      <w:bookmarkStart w:id="51" w:name="_Toc510740588"/>
      <w:bookmarkStart w:id="52" w:name="_Toc510740589"/>
      <w:bookmarkStart w:id="53" w:name="_Toc510740590"/>
      <w:bookmarkStart w:id="54" w:name="_Toc510740591"/>
      <w:bookmarkStart w:id="55" w:name="_Toc510740592"/>
      <w:bookmarkStart w:id="56" w:name="_Toc510740593"/>
      <w:bookmarkStart w:id="57" w:name="_Toc510740594"/>
      <w:bookmarkStart w:id="58" w:name="_Toc510740595"/>
      <w:bookmarkStart w:id="59" w:name="_Toc510740596"/>
      <w:bookmarkStart w:id="60" w:name="_Toc510740597"/>
      <w:bookmarkStart w:id="61" w:name="_Toc510740598"/>
      <w:bookmarkStart w:id="62" w:name="_Toc417024004"/>
      <w:bookmarkStart w:id="63" w:name="_Toc511919498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r>
        <w:rPr>
          <w:lang w:val="ru-RU"/>
        </w:rPr>
        <w:t>Обновленный водный баланс</w:t>
      </w:r>
      <w:bookmarkEnd w:id="62"/>
      <w:bookmarkEnd w:id="63"/>
    </w:p>
    <w:p w:rsidR="002C128F" w:rsidRPr="008A392A" w:rsidRDefault="002C128F" w:rsidP="002C128F"/>
    <w:p w:rsidR="00315386" w:rsidRDefault="001C604D">
      <w:pPr>
        <w:pStyle w:val="C1PlainText"/>
        <w:rPr>
          <w:lang w:val="ru-RU"/>
        </w:rPr>
      </w:pPr>
      <w:r>
        <w:rPr>
          <w:lang w:val="ru-RU"/>
        </w:rPr>
        <w:t>Водный баланс был уточнен на основании измеренных значений расходов воды</w:t>
      </w:r>
      <w:r w:rsidR="00315386">
        <w:rPr>
          <w:lang w:val="ru-RU"/>
        </w:rPr>
        <w:t>, а также изменений, связанных с введением новой методики расчетов</w:t>
      </w:r>
      <w:r w:rsidR="00D502EA">
        <w:rPr>
          <w:lang w:val="ru-RU"/>
        </w:rPr>
        <w:t xml:space="preserve"> </w:t>
      </w:r>
      <w:r w:rsidR="00996B88" w:rsidRPr="00930F0A">
        <w:rPr>
          <w:szCs w:val="24"/>
          <w:lang w:val="ru-RU"/>
        </w:rPr>
        <w:t>(Методические указания по расчету потерь горячей, питьевой, технической воды в централизованных системах водоснабжения при ее производстве и транспортировке, утвержденные приказом Министерства строительства и жилищно-коммунального хозяйства от 17 октября 2014 г. № 640/</w:t>
      </w:r>
      <w:proofErr w:type="spellStart"/>
      <w:proofErr w:type="gramStart"/>
      <w:r w:rsidR="00996B88" w:rsidRPr="00930F0A">
        <w:rPr>
          <w:szCs w:val="24"/>
          <w:lang w:val="ru-RU"/>
        </w:rPr>
        <w:t>пр</w:t>
      </w:r>
      <w:proofErr w:type="spellEnd"/>
      <w:proofErr w:type="gramEnd"/>
      <w:r w:rsidR="00996B88" w:rsidRPr="00930F0A">
        <w:rPr>
          <w:szCs w:val="24"/>
          <w:lang w:val="ru-RU"/>
        </w:rPr>
        <w:t>)</w:t>
      </w:r>
      <w:r w:rsidR="00F051CA">
        <w:rPr>
          <w:szCs w:val="24"/>
          <w:lang w:val="ru-RU"/>
        </w:rPr>
        <w:t>, вступившей</w:t>
      </w:r>
      <w:r w:rsidR="00C5499B">
        <w:rPr>
          <w:szCs w:val="24"/>
          <w:lang w:val="ru-RU"/>
        </w:rPr>
        <w:t xml:space="preserve"> в силу с 02.03.2015г.</w:t>
      </w:r>
      <w:r w:rsidR="00315386" w:rsidRPr="00930F0A">
        <w:rPr>
          <w:lang w:val="ru-RU"/>
        </w:rPr>
        <w:t xml:space="preserve"> Потребление</w:t>
      </w:r>
      <w:r w:rsidR="00C5499B">
        <w:rPr>
          <w:lang w:val="ru-RU"/>
        </w:rPr>
        <w:t xml:space="preserve"> воды</w:t>
      </w:r>
      <w:r w:rsidR="00315386" w:rsidRPr="00930F0A">
        <w:rPr>
          <w:lang w:val="ru-RU"/>
        </w:rPr>
        <w:t xml:space="preserve"> на производственные нужды Водоканала определено в</w:t>
      </w:r>
      <w:r w:rsidR="00315386">
        <w:rPr>
          <w:lang w:val="ru-RU"/>
        </w:rPr>
        <w:t xml:space="preserve"> обновленном водном балансе </w:t>
      </w:r>
      <w:r w:rsidR="00315386" w:rsidRPr="0032436D">
        <w:rPr>
          <w:lang w:val="ru-RU"/>
        </w:rPr>
        <w:t xml:space="preserve">с </w:t>
      </w:r>
      <w:r w:rsidR="00315386" w:rsidRPr="0032436D">
        <w:rPr>
          <w:lang w:val="ru-RU"/>
        </w:rPr>
        <w:lastRenderedPageBreak/>
        <w:t>использованием методики №</w:t>
      </w:r>
      <w:r w:rsidR="0032436D" w:rsidRPr="0032436D">
        <w:rPr>
          <w:lang w:val="ru-RU"/>
        </w:rPr>
        <w:t xml:space="preserve"> </w:t>
      </w:r>
      <w:r w:rsidR="00315386" w:rsidRPr="0032436D">
        <w:rPr>
          <w:lang w:val="ru-RU"/>
        </w:rPr>
        <w:t>640/</w:t>
      </w:r>
      <w:proofErr w:type="spellStart"/>
      <w:proofErr w:type="gramStart"/>
      <w:r w:rsidR="00315386" w:rsidRPr="0032436D">
        <w:rPr>
          <w:lang w:val="ru-RU"/>
        </w:rPr>
        <w:t>пр</w:t>
      </w:r>
      <w:proofErr w:type="spellEnd"/>
      <w:proofErr w:type="gramEnd"/>
      <w:r w:rsidR="00C5499B" w:rsidRPr="0032436D">
        <w:rPr>
          <w:lang w:val="ru-RU"/>
        </w:rPr>
        <w:t xml:space="preserve"> от 17.10.2014г.</w:t>
      </w:r>
      <w:r w:rsidR="00315386" w:rsidRPr="0032436D">
        <w:rPr>
          <w:lang w:val="ru-RU"/>
        </w:rPr>
        <w:t xml:space="preserve"> Согласно этой методи</w:t>
      </w:r>
      <w:r w:rsidR="00315386">
        <w:rPr>
          <w:lang w:val="ru-RU"/>
        </w:rPr>
        <w:t>ке, определены следующие объемы потребления воды на собственные нужды в 201</w:t>
      </w:r>
      <w:r w:rsidR="00FB0864">
        <w:rPr>
          <w:lang w:val="ru-RU"/>
        </w:rPr>
        <w:t>7</w:t>
      </w:r>
      <w:r w:rsidR="00315386">
        <w:rPr>
          <w:lang w:val="ru-RU"/>
        </w:rPr>
        <w:t xml:space="preserve"> году:</w:t>
      </w:r>
    </w:p>
    <w:p w:rsidR="00315386" w:rsidRDefault="00315386">
      <w:pPr>
        <w:pStyle w:val="C1PlainText"/>
        <w:rPr>
          <w:lang w:val="ru-RU"/>
        </w:rPr>
      </w:pPr>
    </w:p>
    <w:p w:rsidR="00FB0864" w:rsidRPr="00FE3A36" w:rsidRDefault="00FB0864" w:rsidP="00FB0864">
      <w:pPr>
        <w:pStyle w:val="C1PlainText"/>
        <w:rPr>
          <w:lang w:val="ru-RU"/>
        </w:rPr>
      </w:pPr>
      <w:r>
        <w:rPr>
          <w:lang w:val="ru-RU"/>
        </w:rPr>
        <w:t>Потребление воды на производственные нужды</w:t>
      </w:r>
      <w:r w:rsidR="005E1EAA">
        <w:rPr>
          <w:lang w:val="ru-RU"/>
        </w:rPr>
        <w:t>:</w:t>
      </w:r>
    </w:p>
    <w:p w:rsidR="00FB0864" w:rsidRPr="00FE3A36" w:rsidRDefault="00FB0864" w:rsidP="000B1E98">
      <w:pPr>
        <w:pStyle w:val="ListItemC1"/>
        <w:numPr>
          <w:ilvl w:val="0"/>
          <w:numId w:val="23"/>
        </w:numPr>
        <w:rPr>
          <w:lang w:val="ru-RU"/>
        </w:rPr>
      </w:pPr>
      <w:r w:rsidRPr="0013014E">
        <w:rPr>
          <w:lang w:val="ru-RU"/>
        </w:rPr>
        <w:t>Потребление воды на промывку сетей</w:t>
      </w:r>
      <w:r w:rsidRPr="00FE3A36">
        <w:rPr>
          <w:lang w:val="ru-RU"/>
        </w:rPr>
        <w:tab/>
      </w:r>
      <w:r w:rsidRPr="00FE3A36">
        <w:rPr>
          <w:lang w:val="ru-RU"/>
        </w:rPr>
        <w:tab/>
        <w:t xml:space="preserve">  53</w:t>
      </w:r>
      <w:r>
        <w:rPr>
          <w:lang w:val="ru-RU"/>
        </w:rPr>
        <w:t> </w:t>
      </w:r>
      <w:r w:rsidRPr="00FE3A36">
        <w:rPr>
          <w:lang w:val="ru-RU"/>
        </w:rPr>
        <w:t xml:space="preserve">214 </w:t>
      </w:r>
      <w:r w:rsidRPr="0013014E">
        <w:rPr>
          <w:lang w:val="ru-RU"/>
        </w:rPr>
        <w:t>м</w:t>
      </w:r>
      <w:r w:rsidRPr="0013014E">
        <w:rPr>
          <w:vertAlign w:val="superscript"/>
          <w:lang w:val="ru-RU"/>
        </w:rPr>
        <w:t>3</w:t>
      </w:r>
      <w:r w:rsidRPr="0013014E">
        <w:rPr>
          <w:lang w:val="ru-RU"/>
        </w:rPr>
        <w:t>/год</w:t>
      </w:r>
    </w:p>
    <w:p w:rsidR="00FB0864" w:rsidRPr="00FE3A36" w:rsidRDefault="00FB0864" w:rsidP="000B1E98">
      <w:pPr>
        <w:pStyle w:val="ListItemC1"/>
        <w:numPr>
          <w:ilvl w:val="0"/>
          <w:numId w:val="23"/>
        </w:numPr>
        <w:rPr>
          <w:lang w:val="ru-RU"/>
        </w:rPr>
      </w:pPr>
      <w:r w:rsidRPr="0013014E">
        <w:rPr>
          <w:lang w:val="ru-RU"/>
        </w:rPr>
        <w:t>Потребление воды на промывку резервуаров</w:t>
      </w:r>
      <w:r w:rsidRPr="00FE3A36">
        <w:rPr>
          <w:lang w:val="ru-RU"/>
        </w:rPr>
        <w:tab/>
      </w:r>
      <w:r w:rsidRPr="00FE3A36">
        <w:rPr>
          <w:lang w:val="ru-RU"/>
        </w:rPr>
        <w:tab/>
        <w:t>331</w:t>
      </w:r>
      <w:r>
        <w:rPr>
          <w:lang w:val="ru-RU"/>
        </w:rPr>
        <w:t> </w:t>
      </w:r>
      <w:r w:rsidRPr="00FE3A36">
        <w:rPr>
          <w:lang w:val="ru-RU"/>
        </w:rPr>
        <w:t xml:space="preserve">700 </w:t>
      </w:r>
      <w:r w:rsidRPr="0013014E">
        <w:rPr>
          <w:lang w:val="ru-RU"/>
        </w:rPr>
        <w:t>м</w:t>
      </w:r>
      <w:r w:rsidRPr="0013014E">
        <w:rPr>
          <w:vertAlign w:val="superscript"/>
          <w:lang w:val="ru-RU"/>
        </w:rPr>
        <w:t>3</w:t>
      </w:r>
      <w:r w:rsidRPr="0013014E">
        <w:rPr>
          <w:lang w:val="ru-RU"/>
        </w:rPr>
        <w:t>/год</w:t>
      </w:r>
    </w:p>
    <w:p w:rsidR="00FB0864" w:rsidRPr="00FE3A36" w:rsidRDefault="00FB0864" w:rsidP="000B1E98">
      <w:pPr>
        <w:pStyle w:val="ListItemC1"/>
        <w:numPr>
          <w:ilvl w:val="0"/>
          <w:numId w:val="23"/>
        </w:numPr>
        <w:rPr>
          <w:lang w:val="ru-RU"/>
        </w:rPr>
      </w:pPr>
      <w:r w:rsidRPr="0013014E">
        <w:rPr>
          <w:lang w:val="ru-RU"/>
        </w:rPr>
        <w:t>Потребление воды для проверки пожарных гидрантов</w:t>
      </w:r>
      <w:r w:rsidRPr="00FE3A36">
        <w:rPr>
          <w:lang w:val="ru-RU"/>
        </w:rPr>
        <w:tab/>
        <w:t xml:space="preserve">  26</w:t>
      </w:r>
      <w:r w:rsidRPr="00FE3A36">
        <w:t> </w:t>
      </w:r>
      <w:r w:rsidRPr="00FE3A36">
        <w:rPr>
          <w:lang w:val="ru-RU"/>
        </w:rPr>
        <w:t xml:space="preserve">414 </w:t>
      </w:r>
      <w:r w:rsidRPr="0013014E">
        <w:rPr>
          <w:lang w:val="ru-RU"/>
        </w:rPr>
        <w:t>м</w:t>
      </w:r>
      <w:r w:rsidRPr="00FE3A36">
        <w:rPr>
          <w:vertAlign w:val="superscript"/>
          <w:lang w:val="ru-RU"/>
        </w:rPr>
        <w:t>3</w:t>
      </w:r>
      <w:r w:rsidRPr="00FE3A36">
        <w:rPr>
          <w:lang w:val="ru-RU"/>
        </w:rPr>
        <w:t>/</w:t>
      </w:r>
      <w:r w:rsidRPr="0013014E">
        <w:rPr>
          <w:lang w:val="ru-RU"/>
        </w:rPr>
        <w:t>год</w:t>
      </w:r>
    </w:p>
    <w:p w:rsidR="00920438" w:rsidRPr="00FE3A36" w:rsidRDefault="00920438" w:rsidP="000B1E98">
      <w:pPr>
        <w:pStyle w:val="ListItemC1"/>
        <w:numPr>
          <w:ilvl w:val="0"/>
          <w:numId w:val="23"/>
        </w:numPr>
        <w:rPr>
          <w:lang w:val="ru-RU"/>
        </w:rPr>
      </w:pPr>
      <w:r>
        <w:rPr>
          <w:lang w:val="ru-RU"/>
        </w:rPr>
        <w:t>Потребление воды на пожаротушение</w:t>
      </w:r>
      <w:r w:rsidRPr="00FE3A36">
        <w:rPr>
          <w:lang w:val="ru-RU"/>
        </w:rPr>
        <w:tab/>
        <w:t xml:space="preserve"> </w:t>
      </w:r>
      <w:r w:rsidRPr="00FE3A36">
        <w:rPr>
          <w:lang w:val="ru-RU"/>
        </w:rPr>
        <w:tab/>
        <w:t xml:space="preserve">  23</w:t>
      </w:r>
      <w:r w:rsidRPr="00FE3A36">
        <w:t> </w:t>
      </w:r>
      <w:r w:rsidRPr="00FE3A36">
        <w:rPr>
          <w:lang w:val="ru-RU"/>
        </w:rPr>
        <w:t xml:space="preserve">814 </w:t>
      </w:r>
      <w:r w:rsidRPr="0013014E">
        <w:rPr>
          <w:lang w:val="ru-RU"/>
        </w:rPr>
        <w:t>м</w:t>
      </w:r>
      <w:r w:rsidRPr="00FE3A36">
        <w:rPr>
          <w:vertAlign w:val="superscript"/>
          <w:lang w:val="ru-RU"/>
        </w:rPr>
        <w:t>3</w:t>
      </w:r>
      <w:r w:rsidRPr="00FE3A36">
        <w:rPr>
          <w:lang w:val="ru-RU"/>
        </w:rPr>
        <w:t>/</w:t>
      </w:r>
      <w:r w:rsidRPr="0013014E">
        <w:rPr>
          <w:lang w:val="ru-RU"/>
        </w:rPr>
        <w:t>год</w:t>
      </w:r>
    </w:p>
    <w:p w:rsidR="00FB0864" w:rsidRPr="00FE3A36" w:rsidRDefault="00FB0864" w:rsidP="000B1E98">
      <w:pPr>
        <w:pStyle w:val="ListItemC1"/>
        <w:numPr>
          <w:ilvl w:val="0"/>
          <w:numId w:val="23"/>
        </w:numPr>
        <w:rPr>
          <w:lang w:val="ru-RU"/>
        </w:rPr>
      </w:pPr>
      <w:r w:rsidRPr="0013014E">
        <w:rPr>
          <w:lang w:val="ru-RU"/>
        </w:rPr>
        <w:t>Потребление воды на нужды ПП «РСА»</w:t>
      </w:r>
      <w:r w:rsidRPr="00FE3A36">
        <w:rPr>
          <w:lang w:val="ru-RU"/>
        </w:rPr>
        <w:tab/>
        <w:t xml:space="preserve"> </w:t>
      </w:r>
      <w:r w:rsidRPr="00FE3A36">
        <w:rPr>
          <w:lang w:val="ru-RU"/>
        </w:rPr>
        <w:tab/>
        <w:t>18</w:t>
      </w:r>
      <w:r w:rsidR="00920438">
        <w:rPr>
          <w:lang w:val="ru-RU"/>
        </w:rPr>
        <w:t>8 147</w:t>
      </w:r>
      <w:r w:rsidRPr="00FE3A36">
        <w:rPr>
          <w:lang w:val="ru-RU"/>
        </w:rPr>
        <w:t xml:space="preserve"> </w:t>
      </w:r>
      <w:r w:rsidRPr="0013014E">
        <w:rPr>
          <w:lang w:val="ru-RU"/>
        </w:rPr>
        <w:t>м</w:t>
      </w:r>
      <w:r w:rsidRPr="00FE3A36">
        <w:rPr>
          <w:vertAlign w:val="superscript"/>
          <w:lang w:val="ru-RU"/>
        </w:rPr>
        <w:t>3</w:t>
      </w:r>
      <w:r w:rsidRPr="00FE3A36">
        <w:rPr>
          <w:lang w:val="ru-RU"/>
        </w:rPr>
        <w:t>/</w:t>
      </w:r>
      <w:r w:rsidRPr="0013014E">
        <w:rPr>
          <w:lang w:val="ru-RU"/>
        </w:rPr>
        <w:t>год</w:t>
      </w:r>
    </w:p>
    <w:p w:rsidR="00920438" w:rsidRDefault="00954468" w:rsidP="000B1E98">
      <w:pPr>
        <w:pStyle w:val="ListItemC1"/>
        <w:numPr>
          <w:ilvl w:val="0"/>
          <w:numId w:val="23"/>
        </w:numPr>
      </w:pPr>
      <w:r>
        <w:rPr>
          <w:lang w:val="ru-RU"/>
        </w:rPr>
        <w:t xml:space="preserve"> </w:t>
      </w:r>
      <w:r w:rsidR="00920438">
        <w:rPr>
          <w:lang w:val="ru-RU"/>
        </w:rPr>
        <w:t>Опорожнение трубопроводов</w:t>
      </w:r>
      <w:r w:rsidR="00920438">
        <w:tab/>
      </w:r>
      <w:r w:rsidR="00920438">
        <w:tab/>
      </w:r>
      <w:r w:rsidR="00920438">
        <w:tab/>
        <w:t>142</w:t>
      </w:r>
      <w:r w:rsidR="00920438">
        <w:rPr>
          <w:lang w:val="ru-RU"/>
        </w:rPr>
        <w:t> </w:t>
      </w:r>
      <w:r w:rsidR="00920438">
        <w:t xml:space="preserve">739 </w:t>
      </w:r>
      <w:r w:rsidR="00920438" w:rsidRPr="0013014E">
        <w:rPr>
          <w:lang w:val="ru-RU"/>
        </w:rPr>
        <w:t>м</w:t>
      </w:r>
      <w:r w:rsidR="00920438" w:rsidRPr="0013014E">
        <w:rPr>
          <w:vertAlign w:val="superscript"/>
          <w:lang w:val="ru-RU"/>
        </w:rPr>
        <w:t>3</w:t>
      </w:r>
      <w:r w:rsidR="00920438" w:rsidRPr="0013014E">
        <w:rPr>
          <w:lang w:val="ru-RU"/>
        </w:rPr>
        <w:t>/год</w:t>
      </w:r>
    </w:p>
    <w:p w:rsidR="00920438" w:rsidRPr="00FE3A36" w:rsidRDefault="00920438" w:rsidP="000B1E98">
      <w:pPr>
        <w:pStyle w:val="ListItemC1"/>
        <w:numPr>
          <w:ilvl w:val="0"/>
          <w:numId w:val="23"/>
        </w:numPr>
        <w:rPr>
          <w:lang w:val="ru-RU"/>
        </w:rPr>
      </w:pPr>
      <w:r>
        <w:rPr>
          <w:lang w:val="ru-RU"/>
        </w:rPr>
        <w:t>Отбор проб воды</w:t>
      </w:r>
      <w:r w:rsidRPr="00FE3A36">
        <w:rPr>
          <w:lang w:val="ru-RU"/>
        </w:rPr>
        <w:tab/>
      </w:r>
      <w:r w:rsidRPr="00FE3A36">
        <w:rPr>
          <w:lang w:val="ru-RU"/>
        </w:rPr>
        <w:tab/>
      </w:r>
      <w:r w:rsidRPr="00FE3A36">
        <w:rPr>
          <w:lang w:val="ru-RU"/>
        </w:rPr>
        <w:tab/>
      </w:r>
      <w:r w:rsidRPr="00FE3A36">
        <w:rPr>
          <w:lang w:val="ru-RU"/>
        </w:rPr>
        <w:tab/>
        <w:t xml:space="preserve">       928 </w:t>
      </w:r>
      <w:r w:rsidRPr="0013014E">
        <w:rPr>
          <w:lang w:val="ru-RU"/>
        </w:rPr>
        <w:t>м</w:t>
      </w:r>
      <w:r w:rsidRPr="0013014E">
        <w:rPr>
          <w:vertAlign w:val="superscript"/>
          <w:lang w:val="ru-RU"/>
        </w:rPr>
        <w:t>3</w:t>
      </w:r>
      <w:r w:rsidRPr="0013014E">
        <w:rPr>
          <w:lang w:val="ru-RU"/>
        </w:rPr>
        <w:t>/год</w:t>
      </w:r>
    </w:p>
    <w:p w:rsidR="00FB0864" w:rsidRPr="00FE3A36" w:rsidRDefault="00FB0864" w:rsidP="00FB0864">
      <w:pPr>
        <w:pStyle w:val="C1PlainText"/>
        <w:rPr>
          <w:lang w:val="ru-RU"/>
        </w:rPr>
      </w:pPr>
      <w:r>
        <w:rPr>
          <w:lang w:val="ru-RU"/>
        </w:rPr>
        <w:t>Итого</w:t>
      </w:r>
      <w:r w:rsidR="00954468">
        <w:rPr>
          <w:lang w:val="ru-RU"/>
        </w:rPr>
        <w:t>:</w:t>
      </w:r>
      <w:r w:rsidRPr="00FE3A36">
        <w:rPr>
          <w:lang w:val="ru-RU"/>
        </w:rPr>
        <w:tab/>
      </w:r>
      <w:r w:rsidRPr="00FE3A36">
        <w:rPr>
          <w:lang w:val="ru-RU"/>
        </w:rPr>
        <w:tab/>
      </w:r>
      <w:r w:rsidRPr="00FE3A36">
        <w:rPr>
          <w:lang w:val="ru-RU"/>
        </w:rPr>
        <w:tab/>
      </w:r>
      <w:r w:rsidRPr="00FE3A36">
        <w:rPr>
          <w:lang w:val="ru-RU"/>
        </w:rPr>
        <w:tab/>
      </w:r>
      <w:r w:rsidRPr="00FE3A36">
        <w:rPr>
          <w:lang w:val="ru-RU"/>
        </w:rPr>
        <w:tab/>
        <w:t>766</w:t>
      </w:r>
      <w:r>
        <w:rPr>
          <w:lang w:val="ru-RU"/>
        </w:rPr>
        <w:t> </w:t>
      </w:r>
      <w:r w:rsidR="00954468">
        <w:rPr>
          <w:lang w:val="ru-RU"/>
        </w:rPr>
        <w:t>956</w:t>
      </w:r>
      <w:r w:rsidRPr="00FE3A36">
        <w:rPr>
          <w:lang w:val="ru-RU"/>
        </w:rPr>
        <w:t xml:space="preserve"> </w:t>
      </w:r>
      <w:r w:rsidRPr="0013014E">
        <w:rPr>
          <w:lang w:val="ru-RU"/>
        </w:rPr>
        <w:t>м</w:t>
      </w:r>
      <w:r w:rsidRPr="0013014E">
        <w:rPr>
          <w:vertAlign w:val="superscript"/>
          <w:lang w:val="ru-RU"/>
        </w:rPr>
        <w:t>3</w:t>
      </w:r>
      <w:r w:rsidRPr="0013014E">
        <w:rPr>
          <w:lang w:val="ru-RU"/>
        </w:rPr>
        <w:t>/год</w:t>
      </w:r>
    </w:p>
    <w:p w:rsidR="00FB0864" w:rsidRDefault="00FB0864" w:rsidP="00FB0864">
      <w:pPr>
        <w:ind w:left="1298"/>
        <w:jc w:val="both"/>
        <w:rPr>
          <w:szCs w:val="22"/>
          <w:lang w:val="ru-RU"/>
        </w:rPr>
      </w:pPr>
    </w:p>
    <w:p w:rsidR="00FB0864" w:rsidRPr="00FE3A36" w:rsidRDefault="00FB0864" w:rsidP="00FB0864">
      <w:pPr>
        <w:pStyle w:val="C1PlainText"/>
        <w:ind w:left="1276"/>
        <w:rPr>
          <w:lang w:val="ru-RU"/>
        </w:rPr>
      </w:pPr>
      <w:r>
        <w:rPr>
          <w:lang w:val="ru-RU"/>
        </w:rPr>
        <w:t>Потребление воды на собственные нужды</w:t>
      </w:r>
    </w:p>
    <w:p w:rsidR="00FB0864" w:rsidRDefault="00FB0864" w:rsidP="000B1E98">
      <w:pPr>
        <w:pStyle w:val="ListItemC1"/>
        <w:numPr>
          <w:ilvl w:val="0"/>
          <w:numId w:val="23"/>
        </w:numPr>
        <w:rPr>
          <w:lang w:val="ru-RU"/>
        </w:rPr>
      </w:pPr>
      <w:r>
        <w:rPr>
          <w:lang w:val="ru-RU"/>
        </w:rPr>
        <w:t xml:space="preserve">Потребление воды </w:t>
      </w:r>
      <w:r w:rsidR="00954468">
        <w:rPr>
          <w:lang w:val="ru-RU"/>
        </w:rPr>
        <w:t xml:space="preserve">на </w:t>
      </w:r>
      <w:proofErr w:type="spellStart"/>
      <w:r w:rsidR="00954468">
        <w:rPr>
          <w:lang w:val="ru-RU"/>
        </w:rPr>
        <w:t>хоз</w:t>
      </w:r>
      <w:proofErr w:type="spellEnd"/>
      <w:r w:rsidR="00954468">
        <w:rPr>
          <w:lang w:val="ru-RU"/>
        </w:rPr>
        <w:t>-бытовые нужды</w:t>
      </w:r>
      <w:r>
        <w:rPr>
          <w:lang w:val="ru-RU"/>
        </w:rPr>
        <w:t xml:space="preserve"> Водоканала</w:t>
      </w:r>
      <w:r w:rsidR="005E1EAA">
        <w:rPr>
          <w:lang w:val="ru-RU"/>
        </w:rPr>
        <w:t>,</w:t>
      </w:r>
      <w:r w:rsidRPr="00FE3A36">
        <w:rPr>
          <w:lang w:val="ru-RU"/>
        </w:rPr>
        <w:tab/>
        <w:t>639</w:t>
      </w:r>
      <w:r>
        <w:rPr>
          <w:lang w:val="ru-RU"/>
        </w:rPr>
        <w:t> </w:t>
      </w:r>
      <w:r w:rsidRPr="00FE3A36">
        <w:rPr>
          <w:lang w:val="ru-RU"/>
        </w:rPr>
        <w:t xml:space="preserve">150 </w:t>
      </w:r>
      <w:r w:rsidRPr="0013014E">
        <w:rPr>
          <w:lang w:val="ru-RU"/>
        </w:rPr>
        <w:t>м</w:t>
      </w:r>
      <w:r w:rsidRPr="0013014E">
        <w:rPr>
          <w:vertAlign w:val="superscript"/>
          <w:lang w:val="ru-RU"/>
        </w:rPr>
        <w:t>3</w:t>
      </w:r>
      <w:r w:rsidRPr="0013014E">
        <w:rPr>
          <w:lang w:val="ru-RU"/>
        </w:rPr>
        <w:t>/год</w:t>
      </w:r>
    </w:p>
    <w:p w:rsidR="00954468" w:rsidRDefault="005E1EAA" w:rsidP="005E1EAA">
      <w:pPr>
        <w:pStyle w:val="ListItemC1"/>
        <w:numPr>
          <w:ilvl w:val="0"/>
          <w:numId w:val="0"/>
        </w:numPr>
        <w:ind w:left="1298"/>
        <w:rPr>
          <w:lang w:val="ru-RU"/>
        </w:rPr>
      </w:pPr>
      <w:r>
        <w:rPr>
          <w:lang w:val="ru-RU"/>
        </w:rPr>
        <w:t xml:space="preserve">      в</w:t>
      </w:r>
      <w:r w:rsidR="00954468">
        <w:rPr>
          <w:lang w:val="ru-RU"/>
        </w:rPr>
        <w:t>ключая полив территории</w:t>
      </w:r>
      <w:r w:rsidR="00954468">
        <w:rPr>
          <w:lang w:val="ru-RU"/>
        </w:rPr>
        <w:tab/>
      </w:r>
      <w:r w:rsidR="00954468">
        <w:rPr>
          <w:lang w:val="ru-RU"/>
        </w:rPr>
        <w:tab/>
      </w:r>
      <w:r w:rsidR="00954468">
        <w:rPr>
          <w:lang w:val="ru-RU"/>
        </w:rPr>
        <w:tab/>
        <w:t xml:space="preserve">592 672 </w:t>
      </w:r>
      <w:r w:rsidR="00954468" w:rsidRPr="00954468">
        <w:rPr>
          <w:lang w:val="ru-RU"/>
        </w:rPr>
        <w:t>м</w:t>
      </w:r>
      <w:r w:rsidR="00954468" w:rsidRPr="00954468">
        <w:rPr>
          <w:vertAlign w:val="superscript"/>
          <w:lang w:val="ru-RU"/>
        </w:rPr>
        <w:t>3</w:t>
      </w:r>
      <w:r w:rsidR="00954468" w:rsidRPr="00954468">
        <w:rPr>
          <w:lang w:val="ru-RU"/>
        </w:rPr>
        <w:t>/год</w:t>
      </w:r>
    </w:p>
    <w:p w:rsidR="005E1EAA" w:rsidRPr="00FE3A36" w:rsidRDefault="005E1EAA" w:rsidP="005E1EAA">
      <w:pPr>
        <w:pStyle w:val="ListItemC1"/>
        <w:numPr>
          <w:ilvl w:val="0"/>
          <w:numId w:val="0"/>
        </w:numPr>
        <w:ind w:left="1298"/>
        <w:rPr>
          <w:lang w:val="ru-RU"/>
        </w:rPr>
      </w:pPr>
    </w:p>
    <w:p w:rsidR="00FB0864" w:rsidRPr="00523E37" w:rsidRDefault="00FB0864" w:rsidP="00FB0864">
      <w:pPr>
        <w:pStyle w:val="C1PlainText"/>
        <w:rPr>
          <w:lang w:val="ru-RU"/>
        </w:rPr>
      </w:pPr>
      <w:r>
        <w:rPr>
          <w:lang w:val="ru-RU"/>
        </w:rPr>
        <w:t>Итого</w:t>
      </w:r>
      <w:r w:rsidR="005E1EAA">
        <w:rPr>
          <w:lang w:val="ru-RU"/>
        </w:rPr>
        <w:t xml:space="preserve"> для нужд водоснабжения</w:t>
      </w:r>
      <w:r w:rsidRPr="00523E37">
        <w:rPr>
          <w:lang w:val="ru-RU"/>
        </w:rPr>
        <w:tab/>
      </w:r>
      <w:r w:rsidRPr="00523E37">
        <w:rPr>
          <w:lang w:val="ru-RU"/>
        </w:rPr>
        <w:tab/>
      </w:r>
      <w:r w:rsidR="005E1EAA">
        <w:rPr>
          <w:lang w:val="ru-RU"/>
        </w:rPr>
        <w:t xml:space="preserve">                   1 406 196</w:t>
      </w:r>
      <w:r w:rsidRPr="00523E37">
        <w:rPr>
          <w:lang w:val="ru-RU"/>
        </w:rPr>
        <w:t xml:space="preserve"> </w:t>
      </w:r>
      <w:r w:rsidRPr="0013014E">
        <w:rPr>
          <w:lang w:val="ru-RU"/>
        </w:rPr>
        <w:t>м</w:t>
      </w:r>
      <w:r w:rsidRPr="0013014E">
        <w:rPr>
          <w:vertAlign w:val="superscript"/>
          <w:lang w:val="ru-RU"/>
        </w:rPr>
        <w:t>3</w:t>
      </w:r>
      <w:r w:rsidRPr="0013014E">
        <w:rPr>
          <w:lang w:val="ru-RU"/>
        </w:rPr>
        <w:t>/год</w:t>
      </w:r>
    </w:p>
    <w:p w:rsidR="005E1EAA" w:rsidRPr="005E1EAA" w:rsidRDefault="005E1EAA" w:rsidP="005E1EAA">
      <w:pPr>
        <w:pStyle w:val="C1PlainText"/>
        <w:rPr>
          <w:lang w:val="ru-RU"/>
        </w:rPr>
      </w:pPr>
      <w:r w:rsidRPr="005E1EAA">
        <w:rPr>
          <w:lang w:val="ru-RU"/>
        </w:rPr>
        <w:t>Итого для нужд водо</w:t>
      </w:r>
      <w:r>
        <w:rPr>
          <w:lang w:val="ru-RU"/>
        </w:rPr>
        <w:t>отведения</w:t>
      </w:r>
      <w:r w:rsidRPr="005E1EAA">
        <w:rPr>
          <w:lang w:val="ru-RU"/>
        </w:rPr>
        <w:tab/>
      </w:r>
      <w:r w:rsidRPr="005E1EAA">
        <w:rPr>
          <w:lang w:val="ru-RU"/>
        </w:rPr>
        <w:tab/>
      </w:r>
      <w:r w:rsidRPr="005E1EAA">
        <w:rPr>
          <w:lang w:val="ru-RU"/>
        </w:rPr>
        <w:tab/>
      </w:r>
      <w:r>
        <w:rPr>
          <w:lang w:val="ru-RU"/>
        </w:rPr>
        <w:t>788</w:t>
      </w:r>
      <w:r w:rsidRPr="005E1EAA">
        <w:rPr>
          <w:lang w:val="ru-RU"/>
        </w:rPr>
        <w:t> </w:t>
      </w:r>
      <w:r>
        <w:rPr>
          <w:lang w:val="ru-RU"/>
        </w:rPr>
        <w:t>692</w:t>
      </w:r>
      <w:r w:rsidRPr="005E1EAA">
        <w:rPr>
          <w:lang w:val="ru-RU"/>
        </w:rPr>
        <w:t xml:space="preserve"> м</w:t>
      </w:r>
      <w:r w:rsidRPr="005E1EAA">
        <w:rPr>
          <w:vertAlign w:val="superscript"/>
          <w:lang w:val="ru-RU"/>
        </w:rPr>
        <w:t>3</w:t>
      </w:r>
      <w:r w:rsidRPr="005E1EAA">
        <w:rPr>
          <w:lang w:val="ru-RU"/>
        </w:rPr>
        <w:t>/год</w:t>
      </w:r>
    </w:p>
    <w:p w:rsidR="00FB0864" w:rsidRDefault="00FB0864">
      <w:pPr>
        <w:pStyle w:val="C1PlainText"/>
        <w:rPr>
          <w:lang w:val="ru-RU"/>
        </w:rPr>
      </w:pPr>
    </w:p>
    <w:p w:rsidR="00EA1F05" w:rsidRDefault="00EA1F05">
      <w:pPr>
        <w:pStyle w:val="C1PlainText"/>
        <w:rPr>
          <w:lang w:val="ru-RU"/>
        </w:rPr>
      </w:pPr>
    </w:p>
    <w:p w:rsidR="002C128F" w:rsidRPr="00FE071E" w:rsidRDefault="008C2D6B">
      <w:pPr>
        <w:pStyle w:val="C1PlainText"/>
        <w:rPr>
          <w:lang w:val="ru-RU"/>
        </w:rPr>
      </w:pPr>
      <w:r>
        <w:rPr>
          <w:lang w:val="ru-RU"/>
        </w:rPr>
        <w:t>Б</w:t>
      </w:r>
      <w:r w:rsidR="000901FF">
        <w:rPr>
          <w:lang w:val="ru-RU"/>
        </w:rPr>
        <w:t>аланс</w:t>
      </w:r>
      <w:r>
        <w:rPr>
          <w:lang w:val="ru-RU"/>
        </w:rPr>
        <w:t xml:space="preserve"> водоснабжения и водоотведения</w:t>
      </w:r>
      <w:r w:rsidR="000901FF">
        <w:rPr>
          <w:lang w:val="ru-RU"/>
        </w:rPr>
        <w:t xml:space="preserve"> </w:t>
      </w:r>
      <w:r w:rsidR="000D0896">
        <w:rPr>
          <w:lang w:val="ru-RU"/>
        </w:rPr>
        <w:t>уточнен</w:t>
      </w:r>
      <w:r w:rsidR="00D502EA">
        <w:rPr>
          <w:lang w:val="ru-RU"/>
        </w:rPr>
        <w:t xml:space="preserve"> </w:t>
      </w:r>
      <w:r w:rsidR="000901FF">
        <w:rPr>
          <w:lang w:val="ru-RU"/>
        </w:rPr>
        <w:t xml:space="preserve">с учетом </w:t>
      </w:r>
      <w:r w:rsidR="000D0896">
        <w:rPr>
          <w:lang w:val="ru-RU"/>
        </w:rPr>
        <w:t>контрольных</w:t>
      </w:r>
      <w:r w:rsidR="000901FF">
        <w:rPr>
          <w:lang w:val="ru-RU"/>
        </w:rPr>
        <w:t xml:space="preserve"> расходов и уточнения объемов потребления воды на собственные нужды. </w:t>
      </w:r>
      <w:r w:rsidR="000D0896">
        <w:rPr>
          <w:lang w:val="ru-RU"/>
        </w:rPr>
        <w:t>Внесенные поправки</w:t>
      </w:r>
      <w:r w:rsidR="000901FF">
        <w:rPr>
          <w:lang w:val="ru-RU"/>
        </w:rPr>
        <w:t xml:space="preserve"> </w:t>
      </w:r>
      <w:r w:rsidR="001C604D">
        <w:rPr>
          <w:lang w:val="ru-RU"/>
        </w:rPr>
        <w:t>оказал</w:t>
      </w:r>
      <w:r w:rsidR="000D0896">
        <w:rPr>
          <w:lang w:val="ru-RU"/>
        </w:rPr>
        <w:t>и</w:t>
      </w:r>
      <w:r w:rsidR="001C604D">
        <w:rPr>
          <w:lang w:val="ru-RU"/>
        </w:rPr>
        <w:t xml:space="preserve"> следующее влияние на значения потерь воды в различных частях системы (в скобках указаны значения из первоначального водного баланса)</w:t>
      </w:r>
      <w:r w:rsidR="002C128F" w:rsidRPr="00FE071E">
        <w:rPr>
          <w:lang w:val="ru-RU"/>
        </w:rPr>
        <w:t>:</w:t>
      </w:r>
    </w:p>
    <w:p w:rsidR="002C128F" w:rsidRPr="00FE071E" w:rsidRDefault="002C128F" w:rsidP="002C128F">
      <w:pPr>
        <w:pStyle w:val="C1PlainText"/>
        <w:rPr>
          <w:lang w:val="ru-RU"/>
        </w:rPr>
      </w:pPr>
    </w:p>
    <w:p w:rsidR="000C466C" w:rsidRPr="000C466C" w:rsidRDefault="000C466C" w:rsidP="000D0896">
      <w:pPr>
        <w:pStyle w:val="ListItemC1"/>
        <w:tabs>
          <w:tab w:val="clear" w:pos="3905"/>
          <w:tab w:val="num" w:pos="1701"/>
          <w:tab w:val="left" w:pos="6804"/>
        </w:tabs>
        <w:ind w:left="1701" w:hanging="425"/>
        <w:rPr>
          <w:szCs w:val="22"/>
          <w:lang w:val="ru-RU"/>
        </w:rPr>
      </w:pPr>
      <w:r>
        <w:rPr>
          <w:lang w:val="ru-RU"/>
        </w:rPr>
        <w:t>Потери</w:t>
      </w:r>
      <w:r w:rsidRPr="00DA13FF">
        <w:rPr>
          <w:lang w:val="ru-RU"/>
        </w:rPr>
        <w:t xml:space="preserve"> </w:t>
      </w:r>
      <w:r>
        <w:rPr>
          <w:lang w:val="ru-RU"/>
        </w:rPr>
        <w:t>между</w:t>
      </w:r>
      <w:r w:rsidRPr="00DA13FF">
        <w:rPr>
          <w:lang w:val="ru-RU"/>
        </w:rPr>
        <w:t xml:space="preserve"> </w:t>
      </w:r>
      <w:r>
        <w:rPr>
          <w:lang w:val="ru-RU"/>
        </w:rPr>
        <w:t>НС</w:t>
      </w:r>
      <w:r w:rsidRPr="004D73D1">
        <w:rPr>
          <w:lang w:val="ru-RU"/>
        </w:rPr>
        <w:t xml:space="preserve"> 1-</w:t>
      </w:r>
      <w:r>
        <w:rPr>
          <w:lang w:val="ru-RU"/>
        </w:rPr>
        <w:t>го</w:t>
      </w:r>
      <w:r w:rsidRPr="00DA13FF">
        <w:rPr>
          <w:lang w:val="ru-RU"/>
        </w:rPr>
        <w:t xml:space="preserve"> </w:t>
      </w:r>
      <w:r>
        <w:rPr>
          <w:lang w:val="ru-RU"/>
        </w:rPr>
        <w:t>подъема</w:t>
      </w:r>
      <w:r w:rsidRPr="00DA13FF">
        <w:rPr>
          <w:lang w:val="ru-RU"/>
        </w:rPr>
        <w:t xml:space="preserve"> </w:t>
      </w:r>
      <w:r>
        <w:rPr>
          <w:lang w:val="ru-RU"/>
        </w:rPr>
        <w:t>и</w:t>
      </w:r>
      <w:r w:rsidRPr="00DA13FF">
        <w:rPr>
          <w:lang w:val="ru-RU"/>
        </w:rPr>
        <w:t xml:space="preserve"> </w:t>
      </w:r>
      <w:r>
        <w:rPr>
          <w:lang w:val="ru-RU"/>
        </w:rPr>
        <w:t>ОС</w:t>
      </w:r>
      <w:r w:rsidRPr="000C466C">
        <w:rPr>
          <w:lang w:val="ru-RU"/>
        </w:rPr>
        <w:tab/>
        <w:t xml:space="preserve">  </w:t>
      </w:r>
      <w:r w:rsidR="000D0896">
        <w:rPr>
          <w:lang w:val="ru-RU"/>
        </w:rPr>
        <w:t>0,28</w:t>
      </w:r>
      <w:r w:rsidR="008A76F0">
        <w:rPr>
          <w:lang w:val="ru-RU"/>
        </w:rPr>
        <w:t>% (0,</w:t>
      </w:r>
      <w:r w:rsidRPr="000C466C">
        <w:rPr>
          <w:lang w:val="ru-RU"/>
        </w:rPr>
        <w:t>10%)</w:t>
      </w:r>
    </w:p>
    <w:p w:rsidR="000C466C" w:rsidRPr="000C466C" w:rsidRDefault="000C466C" w:rsidP="000D0896">
      <w:pPr>
        <w:pStyle w:val="ListItemC1"/>
        <w:tabs>
          <w:tab w:val="clear" w:pos="3905"/>
          <w:tab w:val="num" w:pos="1701"/>
          <w:tab w:val="left" w:pos="6804"/>
        </w:tabs>
        <w:ind w:left="1701" w:hanging="425"/>
        <w:rPr>
          <w:szCs w:val="22"/>
          <w:lang w:val="ru-RU"/>
        </w:rPr>
      </w:pPr>
      <w:r>
        <w:rPr>
          <w:szCs w:val="22"/>
          <w:lang w:val="ru-RU"/>
        </w:rPr>
        <w:t>Потери на Дачном водоводе</w:t>
      </w:r>
      <w:r>
        <w:rPr>
          <w:szCs w:val="22"/>
          <w:lang w:val="ru-RU"/>
        </w:rPr>
        <w:tab/>
      </w:r>
      <w:r w:rsidRPr="000C466C">
        <w:rPr>
          <w:szCs w:val="22"/>
          <w:lang w:val="ru-RU"/>
        </w:rPr>
        <w:t>1</w:t>
      </w:r>
      <w:r w:rsidR="000D0896">
        <w:rPr>
          <w:szCs w:val="22"/>
          <w:lang w:val="ru-RU"/>
        </w:rPr>
        <w:t>6,04</w:t>
      </w:r>
      <w:r w:rsidR="008A76F0">
        <w:rPr>
          <w:szCs w:val="22"/>
          <w:lang w:val="ru-RU"/>
        </w:rPr>
        <w:t>% (17,</w:t>
      </w:r>
      <w:r w:rsidRPr="000C466C">
        <w:rPr>
          <w:szCs w:val="22"/>
          <w:lang w:val="ru-RU"/>
        </w:rPr>
        <w:t>83%)</w:t>
      </w:r>
    </w:p>
    <w:p w:rsidR="000C466C" w:rsidRPr="000C466C" w:rsidRDefault="000C466C" w:rsidP="000D0896">
      <w:pPr>
        <w:pStyle w:val="ListItemC1"/>
        <w:tabs>
          <w:tab w:val="clear" w:pos="3905"/>
          <w:tab w:val="num" w:pos="1701"/>
          <w:tab w:val="left" w:pos="6804"/>
        </w:tabs>
        <w:ind w:left="1701" w:hanging="425"/>
        <w:rPr>
          <w:szCs w:val="22"/>
          <w:lang w:val="ru-RU"/>
        </w:rPr>
      </w:pPr>
      <w:r>
        <w:rPr>
          <w:szCs w:val="22"/>
          <w:lang w:val="ru-RU"/>
        </w:rPr>
        <w:t>Потери в основной зоне водоснабжения города</w:t>
      </w:r>
      <w:r w:rsidRPr="000C466C">
        <w:rPr>
          <w:szCs w:val="22"/>
          <w:lang w:val="ru-RU"/>
        </w:rPr>
        <w:tab/>
        <w:t>3</w:t>
      </w:r>
      <w:r w:rsidR="00C005A5">
        <w:rPr>
          <w:szCs w:val="22"/>
          <w:lang w:val="ru-RU"/>
        </w:rPr>
        <w:t>8</w:t>
      </w:r>
      <w:r>
        <w:rPr>
          <w:szCs w:val="22"/>
          <w:lang w:val="ru-RU"/>
        </w:rPr>
        <w:t>,</w:t>
      </w:r>
      <w:r w:rsidR="000D0896">
        <w:rPr>
          <w:szCs w:val="22"/>
          <w:lang w:val="ru-RU"/>
        </w:rPr>
        <w:t>89</w:t>
      </w:r>
      <w:r w:rsidR="008A76F0">
        <w:rPr>
          <w:szCs w:val="22"/>
          <w:lang w:val="ru-RU"/>
        </w:rPr>
        <w:t>% (38,</w:t>
      </w:r>
      <w:r w:rsidRPr="000C466C">
        <w:rPr>
          <w:szCs w:val="22"/>
          <w:lang w:val="ru-RU"/>
        </w:rPr>
        <w:t>91%)</w:t>
      </w:r>
    </w:p>
    <w:p w:rsidR="000C466C" w:rsidRPr="000C466C" w:rsidRDefault="000C466C" w:rsidP="000D0896">
      <w:pPr>
        <w:pStyle w:val="ListItemC1"/>
        <w:tabs>
          <w:tab w:val="clear" w:pos="3905"/>
          <w:tab w:val="num" w:pos="1701"/>
          <w:tab w:val="left" w:pos="6804"/>
        </w:tabs>
        <w:ind w:left="1701" w:hanging="425"/>
        <w:rPr>
          <w:szCs w:val="22"/>
          <w:lang w:val="ru-RU"/>
        </w:rPr>
      </w:pPr>
      <w:r>
        <w:rPr>
          <w:szCs w:val="22"/>
          <w:lang w:val="ru-RU"/>
        </w:rPr>
        <w:t>Суммарные потери</w:t>
      </w:r>
      <w:r w:rsidRPr="000C466C">
        <w:rPr>
          <w:szCs w:val="22"/>
          <w:lang w:val="ru-RU"/>
        </w:rPr>
        <w:tab/>
        <w:t>3</w:t>
      </w:r>
      <w:r w:rsidR="00C005A5">
        <w:rPr>
          <w:szCs w:val="22"/>
          <w:lang w:val="ru-RU"/>
        </w:rPr>
        <w:t>6</w:t>
      </w:r>
      <w:r>
        <w:rPr>
          <w:szCs w:val="22"/>
          <w:lang w:val="ru-RU"/>
        </w:rPr>
        <w:t>,</w:t>
      </w:r>
      <w:r w:rsidR="000D0896">
        <w:rPr>
          <w:szCs w:val="22"/>
          <w:lang w:val="ru-RU"/>
        </w:rPr>
        <w:t>95</w:t>
      </w:r>
      <w:r w:rsidR="008A76F0">
        <w:rPr>
          <w:szCs w:val="22"/>
          <w:lang w:val="ru-RU"/>
        </w:rPr>
        <w:t>% (37,</w:t>
      </w:r>
      <w:r w:rsidRPr="000C466C">
        <w:rPr>
          <w:szCs w:val="22"/>
          <w:lang w:val="ru-RU"/>
        </w:rPr>
        <w:t>07%)</w:t>
      </w:r>
    </w:p>
    <w:p w:rsidR="002C128F" w:rsidRPr="00C005A5" w:rsidRDefault="002C128F" w:rsidP="002C128F">
      <w:pPr>
        <w:pStyle w:val="ListItemC1"/>
        <w:numPr>
          <w:ilvl w:val="0"/>
          <w:numId w:val="0"/>
        </w:numPr>
        <w:ind w:left="1655" w:hanging="357"/>
        <w:rPr>
          <w:szCs w:val="22"/>
          <w:lang w:val="ru-RU"/>
        </w:rPr>
      </w:pPr>
    </w:p>
    <w:p w:rsidR="002C128F" w:rsidRPr="00321388" w:rsidRDefault="00F31B95" w:rsidP="00321388">
      <w:pPr>
        <w:pStyle w:val="C1PlainText"/>
        <w:rPr>
          <w:lang w:val="ru-RU"/>
        </w:rPr>
      </w:pPr>
      <w:r w:rsidRPr="00321388">
        <w:rPr>
          <w:lang w:val="ru-RU"/>
        </w:rPr>
        <w:t xml:space="preserve">Обновленный </w:t>
      </w:r>
      <w:r w:rsidR="004D73D1" w:rsidRPr="00321388">
        <w:rPr>
          <w:lang w:val="ru-RU"/>
        </w:rPr>
        <w:t xml:space="preserve">баланс </w:t>
      </w:r>
      <w:r w:rsidR="008C2D6B" w:rsidRPr="00321388">
        <w:rPr>
          <w:lang w:val="ru-RU"/>
        </w:rPr>
        <w:t xml:space="preserve">водоснабжения и водоотведения </w:t>
      </w:r>
      <w:r w:rsidR="004D73D1" w:rsidRPr="00321388">
        <w:rPr>
          <w:lang w:val="ru-RU"/>
        </w:rPr>
        <w:t>пр</w:t>
      </w:r>
      <w:r w:rsidR="008C2D6B" w:rsidRPr="00321388">
        <w:rPr>
          <w:lang w:val="ru-RU"/>
        </w:rPr>
        <w:t xml:space="preserve">иведен ниже на </w:t>
      </w:r>
      <w:r w:rsidR="004D73D1" w:rsidRPr="00321388">
        <w:rPr>
          <w:lang w:val="ru-RU"/>
        </w:rPr>
        <w:t>Рисунке</w:t>
      </w:r>
      <w:r w:rsidRPr="00321388">
        <w:rPr>
          <w:lang w:val="ru-RU"/>
        </w:rPr>
        <w:t> </w:t>
      </w:r>
      <w:r w:rsidR="000C466C" w:rsidRPr="00321388">
        <w:rPr>
          <w:lang w:val="ru-RU"/>
        </w:rPr>
        <w:t>3</w:t>
      </w:r>
      <w:r w:rsidR="002C128F" w:rsidRPr="00321388">
        <w:rPr>
          <w:lang w:val="ru-RU"/>
        </w:rPr>
        <w:t>.1.</w:t>
      </w:r>
    </w:p>
    <w:p w:rsidR="000C466C" w:rsidRPr="00921639" w:rsidRDefault="000C466C" w:rsidP="000C466C">
      <w:pPr>
        <w:pStyle w:val="C1PlainText"/>
        <w:rPr>
          <w:lang w:val="ru-RU"/>
        </w:rPr>
      </w:pPr>
      <w:bookmarkStart w:id="64" w:name="_Toc417024005"/>
      <w:r w:rsidRPr="00921639">
        <w:rPr>
          <w:lang w:val="ru-RU"/>
        </w:rPr>
        <w:t>По результатам контрольных измерений расходов воды можно сделать следующие заключения:</w:t>
      </w:r>
    </w:p>
    <w:p w:rsidR="000C466C" w:rsidRPr="00921639" w:rsidRDefault="000C466C" w:rsidP="000C466C">
      <w:pPr>
        <w:pStyle w:val="ListItemC1"/>
        <w:numPr>
          <w:ilvl w:val="0"/>
          <w:numId w:val="0"/>
        </w:numPr>
        <w:ind w:left="1655" w:hanging="357"/>
        <w:rPr>
          <w:szCs w:val="22"/>
          <w:lang w:val="ru-RU"/>
        </w:rPr>
      </w:pPr>
    </w:p>
    <w:p w:rsidR="000C466C" w:rsidRPr="00921639" w:rsidRDefault="000C466C" w:rsidP="009D66A4">
      <w:pPr>
        <w:pStyle w:val="ListItemC1"/>
        <w:numPr>
          <w:ilvl w:val="0"/>
          <w:numId w:val="15"/>
        </w:numPr>
        <w:tabs>
          <w:tab w:val="clear" w:pos="1658"/>
        </w:tabs>
        <w:ind w:left="1655" w:hanging="357"/>
        <w:rPr>
          <w:lang w:val="ru-RU"/>
        </w:rPr>
      </w:pPr>
      <w:r w:rsidRPr="00921639">
        <w:rPr>
          <w:lang w:val="ru-RU"/>
        </w:rPr>
        <w:t>принятый процент потерь по Дачному водоводу, вероятнее всего, завышен, в связи с чем</w:t>
      </w:r>
      <w:r w:rsidR="00321388" w:rsidRPr="00321388">
        <w:rPr>
          <w:lang w:val="ru-RU"/>
        </w:rPr>
        <w:t>,</w:t>
      </w:r>
      <w:r w:rsidRPr="00921639">
        <w:rPr>
          <w:lang w:val="ru-RU"/>
        </w:rPr>
        <w:t xml:space="preserve"> рекомендуется выполнить расчет потерь в этой зоне водоснабжения по той же схеме, что для </w:t>
      </w:r>
      <w:r w:rsidR="00C005A5" w:rsidRPr="00921639">
        <w:rPr>
          <w:lang w:val="ru-RU"/>
        </w:rPr>
        <w:t>основ</w:t>
      </w:r>
      <w:r w:rsidRPr="00921639">
        <w:rPr>
          <w:lang w:val="ru-RU"/>
        </w:rPr>
        <w:t>ной зоны водоснабжения Ростова-на-Дону;</w:t>
      </w:r>
    </w:p>
    <w:p w:rsidR="000C466C" w:rsidRDefault="000C466C" w:rsidP="009D66A4">
      <w:pPr>
        <w:pStyle w:val="ListItemC1"/>
        <w:numPr>
          <w:ilvl w:val="0"/>
          <w:numId w:val="15"/>
        </w:numPr>
        <w:tabs>
          <w:tab w:val="clear" w:pos="1658"/>
        </w:tabs>
        <w:ind w:left="1655" w:hanging="357"/>
        <w:rPr>
          <w:lang w:val="ru-RU"/>
        </w:rPr>
      </w:pPr>
      <w:r w:rsidRPr="00921639">
        <w:rPr>
          <w:lang w:val="ru-RU"/>
        </w:rPr>
        <w:t>принятый процент потерь для водоводов сырой воды между водозаборными сооружениями и станциями водоподготовки, вероятнее всего, занижен; для уточнения процента потерь необходимо организовать официальные измерения расходов на на</w:t>
      </w:r>
      <w:r w:rsidR="00C005A5" w:rsidRPr="00921639">
        <w:rPr>
          <w:lang w:val="ru-RU"/>
        </w:rPr>
        <w:t>сосных станциях второго подъема.</w:t>
      </w:r>
    </w:p>
    <w:p w:rsidR="00D103C0" w:rsidRDefault="00D103C0" w:rsidP="00D103C0">
      <w:pPr>
        <w:pStyle w:val="ListItemC1"/>
        <w:numPr>
          <w:ilvl w:val="0"/>
          <w:numId w:val="0"/>
        </w:numPr>
        <w:tabs>
          <w:tab w:val="left" w:pos="1658"/>
        </w:tabs>
        <w:ind w:left="2531" w:firstLine="1014"/>
        <w:rPr>
          <w:lang w:val="ru-RU"/>
        </w:rPr>
      </w:pPr>
    </w:p>
    <w:p w:rsidR="00D103C0" w:rsidRPr="00921639" w:rsidRDefault="00D103C0" w:rsidP="00D103C0">
      <w:pPr>
        <w:pStyle w:val="ListItemC1"/>
        <w:numPr>
          <w:ilvl w:val="0"/>
          <w:numId w:val="0"/>
        </w:numPr>
        <w:tabs>
          <w:tab w:val="left" w:pos="1658"/>
        </w:tabs>
        <w:ind w:left="2531" w:firstLine="1014"/>
        <w:rPr>
          <w:lang w:val="ru-RU"/>
        </w:rPr>
      </w:pPr>
    </w:p>
    <w:p w:rsidR="007C5847" w:rsidRDefault="007C5847" w:rsidP="00C005A5">
      <w:pPr>
        <w:pStyle w:val="C1PlainText"/>
        <w:rPr>
          <w:lang w:val="ru-RU"/>
        </w:rPr>
      </w:pPr>
    </w:p>
    <w:p w:rsidR="00523E37" w:rsidRPr="000C466C" w:rsidRDefault="00523E37" w:rsidP="00523E37">
      <w:pPr>
        <w:pStyle w:val="2"/>
        <w:rPr>
          <w:lang w:val="ru-RU"/>
        </w:rPr>
      </w:pPr>
      <w:bookmarkStart w:id="65" w:name="_Toc511919499"/>
      <w:bookmarkStart w:id="66" w:name="_Toc417024006"/>
      <w:bookmarkEnd w:id="64"/>
      <w:r>
        <w:rPr>
          <w:lang w:val="ru-RU"/>
        </w:rPr>
        <w:lastRenderedPageBreak/>
        <w:t>Рекомендации по обновлению водного баланса</w:t>
      </w:r>
      <w:bookmarkEnd w:id="65"/>
    </w:p>
    <w:p w:rsidR="00523E37" w:rsidRPr="000C466C" w:rsidRDefault="00523E37" w:rsidP="00523E37">
      <w:pPr>
        <w:pStyle w:val="C1PlainText"/>
        <w:rPr>
          <w:lang w:val="ru-RU"/>
        </w:rPr>
      </w:pPr>
    </w:p>
    <w:p w:rsidR="00523E37" w:rsidRPr="00FE071E" w:rsidRDefault="00523E37" w:rsidP="00523E37">
      <w:pPr>
        <w:pStyle w:val="C1PlainText"/>
        <w:rPr>
          <w:lang w:val="ru-RU"/>
        </w:rPr>
      </w:pPr>
      <w:r>
        <w:rPr>
          <w:lang w:val="ru-RU"/>
        </w:rPr>
        <w:t>Рекомендуемые меры для получения более достоверного водного баланса</w:t>
      </w:r>
      <w:r w:rsidRPr="00FE071E">
        <w:rPr>
          <w:lang w:val="ru-RU"/>
        </w:rPr>
        <w:t>:</w:t>
      </w:r>
    </w:p>
    <w:p w:rsidR="00523E37" w:rsidRPr="00FE071E" w:rsidRDefault="00523E37" w:rsidP="00523E37">
      <w:pPr>
        <w:pStyle w:val="C1PlainText"/>
        <w:rPr>
          <w:lang w:val="ru-RU"/>
        </w:rPr>
      </w:pPr>
    </w:p>
    <w:p w:rsidR="00523E37" w:rsidRPr="004D73D1" w:rsidRDefault="00523E37" w:rsidP="00F31B95">
      <w:pPr>
        <w:pStyle w:val="ListItemC1"/>
        <w:tabs>
          <w:tab w:val="clear" w:pos="3905"/>
          <w:tab w:val="num" w:pos="1701"/>
        </w:tabs>
        <w:ind w:left="1701" w:hanging="425"/>
        <w:jc w:val="both"/>
        <w:rPr>
          <w:lang w:val="ru-RU"/>
        </w:rPr>
      </w:pPr>
      <w:r>
        <w:rPr>
          <w:lang w:val="ru-RU"/>
        </w:rPr>
        <w:t>установить на всех водоводах после насосных станций второго подъема расходомеры, прошедшие официальную поверку. Это позволит определить фактический объем потерь между насосными станциями первого подъема и станциями водоподготовки, а также системой технического водоснабжения;</w:t>
      </w:r>
    </w:p>
    <w:p w:rsidR="00523E37" w:rsidRDefault="00523E37" w:rsidP="00F31B95">
      <w:pPr>
        <w:pStyle w:val="ListItemC1"/>
        <w:tabs>
          <w:tab w:val="clear" w:pos="3905"/>
          <w:tab w:val="num" w:pos="1701"/>
        </w:tabs>
        <w:ind w:left="1701" w:hanging="425"/>
        <w:jc w:val="both"/>
        <w:rPr>
          <w:lang w:val="ru-RU"/>
        </w:rPr>
      </w:pPr>
      <w:r>
        <w:rPr>
          <w:lang w:val="ru-RU"/>
        </w:rPr>
        <w:t>увеличить количество домовых счетчиков воды. В этом случае бремя потерь воды во внутридомовых сетях будет передано абонентам</w:t>
      </w:r>
      <w:r w:rsidRPr="00FE071E">
        <w:rPr>
          <w:lang w:val="ru-RU"/>
        </w:rPr>
        <w:t>.</w:t>
      </w:r>
    </w:p>
    <w:p w:rsidR="00184AE3" w:rsidRDefault="00184AE3" w:rsidP="00184AE3">
      <w:pPr>
        <w:pStyle w:val="ListItemC1"/>
        <w:numPr>
          <w:ilvl w:val="0"/>
          <w:numId w:val="0"/>
        </w:numPr>
        <w:ind w:left="1655" w:hanging="357"/>
        <w:jc w:val="both"/>
        <w:rPr>
          <w:lang w:val="ru-RU"/>
        </w:rPr>
      </w:pPr>
    </w:p>
    <w:p w:rsidR="00184AE3" w:rsidRDefault="00F31B95" w:rsidP="004779C4">
      <w:pPr>
        <w:pStyle w:val="ListItemC1"/>
        <w:numPr>
          <w:ilvl w:val="0"/>
          <w:numId w:val="0"/>
        </w:numPr>
        <w:ind w:left="1276" w:firstLine="22"/>
        <w:jc w:val="both"/>
        <w:rPr>
          <w:lang w:val="ru-RU"/>
        </w:rPr>
      </w:pPr>
      <w:r w:rsidRPr="00802642">
        <w:rPr>
          <w:noProof/>
          <w:lang w:val="ru-RU" w:eastAsia="ru-RU"/>
        </w:rPr>
        <w:lastRenderedPageBreak/>
        <w:drawing>
          <wp:inline distT="0" distB="0" distL="0" distR="0" wp14:anchorId="36C1F494" wp14:editId="49D0AFF3">
            <wp:extent cx="5528733" cy="8517466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499" cy="851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AE3" w:rsidRDefault="00184AE3" w:rsidP="00184AE3">
      <w:pPr>
        <w:pStyle w:val="ListItemC1"/>
        <w:numPr>
          <w:ilvl w:val="0"/>
          <w:numId w:val="0"/>
        </w:numPr>
        <w:ind w:left="1655" w:hanging="357"/>
        <w:jc w:val="both"/>
        <w:rPr>
          <w:lang w:val="ru-RU"/>
        </w:rPr>
      </w:pPr>
    </w:p>
    <w:p w:rsidR="00184AE3" w:rsidRDefault="00184AE3" w:rsidP="00184AE3">
      <w:pPr>
        <w:pStyle w:val="ListItemC1"/>
        <w:numPr>
          <w:ilvl w:val="0"/>
          <w:numId w:val="0"/>
        </w:numPr>
        <w:ind w:left="1655" w:hanging="357"/>
        <w:jc w:val="both"/>
        <w:rPr>
          <w:lang w:val="ru-RU"/>
        </w:rPr>
      </w:pPr>
    </w:p>
    <w:p w:rsidR="00184AE3" w:rsidRPr="00FE071E" w:rsidRDefault="00184AE3" w:rsidP="00184AE3">
      <w:pPr>
        <w:pStyle w:val="ListItemC1"/>
        <w:numPr>
          <w:ilvl w:val="0"/>
          <w:numId w:val="0"/>
        </w:numPr>
        <w:ind w:left="1655" w:hanging="357"/>
        <w:jc w:val="both"/>
        <w:rPr>
          <w:lang w:val="ru-RU"/>
        </w:rPr>
      </w:pPr>
      <w:r>
        <w:rPr>
          <w:b/>
          <w:szCs w:val="22"/>
          <w:lang w:val="ru-RU"/>
        </w:rPr>
        <w:lastRenderedPageBreak/>
        <w:t>Рисунок</w:t>
      </w:r>
      <w:r w:rsidRPr="00F11A7B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3</w:t>
      </w:r>
      <w:r w:rsidRPr="00F11A7B">
        <w:rPr>
          <w:b/>
          <w:szCs w:val="22"/>
          <w:lang w:val="ru-RU"/>
        </w:rPr>
        <w:t>.1</w:t>
      </w:r>
      <w:r w:rsidRPr="00F11A7B">
        <w:rPr>
          <w:b/>
          <w:szCs w:val="22"/>
          <w:lang w:val="ru-RU"/>
        </w:rPr>
        <w:tab/>
      </w:r>
      <w:r>
        <w:rPr>
          <w:b/>
          <w:szCs w:val="22"/>
          <w:lang w:val="ru-RU"/>
        </w:rPr>
        <w:t xml:space="preserve"> </w:t>
      </w:r>
      <w:r w:rsidR="00F31B95">
        <w:rPr>
          <w:b/>
          <w:szCs w:val="22"/>
          <w:lang w:val="ru-RU"/>
        </w:rPr>
        <w:t xml:space="preserve">Обновленный </w:t>
      </w:r>
      <w:r>
        <w:rPr>
          <w:b/>
          <w:szCs w:val="22"/>
          <w:lang w:val="ru-RU"/>
        </w:rPr>
        <w:t>баланс водоснабжения и водоотведения</w:t>
      </w:r>
    </w:p>
    <w:p w:rsidR="002C128F" w:rsidRPr="00FE071E" w:rsidRDefault="00523E37" w:rsidP="002C128F">
      <w:pPr>
        <w:pStyle w:val="1"/>
        <w:rPr>
          <w:lang w:val="ru-RU"/>
        </w:rPr>
      </w:pPr>
      <w:r>
        <w:rPr>
          <w:lang w:val="ru-RU"/>
        </w:rPr>
        <w:br w:type="page"/>
      </w:r>
      <w:bookmarkStart w:id="67" w:name="_Toc511919500"/>
      <w:r w:rsidR="007153DC">
        <w:rPr>
          <w:lang w:val="ru-RU"/>
        </w:rPr>
        <w:lastRenderedPageBreak/>
        <w:t xml:space="preserve">СОПОСТАВЛЕНИЕ С ПОКАЗАТЕЛЯМИ ДРУГИХ КРУПНЫХ </w:t>
      </w:r>
      <w:bookmarkEnd w:id="66"/>
      <w:r w:rsidR="007153DC">
        <w:rPr>
          <w:lang w:val="ru-RU"/>
        </w:rPr>
        <w:t>ГОРОДОВ</w:t>
      </w:r>
      <w:bookmarkEnd w:id="67"/>
    </w:p>
    <w:p w:rsidR="002C128F" w:rsidRPr="00FE071E" w:rsidRDefault="002C128F" w:rsidP="002C128F">
      <w:pPr>
        <w:pStyle w:val="C1PlainText"/>
        <w:rPr>
          <w:lang w:val="ru-RU"/>
        </w:rPr>
      </w:pPr>
    </w:p>
    <w:p w:rsidR="002C128F" w:rsidRDefault="007153DC">
      <w:pPr>
        <w:pStyle w:val="C1PlainText"/>
        <w:rPr>
          <w:lang w:val="ru-RU"/>
        </w:rPr>
      </w:pPr>
      <w:r>
        <w:rPr>
          <w:lang w:val="ru-RU"/>
        </w:rPr>
        <w:t>В зоне обслуживания АО «</w:t>
      </w:r>
      <w:proofErr w:type="spellStart"/>
      <w:r>
        <w:rPr>
          <w:lang w:val="ru-RU"/>
        </w:rPr>
        <w:t>Р</w:t>
      </w:r>
      <w:r w:rsidR="0037101A" w:rsidRPr="00EE623F">
        <w:rPr>
          <w:lang w:val="ru-RU"/>
        </w:rPr>
        <w:t>о</w:t>
      </w:r>
      <w:r>
        <w:rPr>
          <w:lang w:val="ru-RU"/>
        </w:rPr>
        <w:t>стовводоканал</w:t>
      </w:r>
      <w:proofErr w:type="spellEnd"/>
      <w:r>
        <w:rPr>
          <w:lang w:val="ru-RU"/>
        </w:rPr>
        <w:t>» проживает около 1,2 миллиона человек, что весьма близко к численности населения, обслуживаемого региональным предприятием водоснабжения и водоотведения Хельсинки в Финляндии. В связи с этим, для сравнительного анализа приняты операционные показатели этих двух предприятий.</w:t>
      </w:r>
    </w:p>
    <w:p w:rsidR="007153DC" w:rsidRDefault="007153DC">
      <w:pPr>
        <w:pStyle w:val="C1PlainText"/>
        <w:rPr>
          <w:lang w:val="ru-RU"/>
        </w:rPr>
      </w:pPr>
    </w:p>
    <w:p w:rsidR="002C128F" w:rsidRPr="00FE071E" w:rsidRDefault="007153DC">
      <w:pPr>
        <w:pStyle w:val="C1PlainText"/>
        <w:rPr>
          <w:lang w:val="ru-RU"/>
        </w:rPr>
      </w:pPr>
      <w:r>
        <w:rPr>
          <w:lang w:val="ru-RU"/>
        </w:rPr>
        <w:t xml:space="preserve">Подборка данных для сопоставления представлена в Таблице </w:t>
      </w:r>
      <w:r w:rsidR="00B648FF">
        <w:rPr>
          <w:lang w:val="ru-RU"/>
        </w:rPr>
        <w:t>4</w:t>
      </w:r>
      <w:r>
        <w:rPr>
          <w:lang w:val="ru-RU"/>
        </w:rPr>
        <w:t>.1. Ниже приведены пояснения к расчетам рассматриваемых параметров (</w:t>
      </w:r>
      <w:r w:rsidRPr="00B34E6D">
        <w:rPr>
          <w:lang w:val="ru-RU"/>
        </w:rPr>
        <w:t xml:space="preserve">нумерация соответствует Таблице </w:t>
      </w:r>
      <w:r w:rsidR="00B648FF">
        <w:rPr>
          <w:lang w:val="ru-RU"/>
        </w:rPr>
        <w:t>4</w:t>
      </w:r>
      <w:r w:rsidRPr="00B34E6D">
        <w:rPr>
          <w:lang w:val="ru-RU"/>
        </w:rPr>
        <w:t>.1)</w:t>
      </w:r>
      <w:r w:rsidRPr="000901FF">
        <w:rPr>
          <w:lang w:val="ru-RU"/>
        </w:rPr>
        <w:t>.</w:t>
      </w:r>
    </w:p>
    <w:p w:rsidR="002C128F" w:rsidRPr="00FE071E" w:rsidRDefault="002C128F" w:rsidP="002C128F">
      <w:pPr>
        <w:pStyle w:val="C1PlainText"/>
        <w:rPr>
          <w:lang w:val="ru-RU"/>
        </w:rPr>
      </w:pPr>
    </w:p>
    <w:p w:rsidR="007153DC" w:rsidRPr="007153DC" w:rsidRDefault="007153DC" w:rsidP="009D66A4">
      <w:pPr>
        <w:pStyle w:val="C1PlainText"/>
        <w:numPr>
          <w:ilvl w:val="0"/>
          <w:numId w:val="5"/>
        </w:numPr>
        <w:tabs>
          <w:tab w:val="left" w:pos="1656"/>
        </w:tabs>
        <w:ind w:left="1655" w:hanging="357"/>
        <w:rPr>
          <w:lang w:val="ru-RU"/>
        </w:rPr>
      </w:pPr>
      <w:r>
        <w:rPr>
          <w:lang w:val="ru-RU"/>
        </w:rPr>
        <w:t xml:space="preserve">Численность населения, проживающего в зоне обслуживания </w:t>
      </w:r>
      <w:r w:rsidR="000027C4">
        <w:rPr>
          <w:lang w:val="ru-RU"/>
        </w:rPr>
        <w:t>Водоканала</w:t>
      </w:r>
      <w:r>
        <w:rPr>
          <w:lang w:val="ru-RU"/>
        </w:rPr>
        <w:t>.</w:t>
      </w:r>
    </w:p>
    <w:p w:rsidR="007153DC" w:rsidRDefault="007153DC" w:rsidP="009D66A4">
      <w:pPr>
        <w:pStyle w:val="C1PlainText"/>
        <w:numPr>
          <w:ilvl w:val="0"/>
          <w:numId w:val="5"/>
        </w:numPr>
        <w:tabs>
          <w:tab w:val="left" w:pos="1656"/>
        </w:tabs>
        <w:ind w:left="1655" w:hanging="357"/>
        <w:rPr>
          <w:lang w:val="ru-RU"/>
        </w:rPr>
      </w:pPr>
      <w:r>
        <w:rPr>
          <w:lang w:val="ru-RU"/>
        </w:rPr>
        <w:t>Численность населения, пользующегося услугами водоснабжения.</w:t>
      </w:r>
    </w:p>
    <w:p w:rsidR="007153DC" w:rsidRDefault="007153DC" w:rsidP="009D66A4">
      <w:pPr>
        <w:pStyle w:val="C1PlainText"/>
        <w:numPr>
          <w:ilvl w:val="0"/>
          <w:numId w:val="5"/>
        </w:numPr>
        <w:tabs>
          <w:tab w:val="left" w:pos="1656"/>
        </w:tabs>
        <w:ind w:left="1655" w:hanging="357"/>
        <w:rPr>
          <w:lang w:val="ru-RU"/>
        </w:rPr>
      </w:pPr>
      <w:r>
        <w:rPr>
          <w:lang w:val="ru-RU"/>
        </w:rPr>
        <w:t>Численность населения, пользующегося услугами водоотведения. В Хельсинки к рассмотрению принято население, проживающее в данном регионе, хотя на самом деле очистные сооружения города также обслуживают соседние муниципалитеты с численностью населения около 150 тысяч человек.</w:t>
      </w:r>
    </w:p>
    <w:p w:rsidR="002C128F" w:rsidRPr="00FE071E" w:rsidRDefault="007153DC" w:rsidP="009D66A4">
      <w:pPr>
        <w:pStyle w:val="C1PlainText"/>
        <w:numPr>
          <w:ilvl w:val="0"/>
          <w:numId w:val="5"/>
        </w:numPr>
        <w:tabs>
          <w:tab w:val="left" w:pos="1656"/>
        </w:tabs>
        <w:ind w:left="1655" w:hanging="357"/>
      </w:pPr>
      <w:r>
        <w:rPr>
          <w:lang w:val="ru-RU"/>
        </w:rPr>
        <w:t>Общая протяженность водопроводной сети</w:t>
      </w:r>
      <w:r w:rsidR="002C128F">
        <w:t>.</w:t>
      </w:r>
    </w:p>
    <w:p w:rsidR="000901FF" w:rsidRPr="000027C4" w:rsidRDefault="007153DC" w:rsidP="009D66A4">
      <w:pPr>
        <w:pStyle w:val="C1PlainText"/>
        <w:numPr>
          <w:ilvl w:val="0"/>
          <w:numId w:val="5"/>
        </w:numPr>
        <w:tabs>
          <w:tab w:val="left" w:pos="1656"/>
        </w:tabs>
        <w:ind w:left="1655" w:hanging="357"/>
        <w:rPr>
          <w:lang w:val="ru-RU"/>
        </w:rPr>
      </w:pPr>
      <w:r w:rsidRPr="000027C4">
        <w:rPr>
          <w:lang w:val="ru-RU"/>
        </w:rPr>
        <w:t>Общая протяженность самотечных канализационных коллекторов.</w:t>
      </w:r>
    </w:p>
    <w:p w:rsidR="007153DC" w:rsidRPr="000027C4" w:rsidRDefault="000901FF" w:rsidP="009D66A4">
      <w:pPr>
        <w:pStyle w:val="C1PlainText"/>
        <w:numPr>
          <w:ilvl w:val="0"/>
          <w:numId w:val="5"/>
        </w:numPr>
        <w:tabs>
          <w:tab w:val="left" w:pos="1656"/>
        </w:tabs>
        <w:ind w:left="1655" w:hanging="357"/>
        <w:rPr>
          <w:lang w:val="ru-RU"/>
        </w:rPr>
      </w:pPr>
      <w:r w:rsidRPr="000027C4">
        <w:rPr>
          <w:lang w:val="ru-RU"/>
        </w:rPr>
        <w:t xml:space="preserve">Общая протяженность сетей ливневой канализации. </w:t>
      </w:r>
      <w:r w:rsidRPr="000901FF">
        <w:rPr>
          <w:lang w:val="ru-RU"/>
        </w:rPr>
        <w:t>Водоканал Хельсинки отвечает за отведение л</w:t>
      </w:r>
      <w:r w:rsidR="001E4D80">
        <w:rPr>
          <w:lang w:val="ru-RU"/>
        </w:rPr>
        <w:t>ивневых стоков</w:t>
      </w:r>
      <w:r w:rsidRPr="007D0175">
        <w:rPr>
          <w:lang w:val="ru-RU"/>
        </w:rPr>
        <w:t>.</w:t>
      </w:r>
    </w:p>
    <w:p w:rsidR="007153DC" w:rsidRDefault="007153DC" w:rsidP="009D66A4">
      <w:pPr>
        <w:pStyle w:val="C1PlainText"/>
        <w:numPr>
          <w:ilvl w:val="0"/>
          <w:numId w:val="5"/>
        </w:numPr>
        <w:tabs>
          <w:tab w:val="left" w:pos="1656"/>
        </w:tabs>
        <w:ind w:left="1655" w:hanging="357"/>
        <w:rPr>
          <w:lang w:val="ru-RU"/>
        </w:rPr>
      </w:pPr>
      <w:r>
        <w:rPr>
          <w:lang w:val="ru-RU"/>
        </w:rPr>
        <w:t>Суммарный объем подачи питьевой воды, подаваемой в распределительную сеть.</w:t>
      </w:r>
    </w:p>
    <w:p w:rsidR="002C128F" w:rsidRDefault="007153DC" w:rsidP="009D66A4">
      <w:pPr>
        <w:pStyle w:val="C1PlainText"/>
        <w:numPr>
          <w:ilvl w:val="0"/>
          <w:numId w:val="5"/>
        </w:numPr>
        <w:tabs>
          <w:tab w:val="left" w:pos="1656"/>
        </w:tabs>
        <w:ind w:left="1655" w:hanging="357"/>
        <w:rPr>
          <w:lang w:val="ru-RU"/>
        </w:rPr>
      </w:pPr>
      <w:r>
        <w:rPr>
          <w:lang w:val="ru-RU"/>
        </w:rPr>
        <w:t>Объем перекачки питьевой воды из расчета на душу населения. Перекачанный объем воды разделен на численность обслуживаемого населения.</w:t>
      </w:r>
      <w:r w:rsidR="004D4F00">
        <w:rPr>
          <w:lang w:val="ru-RU"/>
        </w:rPr>
        <w:t xml:space="preserve"> </w:t>
      </w:r>
    </w:p>
    <w:p w:rsidR="007153DC" w:rsidRPr="00FE071E" w:rsidRDefault="00B83C10" w:rsidP="009D66A4">
      <w:pPr>
        <w:pStyle w:val="C1PlainText"/>
        <w:numPr>
          <w:ilvl w:val="0"/>
          <w:numId w:val="5"/>
        </w:numPr>
        <w:tabs>
          <w:tab w:val="left" w:pos="1656"/>
        </w:tabs>
        <w:ind w:left="1655" w:hanging="357"/>
        <w:rPr>
          <w:lang w:val="ru-RU"/>
        </w:rPr>
      </w:pPr>
      <w:r>
        <w:rPr>
          <w:lang w:val="ru-RU"/>
        </w:rPr>
        <w:t xml:space="preserve">Выставленная по счетам </w:t>
      </w:r>
      <w:r w:rsidR="007153DC">
        <w:rPr>
          <w:lang w:val="ru-RU"/>
        </w:rPr>
        <w:t xml:space="preserve"> питьев</w:t>
      </w:r>
      <w:r>
        <w:rPr>
          <w:lang w:val="ru-RU"/>
        </w:rPr>
        <w:t>ая</w:t>
      </w:r>
      <w:r w:rsidR="007153DC">
        <w:rPr>
          <w:lang w:val="ru-RU"/>
        </w:rPr>
        <w:t xml:space="preserve"> вод</w:t>
      </w:r>
      <w:r>
        <w:rPr>
          <w:lang w:val="ru-RU"/>
        </w:rPr>
        <w:t>а</w:t>
      </w:r>
      <w:r w:rsidR="007153DC">
        <w:rPr>
          <w:lang w:val="ru-RU"/>
        </w:rPr>
        <w:t>.</w:t>
      </w:r>
      <w:r w:rsidR="00C5499B">
        <w:rPr>
          <w:lang w:val="ru-RU"/>
        </w:rPr>
        <w:t xml:space="preserve"> </w:t>
      </w:r>
    </w:p>
    <w:p w:rsidR="002C128F" w:rsidRPr="007153DC" w:rsidRDefault="007153DC" w:rsidP="009D66A4">
      <w:pPr>
        <w:pStyle w:val="C1PlainText"/>
        <w:numPr>
          <w:ilvl w:val="0"/>
          <w:numId w:val="5"/>
        </w:numPr>
        <w:tabs>
          <w:tab w:val="left" w:pos="1656"/>
        </w:tabs>
        <w:ind w:left="1655" w:hanging="357"/>
        <w:rPr>
          <w:lang w:val="ru-RU"/>
        </w:rPr>
      </w:pPr>
      <w:r>
        <w:rPr>
          <w:lang w:val="ru-RU"/>
        </w:rPr>
        <w:t>Удельный</w:t>
      </w:r>
      <w:r w:rsidR="00D502EA">
        <w:rPr>
          <w:lang w:val="ru-RU"/>
        </w:rPr>
        <w:t xml:space="preserve"> </w:t>
      </w:r>
      <w:r>
        <w:rPr>
          <w:lang w:val="ru-RU"/>
        </w:rPr>
        <w:t>объем</w:t>
      </w:r>
      <w:r w:rsidR="00D502EA">
        <w:rPr>
          <w:lang w:val="ru-RU"/>
        </w:rPr>
        <w:t xml:space="preserve"> </w:t>
      </w:r>
      <w:r>
        <w:rPr>
          <w:lang w:val="ru-RU"/>
        </w:rPr>
        <w:t>потребления</w:t>
      </w:r>
      <w:r w:rsidR="00D502EA">
        <w:rPr>
          <w:lang w:val="ru-RU"/>
        </w:rPr>
        <w:t xml:space="preserve"> </w:t>
      </w:r>
      <w:r w:rsidR="00B83C10">
        <w:rPr>
          <w:lang w:val="ru-RU"/>
        </w:rPr>
        <w:t xml:space="preserve">воды </w:t>
      </w:r>
      <w:r>
        <w:rPr>
          <w:lang w:val="ru-RU"/>
        </w:rPr>
        <w:t>на</w:t>
      </w:r>
      <w:r w:rsidR="00D502EA">
        <w:rPr>
          <w:lang w:val="ru-RU"/>
        </w:rPr>
        <w:t xml:space="preserve"> </w:t>
      </w:r>
      <w:r>
        <w:rPr>
          <w:lang w:val="ru-RU"/>
        </w:rPr>
        <w:t>душу</w:t>
      </w:r>
      <w:r w:rsidR="00D502EA">
        <w:rPr>
          <w:lang w:val="ru-RU"/>
        </w:rPr>
        <w:t xml:space="preserve"> </w:t>
      </w:r>
      <w:r>
        <w:rPr>
          <w:lang w:val="ru-RU"/>
        </w:rPr>
        <w:t>населения</w:t>
      </w:r>
      <w:r w:rsidRPr="008F30B8">
        <w:rPr>
          <w:lang w:val="ru-RU"/>
        </w:rPr>
        <w:t xml:space="preserve">. </w:t>
      </w:r>
      <w:r>
        <w:rPr>
          <w:lang w:val="ru-RU"/>
        </w:rPr>
        <w:t>Объем реализации питьевой воды разделен на численность обслуживаемого населения.</w:t>
      </w:r>
    </w:p>
    <w:p w:rsidR="007153DC" w:rsidRPr="00FE071E" w:rsidRDefault="007153DC" w:rsidP="009D66A4">
      <w:pPr>
        <w:pStyle w:val="C1PlainText"/>
        <w:numPr>
          <w:ilvl w:val="0"/>
          <w:numId w:val="5"/>
        </w:numPr>
        <w:tabs>
          <w:tab w:val="left" w:pos="1656"/>
        </w:tabs>
        <w:ind w:left="1655" w:hanging="357"/>
        <w:rPr>
          <w:lang w:val="ru-RU"/>
        </w:rPr>
      </w:pPr>
      <w:r>
        <w:rPr>
          <w:lang w:val="ru-RU"/>
        </w:rPr>
        <w:t xml:space="preserve">Удельное потребление с учетом горячего водоснабжения. В данных по Ростову в эту цифру включен объем подачи горячей воды. </w:t>
      </w:r>
      <w:r w:rsidR="00184EFF">
        <w:rPr>
          <w:lang w:val="ru-RU"/>
        </w:rPr>
        <w:t>Это значение в большей степени соответствует данным по Хельсинки, где отсутствует отдельная система горячего водоснабжения.</w:t>
      </w:r>
    </w:p>
    <w:p w:rsidR="002C128F" w:rsidRPr="00FE071E" w:rsidRDefault="0087130E" w:rsidP="009D66A4">
      <w:pPr>
        <w:pStyle w:val="C1PlainText"/>
        <w:numPr>
          <w:ilvl w:val="0"/>
          <w:numId w:val="5"/>
        </w:numPr>
        <w:tabs>
          <w:tab w:val="left" w:pos="1656"/>
        </w:tabs>
        <w:ind w:left="1655" w:hanging="357"/>
        <w:rPr>
          <w:lang w:val="ru-RU"/>
        </w:rPr>
      </w:pPr>
      <w:r>
        <w:rPr>
          <w:lang w:val="ru-RU"/>
        </w:rPr>
        <w:t>Потери</w:t>
      </w:r>
      <w:r w:rsidR="00032B13">
        <w:rPr>
          <w:lang w:val="ru-RU"/>
        </w:rPr>
        <w:t xml:space="preserve"> питьевой воды</w:t>
      </w:r>
      <w:r>
        <w:rPr>
          <w:lang w:val="ru-RU"/>
        </w:rPr>
        <w:t xml:space="preserve"> в водопроводной сети. Разница между объемом реализации и объемом подачи воды в сеть.</w:t>
      </w:r>
    </w:p>
    <w:p w:rsidR="00F91151" w:rsidRDefault="0087130E" w:rsidP="009D66A4">
      <w:pPr>
        <w:pStyle w:val="C1PlainText"/>
        <w:numPr>
          <w:ilvl w:val="0"/>
          <w:numId w:val="5"/>
        </w:numPr>
        <w:tabs>
          <w:tab w:val="left" w:pos="1656"/>
        </w:tabs>
        <w:ind w:left="1655" w:hanging="357"/>
        <w:rPr>
          <w:lang w:val="ru-RU"/>
        </w:rPr>
      </w:pPr>
      <w:r w:rsidRPr="00F91151">
        <w:rPr>
          <w:lang w:val="ru-RU"/>
        </w:rPr>
        <w:t>Потери, выраженные в процентном отношении.</w:t>
      </w:r>
    </w:p>
    <w:p w:rsidR="0087130E" w:rsidRPr="00F91151" w:rsidRDefault="0087130E" w:rsidP="009D66A4">
      <w:pPr>
        <w:pStyle w:val="C1PlainText"/>
        <w:numPr>
          <w:ilvl w:val="0"/>
          <w:numId w:val="5"/>
        </w:numPr>
        <w:tabs>
          <w:tab w:val="left" w:pos="1656"/>
        </w:tabs>
        <w:ind w:left="1655" w:hanging="357"/>
        <w:rPr>
          <w:lang w:val="ru-RU"/>
        </w:rPr>
      </w:pPr>
      <w:r w:rsidRPr="00F91151">
        <w:rPr>
          <w:lang w:val="ru-RU"/>
        </w:rPr>
        <w:t>Потери в пересчете на метр водопроводной сети в год.</w:t>
      </w:r>
    </w:p>
    <w:p w:rsidR="002C128F" w:rsidRPr="00FE071E" w:rsidRDefault="0087130E" w:rsidP="009D66A4">
      <w:pPr>
        <w:pStyle w:val="C1PlainText"/>
        <w:numPr>
          <w:ilvl w:val="0"/>
          <w:numId w:val="5"/>
        </w:numPr>
        <w:tabs>
          <w:tab w:val="left" w:pos="1656"/>
        </w:tabs>
        <w:ind w:left="1655" w:hanging="357"/>
        <w:rPr>
          <w:lang w:val="ru-RU"/>
        </w:rPr>
      </w:pPr>
      <w:r>
        <w:rPr>
          <w:lang w:val="ru-RU"/>
        </w:rPr>
        <w:t>Количество аварий в водопроводной сети. Разница в данном случае показывает, насколько чаще происходят аварии на трубопроводах в Ростове.</w:t>
      </w:r>
    </w:p>
    <w:p w:rsidR="002C128F" w:rsidRPr="00FE071E" w:rsidRDefault="0087130E" w:rsidP="009D66A4">
      <w:pPr>
        <w:pStyle w:val="C1PlainText"/>
        <w:numPr>
          <w:ilvl w:val="0"/>
          <w:numId w:val="5"/>
        </w:numPr>
        <w:tabs>
          <w:tab w:val="left" w:pos="1656"/>
        </w:tabs>
        <w:ind w:left="1655" w:hanging="357"/>
        <w:rPr>
          <w:lang w:val="ru-RU"/>
        </w:rPr>
      </w:pPr>
      <w:r>
        <w:rPr>
          <w:lang w:val="ru-RU"/>
        </w:rPr>
        <w:t>Количество аварий в пересчете на километр водопроводной сети. В данном случае разница показывает, насколько чаще происходят аварии на трубопроводах в Ростове.</w:t>
      </w:r>
    </w:p>
    <w:p w:rsidR="002C128F" w:rsidRPr="0087130E" w:rsidRDefault="0087130E" w:rsidP="009D66A4">
      <w:pPr>
        <w:pStyle w:val="C1PlainText"/>
        <w:numPr>
          <w:ilvl w:val="0"/>
          <w:numId w:val="5"/>
        </w:numPr>
        <w:tabs>
          <w:tab w:val="left" w:pos="1656"/>
        </w:tabs>
        <w:ind w:left="1655" w:hanging="357"/>
        <w:rPr>
          <w:lang w:val="ru-RU"/>
        </w:rPr>
      </w:pPr>
      <w:r>
        <w:rPr>
          <w:lang w:val="ru-RU"/>
        </w:rPr>
        <w:t>Реконструкция водопроводной сети (</w:t>
      </w:r>
      <w:proofErr w:type="gramStart"/>
      <w:r>
        <w:rPr>
          <w:lang w:val="ru-RU"/>
        </w:rPr>
        <w:t>км</w:t>
      </w:r>
      <w:proofErr w:type="gramEnd"/>
      <w:r>
        <w:rPr>
          <w:lang w:val="ru-RU"/>
        </w:rPr>
        <w:t>/год).</w:t>
      </w:r>
    </w:p>
    <w:p w:rsidR="0087130E" w:rsidRPr="00FE071E" w:rsidRDefault="0087130E" w:rsidP="009D66A4">
      <w:pPr>
        <w:pStyle w:val="C1PlainText"/>
        <w:numPr>
          <w:ilvl w:val="0"/>
          <w:numId w:val="5"/>
        </w:numPr>
        <w:tabs>
          <w:tab w:val="left" w:pos="1656"/>
        </w:tabs>
        <w:ind w:left="1655" w:hanging="357"/>
        <w:rPr>
          <w:lang w:val="ru-RU"/>
        </w:rPr>
      </w:pPr>
      <w:r>
        <w:rPr>
          <w:lang w:val="ru-RU"/>
        </w:rPr>
        <w:t xml:space="preserve">Период обновления трубопроводов водоснабжения. Это значение показывает, сколько времени занимает полная замена сетей водоснабжения при темпах реконструкции, указанных в пункте 17. Целевое значение </w:t>
      </w:r>
      <w:r w:rsidR="00155423">
        <w:rPr>
          <w:lang w:val="ru-RU"/>
        </w:rPr>
        <w:t>в</w:t>
      </w:r>
      <w:r>
        <w:rPr>
          <w:lang w:val="ru-RU"/>
        </w:rPr>
        <w:t xml:space="preserve"> Хельсинки составляет порядка 60 лет, т.е. нынешние темпы реконструкции </w:t>
      </w:r>
      <w:r>
        <w:rPr>
          <w:lang w:val="ru-RU"/>
        </w:rPr>
        <w:lastRenderedPageBreak/>
        <w:t>необходимо повысить почти в четыре раза</w:t>
      </w:r>
      <w:r w:rsidR="00155423">
        <w:rPr>
          <w:lang w:val="ru-RU"/>
        </w:rPr>
        <w:t xml:space="preserve"> по отношению к уровню</w:t>
      </w:r>
      <w:r w:rsidR="001C738E">
        <w:rPr>
          <w:lang w:val="ru-RU"/>
        </w:rPr>
        <w:t xml:space="preserve"> 2014 года (п.17).</w:t>
      </w:r>
    </w:p>
    <w:p w:rsidR="00155423" w:rsidRPr="00155423" w:rsidRDefault="00155423" w:rsidP="009D66A4">
      <w:pPr>
        <w:pStyle w:val="C1PlainText"/>
        <w:numPr>
          <w:ilvl w:val="0"/>
          <w:numId w:val="5"/>
        </w:numPr>
        <w:tabs>
          <w:tab w:val="left" w:pos="1656"/>
        </w:tabs>
        <w:ind w:left="1655" w:hanging="357"/>
        <w:rPr>
          <w:lang w:val="ru-RU"/>
        </w:rPr>
      </w:pPr>
      <w:r>
        <w:rPr>
          <w:lang w:val="ru-RU"/>
        </w:rPr>
        <w:t xml:space="preserve">Объем сточных вод, поступающих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КОС.</w:t>
      </w:r>
    </w:p>
    <w:p w:rsidR="004D4F00" w:rsidRPr="004D4F00" w:rsidRDefault="00155423" w:rsidP="009D66A4">
      <w:pPr>
        <w:pStyle w:val="C1PlainText"/>
        <w:numPr>
          <w:ilvl w:val="0"/>
          <w:numId w:val="5"/>
        </w:numPr>
        <w:tabs>
          <w:tab w:val="left" w:pos="1656"/>
        </w:tabs>
        <w:ind w:left="1655" w:hanging="357"/>
        <w:rPr>
          <w:lang w:val="ru-RU"/>
        </w:rPr>
      </w:pPr>
      <w:r w:rsidRPr="004D4F00">
        <w:rPr>
          <w:lang w:val="ru-RU"/>
        </w:rPr>
        <w:t>Объем сточных вод в пересчете на душу населения. Объем стоков, деленый на численность обслуживаемого населения.</w:t>
      </w:r>
      <w:r w:rsidR="004D4F00" w:rsidRPr="004D4F00">
        <w:rPr>
          <w:lang w:val="ru-RU"/>
        </w:rPr>
        <w:t xml:space="preserve"> В Финляндии подача воды на душу населения (п.8) меньше удельного объёма образования сточных вод (п.20) ввиду того, что трубопроводы водоснабжения </w:t>
      </w:r>
      <w:r w:rsidR="004D4F00">
        <w:rPr>
          <w:lang w:val="ru-RU"/>
        </w:rPr>
        <w:t>проложены над канализационными трубами</w:t>
      </w:r>
      <w:r w:rsidR="004D4F00" w:rsidRPr="004D4F00">
        <w:rPr>
          <w:lang w:val="ru-RU"/>
        </w:rPr>
        <w:t xml:space="preserve"> в </w:t>
      </w:r>
      <w:r w:rsidR="004D4F00">
        <w:rPr>
          <w:lang w:val="ru-RU"/>
        </w:rPr>
        <w:t xml:space="preserve">одной и </w:t>
      </w:r>
      <w:r w:rsidR="004D4F00" w:rsidRPr="004D4F00">
        <w:rPr>
          <w:lang w:val="ru-RU"/>
        </w:rPr>
        <w:t>той же траншее</w:t>
      </w:r>
      <w:r w:rsidR="004D4F00">
        <w:rPr>
          <w:lang w:val="ru-RU"/>
        </w:rPr>
        <w:t>, в</w:t>
      </w:r>
      <w:r w:rsidR="004D4F00" w:rsidRPr="004D4F00">
        <w:rPr>
          <w:lang w:val="ru-RU"/>
        </w:rPr>
        <w:t xml:space="preserve"> результате</w:t>
      </w:r>
      <w:r w:rsidR="004D4F00">
        <w:rPr>
          <w:lang w:val="ru-RU"/>
        </w:rPr>
        <w:t xml:space="preserve"> чего</w:t>
      </w:r>
      <w:r w:rsidR="004D4F00" w:rsidRPr="004D4F00">
        <w:rPr>
          <w:lang w:val="ru-RU"/>
        </w:rPr>
        <w:t xml:space="preserve"> </w:t>
      </w:r>
      <w:r w:rsidR="004D4F00">
        <w:rPr>
          <w:lang w:val="ru-RU"/>
        </w:rPr>
        <w:t>наибольшая часть утечек</w:t>
      </w:r>
      <w:r w:rsidR="004D4F00" w:rsidRPr="004D4F00">
        <w:rPr>
          <w:lang w:val="ru-RU"/>
        </w:rPr>
        <w:t xml:space="preserve"> из водопровода п</w:t>
      </w:r>
      <w:r w:rsidR="004D4F00">
        <w:rPr>
          <w:lang w:val="ru-RU"/>
        </w:rPr>
        <w:t>опадает в</w:t>
      </w:r>
      <w:r w:rsidR="004D4F00" w:rsidRPr="004D4F00">
        <w:rPr>
          <w:lang w:val="ru-RU"/>
        </w:rPr>
        <w:t xml:space="preserve"> канализацию. Кроме того, в центр</w:t>
      </w:r>
      <w:r w:rsidR="004D4F00">
        <w:rPr>
          <w:lang w:val="ru-RU"/>
        </w:rPr>
        <w:t>альной части</w:t>
      </w:r>
      <w:r w:rsidR="004D4F00" w:rsidRPr="004D4F00">
        <w:rPr>
          <w:lang w:val="ru-RU"/>
        </w:rPr>
        <w:t xml:space="preserve"> города Хельсинки </w:t>
      </w:r>
      <w:r w:rsidR="004D4F00">
        <w:rPr>
          <w:lang w:val="ru-RU"/>
        </w:rPr>
        <w:t>существует общесплавная система канализации</w:t>
      </w:r>
      <w:r w:rsidR="004D4F00" w:rsidRPr="004D4F00">
        <w:rPr>
          <w:lang w:val="ru-RU"/>
        </w:rPr>
        <w:t xml:space="preserve">, что также </w:t>
      </w:r>
      <w:r w:rsidR="001C7B5F">
        <w:rPr>
          <w:lang w:val="ru-RU"/>
        </w:rPr>
        <w:t>увеличивает количество сточных вод</w:t>
      </w:r>
      <w:r w:rsidR="004D4F00" w:rsidRPr="004D4F00">
        <w:rPr>
          <w:lang w:val="ru-RU"/>
        </w:rPr>
        <w:t xml:space="preserve"> в систем</w:t>
      </w:r>
      <w:r w:rsidR="001C7B5F">
        <w:rPr>
          <w:lang w:val="ru-RU"/>
        </w:rPr>
        <w:t>е</w:t>
      </w:r>
      <w:r w:rsidR="004D4F00" w:rsidRPr="004D4F00">
        <w:rPr>
          <w:lang w:val="ru-RU"/>
        </w:rPr>
        <w:t>.</w:t>
      </w:r>
    </w:p>
    <w:p w:rsidR="00155423" w:rsidRPr="00FE071E" w:rsidRDefault="00155423" w:rsidP="009D66A4">
      <w:pPr>
        <w:pStyle w:val="C1PlainText"/>
        <w:numPr>
          <w:ilvl w:val="0"/>
          <w:numId w:val="5"/>
        </w:numPr>
        <w:tabs>
          <w:tab w:val="left" w:pos="1656"/>
        </w:tabs>
        <w:ind w:left="1655" w:hanging="357"/>
        <w:rPr>
          <w:lang w:val="ru-RU"/>
        </w:rPr>
      </w:pPr>
      <w:r>
        <w:rPr>
          <w:lang w:val="ru-RU"/>
        </w:rPr>
        <w:t xml:space="preserve">Инфильтрация в канализационную систему, т.е. количество ливневой и талой воды с улиц, которая попадает в канализационную систему напрямую или посредством инфильтрации грунтовых вод. В Хельсинки сюда также входит объем ливневых стоков, </w:t>
      </w:r>
      <w:r w:rsidR="00E27A8F">
        <w:rPr>
          <w:lang w:val="ru-RU"/>
        </w:rPr>
        <w:t>попадающих в</w:t>
      </w:r>
      <w:r>
        <w:rPr>
          <w:lang w:val="ru-RU"/>
        </w:rPr>
        <w:t xml:space="preserve"> общесплавн</w:t>
      </w:r>
      <w:r w:rsidR="00E27A8F">
        <w:rPr>
          <w:lang w:val="ru-RU"/>
        </w:rPr>
        <w:t>ую</w:t>
      </w:r>
      <w:r>
        <w:rPr>
          <w:lang w:val="ru-RU"/>
        </w:rPr>
        <w:t xml:space="preserve"> систем</w:t>
      </w:r>
      <w:r w:rsidR="00E27A8F">
        <w:rPr>
          <w:lang w:val="ru-RU"/>
        </w:rPr>
        <w:t>у</w:t>
      </w:r>
      <w:r>
        <w:rPr>
          <w:lang w:val="ru-RU"/>
        </w:rPr>
        <w:t xml:space="preserve"> водоотведения (в центральной части города).</w:t>
      </w:r>
    </w:p>
    <w:p w:rsidR="002C128F" w:rsidRDefault="00155423" w:rsidP="009D66A4">
      <w:pPr>
        <w:pStyle w:val="C1PlainText"/>
        <w:numPr>
          <w:ilvl w:val="0"/>
          <w:numId w:val="5"/>
        </w:numPr>
        <w:tabs>
          <w:tab w:val="left" w:pos="1656"/>
        </w:tabs>
        <w:ind w:left="1655" w:hanging="357"/>
        <w:rPr>
          <w:lang w:val="ru-RU"/>
        </w:rPr>
      </w:pPr>
      <w:r>
        <w:rPr>
          <w:lang w:val="ru-RU"/>
        </w:rPr>
        <w:t xml:space="preserve">Процент инфильтрации, т.е. разность между объемом поступления стоков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КОС и объемом сточн</w:t>
      </w:r>
      <w:r w:rsidR="00E27A8F">
        <w:rPr>
          <w:lang w:val="ru-RU"/>
        </w:rPr>
        <w:t xml:space="preserve">ых </w:t>
      </w:r>
      <w:r>
        <w:rPr>
          <w:lang w:val="ru-RU"/>
        </w:rPr>
        <w:t>вод, п</w:t>
      </w:r>
      <w:r w:rsidR="00E27A8F">
        <w:rPr>
          <w:lang w:val="ru-RU"/>
        </w:rPr>
        <w:t xml:space="preserve">оступивших в </w:t>
      </w:r>
      <w:r>
        <w:rPr>
          <w:lang w:val="ru-RU"/>
        </w:rPr>
        <w:t>систем</w:t>
      </w:r>
      <w:r w:rsidR="00E27A8F">
        <w:rPr>
          <w:lang w:val="ru-RU"/>
        </w:rPr>
        <w:t>у</w:t>
      </w:r>
      <w:r>
        <w:rPr>
          <w:lang w:val="ru-RU"/>
        </w:rPr>
        <w:t xml:space="preserve"> водоотведения.</w:t>
      </w:r>
    </w:p>
    <w:p w:rsidR="00155423" w:rsidRPr="00FE071E" w:rsidRDefault="00155423" w:rsidP="009D66A4">
      <w:pPr>
        <w:pStyle w:val="C1PlainText"/>
        <w:numPr>
          <w:ilvl w:val="0"/>
          <w:numId w:val="5"/>
        </w:numPr>
        <w:tabs>
          <w:tab w:val="left" w:pos="1656"/>
        </w:tabs>
        <w:ind w:left="1655" w:hanging="357"/>
        <w:rPr>
          <w:lang w:val="ru-RU"/>
        </w:rPr>
      </w:pPr>
      <w:r>
        <w:rPr>
          <w:lang w:val="ru-RU"/>
        </w:rPr>
        <w:t>Количество засоров канализационной системы. В данном случае разница показывает, насколько чаще засоряются канализационные трубопроводы в Ростове.</w:t>
      </w:r>
    </w:p>
    <w:p w:rsidR="002C128F" w:rsidRPr="00FE071E" w:rsidRDefault="00155423" w:rsidP="009D66A4">
      <w:pPr>
        <w:pStyle w:val="C1PlainText"/>
        <w:numPr>
          <w:ilvl w:val="0"/>
          <w:numId w:val="5"/>
        </w:numPr>
        <w:tabs>
          <w:tab w:val="left" w:pos="1656"/>
        </w:tabs>
        <w:ind w:left="1655" w:hanging="357"/>
        <w:rPr>
          <w:lang w:val="ru-RU"/>
        </w:rPr>
      </w:pPr>
      <w:r>
        <w:rPr>
          <w:lang w:val="ru-RU"/>
        </w:rPr>
        <w:t>Количество засоров в пересчете на километр канализационной сети. В данном случае разница показывает, насколько чаще засоряются канализационные трубопроводы в Ростове.</w:t>
      </w:r>
    </w:p>
    <w:p w:rsidR="00155423" w:rsidRPr="00F47951" w:rsidRDefault="00155423" w:rsidP="009D66A4">
      <w:pPr>
        <w:pStyle w:val="C1PlainText"/>
        <w:numPr>
          <w:ilvl w:val="0"/>
          <w:numId w:val="5"/>
        </w:numPr>
        <w:tabs>
          <w:tab w:val="left" w:pos="1656"/>
        </w:tabs>
        <w:ind w:left="1655" w:hanging="357"/>
        <w:rPr>
          <w:lang w:val="ru-RU"/>
        </w:rPr>
      </w:pPr>
      <w:r>
        <w:rPr>
          <w:lang w:val="ru-RU"/>
        </w:rPr>
        <w:t>Реконструкция канализационной сети (</w:t>
      </w:r>
      <w:proofErr w:type="gramStart"/>
      <w:r>
        <w:rPr>
          <w:lang w:val="ru-RU"/>
        </w:rPr>
        <w:t>км</w:t>
      </w:r>
      <w:proofErr w:type="gramEnd"/>
      <w:r>
        <w:rPr>
          <w:lang w:val="ru-RU"/>
        </w:rPr>
        <w:t>/год).</w:t>
      </w:r>
    </w:p>
    <w:p w:rsidR="00155423" w:rsidRPr="00F11A7B" w:rsidRDefault="00155423" w:rsidP="009D66A4">
      <w:pPr>
        <w:pStyle w:val="C1PlainText"/>
        <w:numPr>
          <w:ilvl w:val="0"/>
          <w:numId w:val="5"/>
        </w:numPr>
        <w:tabs>
          <w:tab w:val="left" w:pos="1656"/>
        </w:tabs>
        <w:ind w:left="1655" w:hanging="357"/>
        <w:rPr>
          <w:lang w:val="ru-RU"/>
        </w:rPr>
      </w:pPr>
      <w:r>
        <w:rPr>
          <w:lang w:val="ru-RU"/>
        </w:rPr>
        <w:t>Период обновления трубопроводов водоотведения. Это значение показывает, сколько времени занимает полная замена сетей водоотведения при темпах реконструкции, указанных в пункте 25. Целевое значение в Хельсинки составляет порядка 50-60 лет, т.е. нынешние темпы реконструкции необходимо повысить в 2,5 раза по отношению к уровню 2014 года (</w:t>
      </w:r>
      <w:r w:rsidR="00220733">
        <w:rPr>
          <w:lang w:val="ru-RU"/>
        </w:rPr>
        <w:t>п.25</w:t>
      </w:r>
      <w:r w:rsidRPr="00F11A7B">
        <w:rPr>
          <w:lang w:val="ru-RU"/>
        </w:rPr>
        <w:t>).</w:t>
      </w:r>
    </w:p>
    <w:p w:rsidR="002C128F" w:rsidRPr="009B7BB3" w:rsidRDefault="00155423" w:rsidP="009D66A4">
      <w:pPr>
        <w:pStyle w:val="C1PlainText"/>
        <w:numPr>
          <w:ilvl w:val="0"/>
          <w:numId w:val="5"/>
        </w:numPr>
        <w:tabs>
          <w:tab w:val="left" w:pos="1656"/>
        </w:tabs>
        <w:ind w:left="1655" w:hanging="357"/>
        <w:rPr>
          <w:lang w:val="ru-RU"/>
        </w:rPr>
      </w:pPr>
      <w:r w:rsidRPr="009B7BB3">
        <w:rPr>
          <w:lang w:val="ru-RU"/>
        </w:rPr>
        <w:t xml:space="preserve">Суммарный </w:t>
      </w:r>
      <w:r w:rsidR="009B7BB3" w:rsidRPr="009B7BB3">
        <w:rPr>
          <w:lang w:val="ru-RU"/>
        </w:rPr>
        <w:t>расход</w:t>
      </w:r>
      <w:r w:rsidR="00D502EA">
        <w:rPr>
          <w:lang w:val="ru-RU"/>
        </w:rPr>
        <w:t xml:space="preserve"> </w:t>
      </w:r>
      <w:r w:rsidR="007E4F3D" w:rsidRPr="009B7BB3">
        <w:rPr>
          <w:lang w:val="ru-RU"/>
        </w:rPr>
        <w:t xml:space="preserve">электроэнергии </w:t>
      </w:r>
      <w:r w:rsidR="00101468" w:rsidRPr="009B7BB3">
        <w:rPr>
          <w:lang w:val="ru-RU"/>
        </w:rPr>
        <w:t>на производство</w:t>
      </w:r>
      <w:r w:rsidR="009B7BB3" w:rsidRPr="009B7BB3">
        <w:rPr>
          <w:lang w:val="ru-RU"/>
        </w:rPr>
        <w:t xml:space="preserve">, </w:t>
      </w:r>
      <w:r w:rsidR="00101468" w:rsidRPr="009B7BB3">
        <w:rPr>
          <w:lang w:val="ru-RU"/>
        </w:rPr>
        <w:t xml:space="preserve"> транспортировку </w:t>
      </w:r>
      <w:r w:rsidR="009B7BB3" w:rsidRPr="009B7BB3">
        <w:rPr>
          <w:lang w:val="ru-RU"/>
        </w:rPr>
        <w:t xml:space="preserve">водопроводной </w:t>
      </w:r>
      <w:r w:rsidR="00101468" w:rsidRPr="009B7BB3">
        <w:rPr>
          <w:lang w:val="ru-RU"/>
        </w:rPr>
        <w:t>воды и транспортировку</w:t>
      </w:r>
      <w:r w:rsidR="009B7BB3" w:rsidRPr="009B7BB3">
        <w:rPr>
          <w:lang w:val="ru-RU"/>
        </w:rPr>
        <w:t>,</w:t>
      </w:r>
      <w:r w:rsidR="00101468" w:rsidRPr="009B7BB3">
        <w:rPr>
          <w:lang w:val="ru-RU"/>
        </w:rPr>
        <w:t xml:space="preserve"> очистку сточных вод</w:t>
      </w:r>
      <w:r w:rsidR="009B7BB3">
        <w:rPr>
          <w:lang w:val="ru-RU"/>
        </w:rPr>
        <w:t>.</w:t>
      </w:r>
    </w:p>
    <w:p w:rsidR="00155423" w:rsidRPr="0097602E" w:rsidRDefault="00155423" w:rsidP="009D66A4">
      <w:pPr>
        <w:pStyle w:val="C1PlainText"/>
        <w:numPr>
          <w:ilvl w:val="0"/>
          <w:numId w:val="5"/>
        </w:numPr>
        <w:tabs>
          <w:tab w:val="left" w:pos="1656"/>
        </w:tabs>
        <w:ind w:left="1655" w:hanging="357"/>
        <w:rPr>
          <w:lang w:val="ru-RU"/>
        </w:rPr>
      </w:pPr>
      <w:r>
        <w:rPr>
          <w:lang w:val="ru-RU"/>
        </w:rPr>
        <w:t>Потребление электроэнергии для водоподготовки.</w:t>
      </w:r>
    </w:p>
    <w:p w:rsidR="00155423" w:rsidRPr="00155423" w:rsidRDefault="00155423" w:rsidP="009D66A4">
      <w:pPr>
        <w:pStyle w:val="C1PlainText"/>
        <w:numPr>
          <w:ilvl w:val="0"/>
          <w:numId w:val="5"/>
        </w:numPr>
        <w:tabs>
          <w:tab w:val="left" w:pos="1656"/>
        </w:tabs>
        <w:ind w:left="1655" w:hanging="357"/>
        <w:rPr>
          <w:lang w:val="ru-RU"/>
        </w:rPr>
      </w:pPr>
      <w:r>
        <w:rPr>
          <w:lang w:val="ru-RU"/>
        </w:rPr>
        <w:t>Потребление электроэнергии для подачи воды абонентам.</w:t>
      </w:r>
    </w:p>
    <w:p w:rsidR="00155423" w:rsidRDefault="00155423" w:rsidP="009D66A4">
      <w:pPr>
        <w:pStyle w:val="C1PlainText"/>
        <w:numPr>
          <w:ilvl w:val="0"/>
          <w:numId w:val="5"/>
        </w:numPr>
        <w:tabs>
          <w:tab w:val="left" w:pos="1656"/>
        </w:tabs>
        <w:ind w:left="1655" w:hanging="357"/>
        <w:rPr>
          <w:lang w:val="ru-RU"/>
        </w:rPr>
      </w:pPr>
      <w:r>
        <w:rPr>
          <w:lang w:val="ru-RU"/>
        </w:rPr>
        <w:t>Потребление электроэнергии для отведения сточных вод.</w:t>
      </w:r>
    </w:p>
    <w:p w:rsidR="00155423" w:rsidRPr="00FE071E" w:rsidRDefault="00155423" w:rsidP="009D66A4">
      <w:pPr>
        <w:pStyle w:val="C1PlainText"/>
        <w:numPr>
          <w:ilvl w:val="0"/>
          <w:numId w:val="5"/>
        </w:numPr>
        <w:tabs>
          <w:tab w:val="left" w:pos="1656"/>
        </w:tabs>
        <w:ind w:left="1655" w:hanging="357"/>
        <w:rPr>
          <w:lang w:val="ru-RU"/>
        </w:rPr>
      </w:pPr>
      <w:r>
        <w:rPr>
          <w:lang w:val="ru-RU"/>
        </w:rPr>
        <w:t>Потребление электроэнергии для очистки сточных вод и переработки осадка.</w:t>
      </w:r>
    </w:p>
    <w:p w:rsidR="002C128F" w:rsidRPr="00155423" w:rsidRDefault="00155423" w:rsidP="009D66A4">
      <w:pPr>
        <w:pStyle w:val="C1PlainText"/>
        <w:numPr>
          <w:ilvl w:val="0"/>
          <w:numId w:val="5"/>
        </w:numPr>
        <w:tabs>
          <w:tab w:val="left" w:pos="1656"/>
        </w:tabs>
        <w:ind w:left="1655" w:hanging="357"/>
        <w:rPr>
          <w:lang w:val="ru-RU"/>
        </w:rPr>
      </w:pPr>
      <w:r>
        <w:rPr>
          <w:lang w:val="ru-RU"/>
        </w:rPr>
        <w:t>Удельное энергопотребление в системе водоподготовки.</w:t>
      </w:r>
    </w:p>
    <w:p w:rsidR="00155423" w:rsidRDefault="00155423" w:rsidP="009D66A4">
      <w:pPr>
        <w:pStyle w:val="C1PlainText"/>
        <w:numPr>
          <w:ilvl w:val="0"/>
          <w:numId w:val="5"/>
        </w:numPr>
        <w:tabs>
          <w:tab w:val="left" w:pos="1656"/>
        </w:tabs>
        <w:ind w:left="1655" w:hanging="357"/>
        <w:rPr>
          <w:lang w:val="ru-RU"/>
        </w:rPr>
      </w:pPr>
      <w:proofErr w:type="gramStart"/>
      <w:r>
        <w:rPr>
          <w:lang w:val="ru-RU"/>
        </w:rPr>
        <w:t>Удельное</w:t>
      </w:r>
      <w:proofErr w:type="gramEnd"/>
      <w:r>
        <w:rPr>
          <w:lang w:val="ru-RU"/>
        </w:rPr>
        <w:t xml:space="preserve"> энергопотребления в водопроводной сети.</w:t>
      </w:r>
    </w:p>
    <w:p w:rsidR="00155423" w:rsidRDefault="00155423" w:rsidP="009D66A4">
      <w:pPr>
        <w:pStyle w:val="C1PlainText"/>
        <w:numPr>
          <w:ilvl w:val="0"/>
          <w:numId w:val="5"/>
        </w:numPr>
        <w:tabs>
          <w:tab w:val="left" w:pos="1656"/>
        </w:tabs>
        <w:ind w:left="1655" w:hanging="357"/>
        <w:rPr>
          <w:lang w:val="ru-RU"/>
        </w:rPr>
      </w:pPr>
      <w:r>
        <w:rPr>
          <w:lang w:val="ru-RU"/>
        </w:rPr>
        <w:t>Удельное энергопотребление в канализационной сети.</w:t>
      </w:r>
    </w:p>
    <w:p w:rsidR="00155423" w:rsidRDefault="00155423" w:rsidP="009D66A4">
      <w:pPr>
        <w:pStyle w:val="C1PlainText"/>
        <w:numPr>
          <w:ilvl w:val="0"/>
          <w:numId w:val="5"/>
        </w:numPr>
        <w:tabs>
          <w:tab w:val="left" w:pos="1656"/>
        </w:tabs>
        <w:ind w:left="1655" w:hanging="357"/>
        <w:rPr>
          <w:lang w:val="ru-RU"/>
        </w:rPr>
      </w:pPr>
      <w:r>
        <w:rPr>
          <w:lang w:val="ru-RU"/>
        </w:rPr>
        <w:t>Удельное энергопотребление в системе очистки сточных вод и переработки осадка.</w:t>
      </w:r>
    </w:p>
    <w:p w:rsidR="00155423" w:rsidRDefault="00155423" w:rsidP="009D66A4">
      <w:pPr>
        <w:pStyle w:val="C1PlainText"/>
        <w:numPr>
          <w:ilvl w:val="0"/>
          <w:numId w:val="5"/>
        </w:numPr>
        <w:tabs>
          <w:tab w:val="left" w:pos="1656"/>
        </w:tabs>
        <w:ind w:left="1655" w:hanging="357"/>
        <w:rPr>
          <w:lang w:val="ru-RU"/>
        </w:rPr>
      </w:pPr>
      <w:r>
        <w:rPr>
          <w:lang w:val="ru-RU"/>
        </w:rPr>
        <w:t>Тариф на услуги водоснабжения</w:t>
      </w:r>
    </w:p>
    <w:p w:rsidR="00155423" w:rsidRDefault="00155423" w:rsidP="009D66A4">
      <w:pPr>
        <w:pStyle w:val="C1PlainText"/>
        <w:numPr>
          <w:ilvl w:val="0"/>
          <w:numId w:val="5"/>
        </w:numPr>
        <w:tabs>
          <w:tab w:val="left" w:pos="1656"/>
        </w:tabs>
        <w:ind w:left="1655" w:hanging="357"/>
        <w:rPr>
          <w:lang w:val="ru-RU"/>
        </w:rPr>
      </w:pPr>
      <w:r>
        <w:rPr>
          <w:lang w:val="ru-RU"/>
        </w:rPr>
        <w:t>Тариф на услуги водоотведения.</w:t>
      </w:r>
    </w:p>
    <w:p w:rsidR="00155423" w:rsidRDefault="00155423" w:rsidP="009D66A4">
      <w:pPr>
        <w:pStyle w:val="C1PlainText"/>
        <w:numPr>
          <w:ilvl w:val="0"/>
          <w:numId w:val="5"/>
        </w:numPr>
        <w:tabs>
          <w:tab w:val="left" w:pos="1656"/>
        </w:tabs>
        <w:ind w:left="1655" w:hanging="357"/>
        <w:rPr>
          <w:lang w:val="ru-RU"/>
        </w:rPr>
      </w:pPr>
      <w:r>
        <w:rPr>
          <w:lang w:val="ru-RU"/>
        </w:rPr>
        <w:t>Численность персонала.</w:t>
      </w:r>
    </w:p>
    <w:p w:rsidR="002C128F" w:rsidRPr="00FE071E" w:rsidRDefault="00575401" w:rsidP="009D66A4">
      <w:pPr>
        <w:pStyle w:val="C1PlainText"/>
        <w:numPr>
          <w:ilvl w:val="0"/>
          <w:numId w:val="5"/>
        </w:numPr>
        <w:tabs>
          <w:tab w:val="left" w:pos="1656"/>
        </w:tabs>
        <w:ind w:left="1655" w:hanging="357"/>
        <w:rPr>
          <w:lang w:val="ru-RU"/>
        </w:rPr>
      </w:pPr>
      <w:r>
        <w:rPr>
          <w:lang w:val="ru-RU"/>
        </w:rPr>
        <w:t>Соотношение численности персонала и обслуживаемого населения</w:t>
      </w:r>
      <w:r w:rsidR="002C128F" w:rsidRPr="00FE071E">
        <w:rPr>
          <w:lang w:val="ru-RU"/>
        </w:rPr>
        <w:t xml:space="preserve">. </w:t>
      </w:r>
    </w:p>
    <w:p w:rsidR="002C128F" w:rsidRPr="00FE071E" w:rsidRDefault="002C128F" w:rsidP="002C128F">
      <w:pPr>
        <w:pStyle w:val="C1PlainText"/>
        <w:rPr>
          <w:lang w:val="ru-RU"/>
        </w:rPr>
      </w:pPr>
    </w:p>
    <w:p w:rsidR="00611E5C" w:rsidRDefault="00611E5C" w:rsidP="00CD489A">
      <w:pPr>
        <w:pStyle w:val="C1PlainText"/>
        <w:rPr>
          <w:lang w:val="ru-RU"/>
        </w:rPr>
      </w:pPr>
      <w:r>
        <w:rPr>
          <w:lang w:val="ru-RU"/>
        </w:rPr>
        <w:t xml:space="preserve">Впервые сравнительный анализ городов Ростова-на-Дону и Хельсинки проводился в 2015 году. В данном отчете в таблицу добавлены данные по Ростову за 2017, которые дополнительно сопоставляются с показателями 2014 </w:t>
      </w:r>
      <w:r>
        <w:rPr>
          <w:lang w:val="ru-RU"/>
        </w:rPr>
        <w:lastRenderedPageBreak/>
        <w:t>года. Обновленных данных по Хельсинки за 2017 год нет, но ситуация в этом городе настолько стабильна, что цифры в любом случае существенно не изменились. Поэтому данные по Хельсинки за 2014 год сопоставляются с показателями Ростова-на-Дону за 2014 и 2017 год.</w:t>
      </w:r>
    </w:p>
    <w:p w:rsidR="00611E5C" w:rsidRDefault="00611E5C" w:rsidP="00CD489A">
      <w:pPr>
        <w:pStyle w:val="C1PlainText"/>
        <w:rPr>
          <w:lang w:val="ru-RU"/>
        </w:rPr>
      </w:pPr>
    </w:p>
    <w:p w:rsidR="00CD489A" w:rsidRPr="00611E5C" w:rsidRDefault="00611E5C" w:rsidP="00611E5C">
      <w:pPr>
        <w:pStyle w:val="C1PlainText"/>
        <w:rPr>
          <w:lang w:val="ru-RU"/>
        </w:rPr>
      </w:pPr>
      <w:r>
        <w:rPr>
          <w:lang w:val="ru-RU"/>
        </w:rPr>
        <w:t>Рассматривая показатели работы Ростовского Водоканала за 2014 и 2017 год, можно сделать следующие заключения</w:t>
      </w:r>
      <w:r w:rsidR="00CD489A" w:rsidRPr="00611E5C">
        <w:rPr>
          <w:lang w:val="ru-RU"/>
        </w:rPr>
        <w:t>:</w:t>
      </w:r>
    </w:p>
    <w:p w:rsidR="00CD489A" w:rsidRPr="00611E5C" w:rsidRDefault="00CD489A" w:rsidP="00CD489A">
      <w:pPr>
        <w:pStyle w:val="C1PlainText"/>
        <w:rPr>
          <w:lang w:val="ru-RU"/>
        </w:rPr>
      </w:pPr>
    </w:p>
    <w:p w:rsidR="00611E5C" w:rsidRPr="00611E5C" w:rsidRDefault="00611E5C" w:rsidP="0009402A">
      <w:pPr>
        <w:pStyle w:val="ListItemC1"/>
        <w:tabs>
          <w:tab w:val="clear" w:pos="3905"/>
          <w:tab w:val="num" w:pos="1658"/>
        </w:tabs>
        <w:ind w:left="1655" w:hanging="357"/>
        <w:jc w:val="both"/>
        <w:rPr>
          <w:lang w:val="ru-RU"/>
        </w:rPr>
      </w:pPr>
      <w:r>
        <w:rPr>
          <w:lang w:val="ru-RU"/>
        </w:rPr>
        <w:t xml:space="preserve">объем подачи воды в распределительную сеть уменьшился на </w:t>
      </w:r>
      <w:r w:rsidR="00585AA1">
        <w:rPr>
          <w:lang w:val="ru-RU"/>
        </w:rPr>
        <w:t>5</w:t>
      </w:r>
      <w:r>
        <w:rPr>
          <w:lang w:val="ru-RU"/>
        </w:rPr>
        <w:t>,</w:t>
      </w:r>
      <w:r w:rsidR="00585AA1">
        <w:rPr>
          <w:lang w:val="ru-RU"/>
        </w:rPr>
        <w:t>9</w:t>
      </w:r>
      <w:r>
        <w:rPr>
          <w:lang w:val="ru-RU"/>
        </w:rPr>
        <w:t xml:space="preserve">%, а потребление воды одновременно увеличилось на 11,5%. Это говорит об успехах в работе по сокращению потерь воды, а также </w:t>
      </w:r>
      <w:r w:rsidR="00123999">
        <w:rPr>
          <w:lang w:val="ru-RU"/>
        </w:rPr>
        <w:t>указывает на то, что приборный учет, по-видимому, способствует увеличению регистрируемых объемов потребления воды;</w:t>
      </w:r>
    </w:p>
    <w:p w:rsidR="00CD489A" w:rsidRDefault="00123999" w:rsidP="0009402A">
      <w:pPr>
        <w:pStyle w:val="ListItemC1"/>
        <w:tabs>
          <w:tab w:val="clear" w:pos="3905"/>
          <w:tab w:val="num" w:pos="1658"/>
        </w:tabs>
        <w:ind w:left="1655" w:hanging="357"/>
        <w:jc w:val="both"/>
        <w:rPr>
          <w:lang w:val="ru-RU"/>
        </w:rPr>
      </w:pPr>
      <w:proofErr w:type="gramStart"/>
      <w:r>
        <w:rPr>
          <w:lang w:val="ru-RU"/>
        </w:rPr>
        <w:t>потери воды в распределительной сети в целом снизились на 29,</w:t>
      </w:r>
      <w:r w:rsidR="00585AA1">
        <w:rPr>
          <w:lang w:val="ru-RU"/>
        </w:rPr>
        <w:t>7</w:t>
      </w:r>
      <w:r>
        <w:rPr>
          <w:lang w:val="ru-RU"/>
        </w:rPr>
        <w:t xml:space="preserve">%, а инфильтрация в канализационную систему уменьшилась на </w:t>
      </w:r>
      <w:r w:rsidR="00585AA1">
        <w:rPr>
          <w:lang w:val="ru-RU"/>
        </w:rPr>
        <w:t>5</w:t>
      </w:r>
      <w:r>
        <w:rPr>
          <w:lang w:val="ru-RU"/>
        </w:rPr>
        <w:t>,</w:t>
      </w:r>
      <w:r w:rsidR="00585AA1">
        <w:rPr>
          <w:lang w:val="ru-RU"/>
        </w:rPr>
        <w:t>7</w:t>
      </w:r>
      <w:r>
        <w:rPr>
          <w:lang w:val="ru-RU"/>
        </w:rPr>
        <w:t xml:space="preserve">%. Уменьшение объемов перекачки воды положительно сказывается показателях энергопотребления, которое </w:t>
      </w:r>
      <w:r w:rsidR="00493D23" w:rsidRPr="00493D23">
        <w:rPr>
          <w:lang w:val="ru-RU"/>
        </w:rPr>
        <w:t xml:space="preserve">сократилось на 10,4%. Особенно в </w:t>
      </w:r>
      <w:r w:rsidR="00493D23">
        <w:rPr>
          <w:lang w:val="ru-RU"/>
        </w:rPr>
        <w:t>распределительной системе водоснабжения</w:t>
      </w:r>
      <w:r w:rsidR="00493D23" w:rsidRPr="00493D23">
        <w:rPr>
          <w:lang w:val="ru-RU"/>
        </w:rPr>
        <w:t xml:space="preserve"> сокращение потерь оказало положительное влияние на потребление энергии, </w:t>
      </w:r>
      <w:r w:rsidR="00493D23">
        <w:rPr>
          <w:lang w:val="ru-RU"/>
        </w:rPr>
        <w:t>которое</w:t>
      </w:r>
      <w:r w:rsidR="00493D23" w:rsidRPr="00493D23">
        <w:rPr>
          <w:lang w:val="ru-RU"/>
        </w:rPr>
        <w:t xml:space="preserve"> сократилось более чем на 16% </w:t>
      </w:r>
      <w:r w:rsidR="00493D23">
        <w:rPr>
          <w:lang w:val="ru-RU"/>
        </w:rPr>
        <w:t>по сравнению с</w:t>
      </w:r>
      <w:r w:rsidR="00493D23" w:rsidRPr="00493D23">
        <w:rPr>
          <w:lang w:val="ru-RU"/>
        </w:rPr>
        <w:t xml:space="preserve"> 2014 г</w:t>
      </w:r>
      <w:r w:rsidR="00E720A6">
        <w:rPr>
          <w:lang w:val="ru-RU"/>
        </w:rPr>
        <w:t>.</w:t>
      </w:r>
      <w:r w:rsidR="009E4442">
        <w:rPr>
          <w:lang w:val="ru-RU"/>
        </w:rPr>
        <w:t>;</w:t>
      </w:r>
      <w:proofErr w:type="gramEnd"/>
    </w:p>
    <w:p w:rsidR="009E4442" w:rsidRDefault="009E4442" w:rsidP="0009402A">
      <w:pPr>
        <w:pStyle w:val="ListItemC1"/>
        <w:tabs>
          <w:tab w:val="clear" w:pos="3905"/>
          <w:tab w:val="num" w:pos="1658"/>
        </w:tabs>
        <w:ind w:left="1655" w:hanging="357"/>
        <w:jc w:val="both"/>
        <w:rPr>
          <w:lang w:val="ru-RU"/>
        </w:rPr>
      </w:pPr>
      <w:r>
        <w:rPr>
          <w:lang w:val="ru-RU"/>
        </w:rPr>
        <w:t xml:space="preserve">Количество порывов </w:t>
      </w:r>
      <w:r w:rsidRPr="009E4442">
        <w:rPr>
          <w:lang w:val="ru-RU"/>
        </w:rPr>
        <w:t>труб</w:t>
      </w:r>
      <w:r w:rsidR="00E720A6">
        <w:rPr>
          <w:lang w:val="ru-RU"/>
        </w:rPr>
        <w:t>опроводов</w:t>
      </w:r>
      <w:r w:rsidRPr="009E4442">
        <w:rPr>
          <w:lang w:val="ru-RU"/>
        </w:rPr>
        <w:t xml:space="preserve"> в системе водоснабжения сократились почти</w:t>
      </w:r>
      <w:r w:rsidR="00E720A6">
        <w:rPr>
          <w:lang w:val="ru-RU"/>
        </w:rPr>
        <w:t xml:space="preserve"> на 40%, чему также способствовала </w:t>
      </w:r>
      <w:r w:rsidRPr="009E4442">
        <w:rPr>
          <w:lang w:val="ru-RU"/>
        </w:rPr>
        <w:t xml:space="preserve"> </w:t>
      </w:r>
      <w:r w:rsidR="00E720A6">
        <w:rPr>
          <w:lang w:val="ru-RU"/>
        </w:rPr>
        <w:t xml:space="preserve">более интенсивная </w:t>
      </w:r>
      <w:r w:rsidRPr="009E4442">
        <w:rPr>
          <w:lang w:val="ru-RU"/>
        </w:rPr>
        <w:t>программ</w:t>
      </w:r>
      <w:r w:rsidR="00E720A6">
        <w:rPr>
          <w:lang w:val="ru-RU"/>
        </w:rPr>
        <w:t>а</w:t>
      </w:r>
      <w:r w:rsidRPr="009E4442">
        <w:rPr>
          <w:lang w:val="ru-RU"/>
        </w:rPr>
        <w:t xml:space="preserve"> реконструкции </w:t>
      </w:r>
      <w:r w:rsidR="00E720A6">
        <w:rPr>
          <w:lang w:val="ru-RU"/>
        </w:rPr>
        <w:t>сетей</w:t>
      </w:r>
      <w:r w:rsidRPr="009E4442">
        <w:rPr>
          <w:lang w:val="ru-RU"/>
        </w:rPr>
        <w:t xml:space="preserve">. В 2017 году общая длина </w:t>
      </w:r>
      <w:r w:rsidR="00E720A6">
        <w:rPr>
          <w:lang w:val="ru-RU"/>
        </w:rPr>
        <w:t xml:space="preserve">реконструированных трубопроводов </w:t>
      </w:r>
      <w:r w:rsidRPr="009E4442">
        <w:rPr>
          <w:lang w:val="ru-RU"/>
        </w:rPr>
        <w:t>водо</w:t>
      </w:r>
      <w:r w:rsidR="00E720A6">
        <w:rPr>
          <w:lang w:val="ru-RU"/>
        </w:rPr>
        <w:t>снабжения</w:t>
      </w:r>
      <w:r w:rsidRPr="009E4442">
        <w:rPr>
          <w:lang w:val="ru-RU"/>
        </w:rPr>
        <w:t xml:space="preserve"> была почти в три раза больше, чем в 2014 г.</w:t>
      </w:r>
      <w:r w:rsidR="00E720A6">
        <w:rPr>
          <w:lang w:val="ru-RU"/>
        </w:rPr>
        <w:t>;</w:t>
      </w:r>
    </w:p>
    <w:p w:rsidR="009E4442" w:rsidRDefault="00E720A6" w:rsidP="0009402A">
      <w:pPr>
        <w:pStyle w:val="ListItemC1"/>
        <w:tabs>
          <w:tab w:val="clear" w:pos="3905"/>
          <w:tab w:val="num" w:pos="1658"/>
        </w:tabs>
        <w:ind w:left="1655" w:hanging="357"/>
        <w:jc w:val="both"/>
        <w:rPr>
          <w:lang w:val="ru-RU"/>
        </w:rPr>
      </w:pPr>
      <w:proofErr w:type="gramStart"/>
      <w:r w:rsidRPr="00E720A6">
        <w:rPr>
          <w:lang w:val="ru-RU"/>
        </w:rPr>
        <w:t>З</w:t>
      </w:r>
      <w:r>
        <w:rPr>
          <w:lang w:val="ru-RU"/>
        </w:rPr>
        <w:t>асоры в системе водоотведения</w:t>
      </w:r>
      <w:r w:rsidRPr="00E720A6">
        <w:rPr>
          <w:lang w:val="ru-RU"/>
        </w:rPr>
        <w:t xml:space="preserve"> сократились почти на 20% по сравнению с 2014 г. Это</w:t>
      </w:r>
      <w:r>
        <w:rPr>
          <w:lang w:val="ru-RU"/>
        </w:rPr>
        <w:t>т факт способствовал</w:t>
      </w:r>
      <w:r w:rsidRPr="00E720A6">
        <w:rPr>
          <w:lang w:val="ru-RU"/>
        </w:rPr>
        <w:t xml:space="preserve"> </w:t>
      </w:r>
      <w:r>
        <w:rPr>
          <w:lang w:val="ru-RU"/>
        </w:rPr>
        <w:t>сокращению затрат на эксплуатацию</w:t>
      </w:r>
      <w:r w:rsidRPr="00E720A6">
        <w:rPr>
          <w:lang w:val="ru-RU"/>
        </w:rPr>
        <w:t xml:space="preserve">, но не </w:t>
      </w:r>
      <w:r w:rsidR="0009402A">
        <w:rPr>
          <w:lang w:val="ru-RU"/>
        </w:rPr>
        <w:t xml:space="preserve">оказал существенного влияния на </w:t>
      </w:r>
      <w:r w:rsidRPr="00E720A6">
        <w:rPr>
          <w:lang w:val="ru-RU"/>
        </w:rPr>
        <w:t>инфильтраци</w:t>
      </w:r>
      <w:r w:rsidR="0009402A">
        <w:rPr>
          <w:lang w:val="ru-RU"/>
        </w:rPr>
        <w:t>ю</w:t>
      </w:r>
      <w:r w:rsidRPr="00E720A6">
        <w:rPr>
          <w:lang w:val="ru-RU"/>
        </w:rPr>
        <w:t xml:space="preserve">, которая снизилась лишь на 5,6%. </w:t>
      </w:r>
      <w:r w:rsidR="0009402A">
        <w:rPr>
          <w:lang w:val="ru-RU"/>
        </w:rPr>
        <w:t>Уровень инфильтрации является низким, он</w:t>
      </w:r>
      <w:r w:rsidRPr="00E720A6">
        <w:rPr>
          <w:lang w:val="ru-RU"/>
        </w:rPr>
        <w:t xml:space="preserve"> даже меньше, чем в Хельсинки, где часть центра города </w:t>
      </w:r>
      <w:r w:rsidR="0009402A">
        <w:rPr>
          <w:lang w:val="ru-RU"/>
        </w:rPr>
        <w:t>занимает</w:t>
      </w:r>
      <w:r w:rsidRPr="00E720A6">
        <w:rPr>
          <w:lang w:val="ru-RU"/>
        </w:rPr>
        <w:t xml:space="preserve"> комбинированн</w:t>
      </w:r>
      <w:r w:rsidR="0009402A">
        <w:rPr>
          <w:lang w:val="ru-RU"/>
        </w:rPr>
        <w:t>ая система водоотведения,</w:t>
      </w:r>
      <w:r w:rsidRPr="00E720A6">
        <w:rPr>
          <w:lang w:val="ru-RU"/>
        </w:rPr>
        <w:t xml:space="preserve"> и </w:t>
      </w:r>
      <w:r w:rsidR="00CD0153">
        <w:rPr>
          <w:lang w:val="ru-RU"/>
        </w:rPr>
        <w:t>при</w:t>
      </w:r>
      <w:r w:rsidR="007C56D2">
        <w:rPr>
          <w:lang w:val="ru-RU"/>
        </w:rPr>
        <w:t xml:space="preserve"> </w:t>
      </w:r>
      <w:r w:rsidRPr="00E720A6">
        <w:rPr>
          <w:lang w:val="ru-RU"/>
        </w:rPr>
        <w:t>таяния снега</w:t>
      </w:r>
      <w:r w:rsidR="00CD0153">
        <w:rPr>
          <w:lang w:val="ru-RU"/>
        </w:rPr>
        <w:t xml:space="preserve"> показатель </w:t>
      </w:r>
      <w:r w:rsidRPr="00E720A6">
        <w:rPr>
          <w:lang w:val="ru-RU"/>
        </w:rPr>
        <w:t>инфильтрации</w:t>
      </w:r>
      <w:r w:rsidR="00CD0153">
        <w:rPr>
          <w:lang w:val="ru-RU"/>
        </w:rPr>
        <w:t xml:space="preserve"> </w:t>
      </w:r>
      <w:r w:rsidR="006A31DD">
        <w:rPr>
          <w:lang w:val="ru-RU"/>
        </w:rPr>
        <w:t>в</w:t>
      </w:r>
      <w:r w:rsidR="00CD0153">
        <w:rPr>
          <w:lang w:val="ru-RU"/>
        </w:rPr>
        <w:t>ыше</w:t>
      </w:r>
      <w:r w:rsidRPr="00E720A6">
        <w:rPr>
          <w:lang w:val="ru-RU"/>
        </w:rPr>
        <w:t>, чем в Ростове</w:t>
      </w:r>
      <w:r w:rsidR="0009402A">
        <w:rPr>
          <w:lang w:val="ru-RU"/>
        </w:rPr>
        <w:t>-на-Дону</w:t>
      </w:r>
      <w:r w:rsidRPr="00E720A6">
        <w:rPr>
          <w:lang w:val="ru-RU"/>
        </w:rPr>
        <w:t>.</w:t>
      </w:r>
      <w:proofErr w:type="gramEnd"/>
    </w:p>
    <w:p w:rsidR="00CD0153" w:rsidRPr="00123999" w:rsidRDefault="00CD0153" w:rsidP="00CD0153">
      <w:pPr>
        <w:pStyle w:val="ListItemC1"/>
        <w:tabs>
          <w:tab w:val="clear" w:pos="3905"/>
          <w:tab w:val="num" w:pos="1658"/>
        </w:tabs>
        <w:ind w:left="1655" w:hanging="357"/>
        <w:jc w:val="both"/>
        <w:rPr>
          <w:lang w:val="ru-RU"/>
        </w:rPr>
      </w:pPr>
      <w:r w:rsidRPr="00CD0153">
        <w:rPr>
          <w:lang w:val="ru-RU"/>
        </w:rPr>
        <w:t xml:space="preserve">Общая длина восстановленных </w:t>
      </w:r>
      <w:r w:rsidR="00D8620C">
        <w:rPr>
          <w:lang w:val="ru-RU"/>
        </w:rPr>
        <w:t xml:space="preserve">канализационных </w:t>
      </w:r>
      <w:r w:rsidRPr="00CD0153">
        <w:rPr>
          <w:lang w:val="ru-RU"/>
        </w:rPr>
        <w:t>коллекторов увеличилась более чем в два раза по сравнению с 2014 г.</w:t>
      </w:r>
    </w:p>
    <w:p w:rsidR="00CD489A" w:rsidRDefault="00CD489A" w:rsidP="002C128F">
      <w:pPr>
        <w:pStyle w:val="C1PlainText"/>
        <w:rPr>
          <w:lang w:val="ru-RU"/>
        </w:rPr>
      </w:pPr>
    </w:p>
    <w:p w:rsidR="00575401" w:rsidRDefault="00575401" w:rsidP="002C128F">
      <w:pPr>
        <w:pStyle w:val="C1PlainText"/>
        <w:rPr>
          <w:lang w:val="ru-RU"/>
        </w:rPr>
      </w:pPr>
      <w:r>
        <w:rPr>
          <w:lang w:val="ru-RU"/>
        </w:rPr>
        <w:t xml:space="preserve">При рассмотрении </w:t>
      </w:r>
      <w:r w:rsidR="00B648FF">
        <w:rPr>
          <w:lang w:val="ru-RU"/>
        </w:rPr>
        <w:t xml:space="preserve">обновленных </w:t>
      </w:r>
      <w:r>
        <w:rPr>
          <w:lang w:val="ru-RU"/>
        </w:rPr>
        <w:t>показателей предприятий водоснабжения и водоотведения городов Ростов-на-Дону и Хельсинки наибольш</w:t>
      </w:r>
      <w:r w:rsidR="006F5CE7">
        <w:rPr>
          <w:lang w:val="ru-RU"/>
        </w:rPr>
        <w:t>ая разница заключается в показателе уровня потерь</w:t>
      </w:r>
      <w:r>
        <w:rPr>
          <w:lang w:val="ru-RU"/>
        </w:rPr>
        <w:t xml:space="preserve"> </w:t>
      </w:r>
      <w:r w:rsidR="004E6B6D">
        <w:rPr>
          <w:lang w:val="ru-RU"/>
        </w:rPr>
        <w:t>воды</w:t>
      </w:r>
      <w:r>
        <w:rPr>
          <w:lang w:val="ru-RU"/>
        </w:rPr>
        <w:t xml:space="preserve">. Здесь потери воды в абсолютных показателях </w:t>
      </w:r>
      <w:r w:rsidR="00B648FF">
        <w:rPr>
          <w:lang w:val="ru-RU"/>
        </w:rPr>
        <w:t>приблизительно в три раза</w:t>
      </w:r>
      <w:r>
        <w:rPr>
          <w:lang w:val="ru-RU"/>
        </w:rPr>
        <w:t xml:space="preserve"> больше, чем в Хельсинки, а в процентном выражении разница составляет 2,</w:t>
      </w:r>
      <w:r w:rsidR="00B648FF">
        <w:rPr>
          <w:lang w:val="ru-RU"/>
        </w:rPr>
        <w:t>0</w:t>
      </w:r>
      <w:r>
        <w:rPr>
          <w:lang w:val="ru-RU"/>
        </w:rPr>
        <w:t xml:space="preserve"> раза. Главной причиной данной ситуации является неудовлетворительное состояние водопроводной сети Ростова. Это заключение также подтверждают сведения о большом количестве аварий на водопроводных сетях Ростова, в сравнении с Хельсинки. Если АО «</w:t>
      </w:r>
      <w:proofErr w:type="spellStart"/>
      <w:r>
        <w:rPr>
          <w:lang w:val="ru-RU"/>
        </w:rPr>
        <w:t>Ростовводоканал</w:t>
      </w:r>
      <w:proofErr w:type="spellEnd"/>
      <w:r>
        <w:rPr>
          <w:lang w:val="ru-RU"/>
        </w:rPr>
        <w:t xml:space="preserve">» удастся снизить потери воды до уровня Хельсинки, предприятие будет ежегодно экономить сотни миллионов рублей, за счет сокращения затрат на эксплуатацию и техническое обслуживание. В связи с этим, Водоканалу рекомендуется </w:t>
      </w:r>
      <w:r w:rsidR="00B648FF">
        <w:rPr>
          <w:lang w:val="ru-RU"/>
        </w:rPr>
        <w:t>продолжать успешно начатые мероприятия по</w:t>
      </w:r>
      <w:r>
        <w:rPr>
          <w:lang w:val="ru-RU"/>
        </w:rPr>
        <w:t xml:space="preserve"> снижени</w:t>
      </w:r>
      <w:r w:rsidR="00B648FF">
        <w:rPr>
          <w:lang w:val="ru-RU"/>
        </w:rPr>
        <w:t>ю</w:t>
      </w:r>
      <w:r>
        <w:rPr>
          <w:lang w:val="ru-RU"/>
        </w:rPr>
        <w:t xml:space="preserve"> потерь воды</w:t>
      </w:r>
      <w:r w:rsidR="006F5CE7">
        <w:rPr>
          <w:lang w:val="ru-RU"/>
        </w:rPr>
        <w:t xml:space="preserve"> и реконструкцию сетей распределительной системы</w:t>
      </w:r>
      <w:r>
        <w:rPr>
          <w:lang w:val="ru-RU"/>
        </w:rPr>
        <w:t>.</w:t>
      </w:r>
    </w:p>
    <w:p w:rsidR="00575401" w:rsidRDefault="00575401" w:rsidP="002C128F">
      <w:pPr>
        <w:pStyle w:val="C1PlainText"/>
        <w:rPr>
          <w:lang w:val="ru-RU"/>
        </w:rPr>
      </w:pPr>
    </w:p>
    <w:p w:rsidR="002C128F" w:rsidRPr="00FE071E" w:rsidRDefault="00575401" w:rsidP="002C128F">
      <w:pPr>
        <w:pStyle w:val="C1PlainText"/>
        <w:rPr>
          <w:lang w:val="ru-RU"/>
        </w:rPr>
      </w:pPr>
      <w:r>
        <w:rPr>
          <w:lang w:val="ru-RU"/>
        </w:rPr>
        <w:t>Система водоотведения в Ростове также находится в плохом состоянии. Об этом свидетельствует большое число засоров (1</w:t>
      </w:r>
      <w:r w:rsidR="006F5CE7">
        <w:rPr>
          <w:lang w:val="ru-RU"/>
        </w:rPr>
        <w:t>5 046</w:t>
      </w:r>
      <w:r>
        <w:rPr>
          <w:lang w:val="ru-RU"/>
        </w:rPr>
        <w:t xml:space="preserve">, тогда как в Хельсинки лишь </w:t>
      </w:r>
      <w:r>
        <w:rPr>
          <w:lang w:val="ru-RU"/>
        </w:rPr>
        <w:lastRenderedPageBreak/>
        <w:t xml:space="preserve">95). В </w:t>
      </w:r>
      <w:r w:rsidR="00DF587D">
        <w:rPr>
          <w:lang w:val="ru-RU"/>
        </w:rPr>
        <w:t>п</w:t>
      </w:r>
      <w:r>
        <w:rPr>
          <w:lang w:val="ru-RU"/>
        </w:rPr>
        <w:t xml:space="preserve">ервую очередь </w:t>
      </w:r>
      <w:r w:rsidR="00DF587D">
        <w:rPr>
          <w:lang w:val="ru-RU"/>
        </w:rPr>
        <w:t>рекомендуется проводить более интенсивную работу по промывке самотечных коллекторов. Эта мера позволит в значительной мере сократить число засоров.</w:t>
      </w:r>
    </w:p>
    <w:p w:rsidR="002C128F" w:rsidRPr="00FE071E" w:rsidRDefault="002C128F" w:rsidP="002C128F">
      <w:pPr>
        <w:pStyle w:val="C1PlainText"/>
        <w:rPr>
          <w:lang w:val="ru-RU"/>
        </w:rPr>
      </w:pPr>
    </w:p>
    <w:p w:rsidR="002C128F" w:rsidRDefault="00DF587D">
      <w:pPr>
        <w:pStyle w:val="C1PlainText"/>
        <w:rPr>
          <w:lang w:val="ru-RU"/>
        </w:rPr>
      </w:pPr>
      <w:r>
        <w:rPr>
          <w:lang w:val="ru-RU"/>
        </w:rPr>
        <w:t xml:space="preserve">Успешное проведение мероприятий по сокращению потерь воды будет одновременно способствовать заметному улучшению показателей </w:t>
      </w:r>
      <w:proofErr w:type="spellStart"/>
      <w:r>
        <w:rPr>
          <w:lang w:val="ru-RU"/>
        </w:rPr>
        <w:t>энергоэффективности</w:t>
      </w:r>
      <w:proofErr w:type="spellEnd"/>
      <w:r>
        <w:rPr>
          <w:lang w:val="ru-RU"/>
        </w:rPr>
        <w:t>. В настоящее время АО «</w:t>
      </w:r>
      <w:proofErr w:type="spellStart"/>
      <w:r>
        <w:rPr>
          <w:lang w:val="ru-RU"/>
        </w:rPr>
        <w:t>Ростовводоканал</w:t>
      </w:r>
      <w:proofErr w:type="spellEnd"/>
      <w:r>
        <w:rPr>
          <w:lang w:val="ru-RU"/>
        </w:rPr>
        <w:t>» расходует приблизительно в 2 раза больше энергии, чем Водоканал Хельсинки</w:t>
      </w:r>
      <w:r w:rsidR="00475B3F">
        <w:rPr>
          <w:lang w:val="ru-RU"/>
        </w:rPr>
        <w:t xml:space="preserve">, причем эта разница вызвана, в первую очередь, тем, что в Ростове </w:t>
      </w:r>
      <w:r w:rsidR="00D103C0">
        <w:rPr>
          <w:lang w:val="ru-RU"/>
        </w:rPr>
        <w:t>электро</w:t>
      </w:r>
      <w:r w:rsidR="00475B3F">
        <w:rPr>
          <w:lang w:val="ru-RU"/>
        </w:rPr>
        <w:t xml:space="preserve">энергия расходуется на очистку и перекачку излишне большого </w:t>
      </w:r>
      <w:r w:rsidR="00EA3F84">
        <w:rPr>
          <w:lang w:val="ru-RU"/>
        </w:rPr>
        <w:t>расход</w:t>
      </w:r>
      <w:r w:rsidR="00475B3F">
        <w:rPr>
          <w:lang w:val="ru-RU"/>
        </w:rPr>
        <w:t xml:space="preserve">а воды. В Хельсинки отмечается более высокий уровень потребления энергии на очистку сточных вод и переработку осадка, но в этом городе обеспечивается гораздо более глубокая переработка осадка, чем в Ростове. Кроме того, в данных по Хельсинки не учтена собственная генерация электроэнергии </w:t>
      </w:r>
      <w:proofErr w:type="gramStart"/>
      <w:r w:rsidR="00475B3F">
        <w:rPr>
          <w:lang w:val="ru-RU"/>
        </w:rPr>
        <w:t>из</w:t>
      </w:r>
      <w:proofErr w:type="gramEnd"/>
      <w:r w:rsidR="00475B3F">
        <w:rPr>
          <w:lang w:val="ru-RU"/>
        </w:rPr>
        <w:t xml:space="preserve"> </w:t>
      </w:r>
      <w:r w:rsidR="00EA3F84">
        <w:rPr>
          <w:lang w:val="ru-RU"/>
        </w:rPr>
        <w:t>продуцированного</w:t>
      </w:r>
      <w:r w:rsidR="00475B3F">
        <w:rPr>
          <w:lang w:val="ru-RU"/>
        </w:rPr>
        <w:t xml:space="preserve"> биогаза</w:t>
      </w:r>
      <w:r w:rsidR="002C128F" w:rsidRPr="00FE071E">
        <w:rPr>
          <w:lang w:val="ru-RU"/>
        </w:rPr>
        <w:t xml:space="preserve">. </w:t>
      </w:r>
    </w:p>
    <w:p w:rsidR="006F5CE7" w:rsidRDefault="006F5CE7">
      <w:pPr>
        <w:pStyle w:val="C1PlainText"/>
        <w:rPr>
          <w:lang w:val="ru-RU"/>
        </w:rPr>
      </w:pPr>
    </w:p>
    <w:p w:rsidR="006F5CE7" w:rsidRPr="00FE071E" w:rsidRDefault="006F5CE7">
      <w:pPr>
        <w:pStyle w:val="C1PlainText"/>
        <w:rPr>
          <w:lang w:val="ru-RU"/>
        </w:rPr>
      </w:pPr>
      <w:r w:rsidRPr="006F5CE7">
        <w:rPr>
          <w:lang w:val="ru-RU"/>
        </w:rPr>
        <w:t xml:space="preserve">В качестве </w:t>
      </w:r>
      <w:r>
        <w:rPr>
          <w:lang w:val="ru-RU"/>
        </w:rPr>
        <w:t>заключения</w:t>
      </w:r>
      <w:r w:rsidRPr="006F5CE7">
        <w:rPr>
          <w:lang w:val="ru-RU"/>
        </w:rPr>
        <w:t xml:space="preserve"> можно сделать вывод, что про</w:t>
      </w:r>
      <w:r w:rsidR="004C6ACF">
        <w:rPr>
          <w:lang w:val="ru-RU"/>
        </w:rPr>
        <w:t>цесс сокращения</w:t>
      </w:r>
      <w:r w:rsidRPr="006F5CE7">
        <w:rPr>
          <w:lang w:val="ru-RU"/>
        </w:rPr>
        <w:t xml:space="preserve"> потерь воды в Ростове за последние три года был успешным. Общий объем потерь воды сократился на </w:t>
      </w:r>
      <w:r w:rsidR="006A31DD" w:rsidRPr="006F5CE7">
        <w:rPr>
          <w:lang w:val="ru-RU"/>
        </w:rPr>
        <w:t>22</w:t>
      </w:r>
      <w:r w:rsidR="006A31DD">
        <w:rPr>
          <w:lang w:val="ru-RU"/>
        </w:rPr>
        <w:t> </w:t>
      </w:r>
      <w:r w:rsidR="006A31DD" w:rsidRPr="006F5CE7">
        <w:rPr>
          <w:lang w:val="ru-RU"/>
        </w:rPr>
        <w:t>676</w:t>
      </w:r>
      <w:r w:rsidR="006A31DD">
        <w:rPr>
          <w:lang w:val="ru-RU"/>
        </w:rPr>
        <w:t> </w:t>
      </w:r>
      <w:r w:rsidRPr="006F5CE7">
        <w:rPr>
          <w:lang w:val="ru-RU"/>
        </w:rPr>
        <w:t xml:space="preserve">000 м3 / год или на 29,7% по сравнению с ситуацией в 2014 г. Консультант </w:t>
      </w:r>
      <w:r w:rsidR="004C6ACF">
        <w:rPr>
          <w:lang w:val="ru-RU"/>
        </w:rPr>
        <w:t xml:space="preserve">поддерживает стремление </w:t>
      </w:r>
      <w:r w:rsidR="004C6ACF" w:rsidRPr="004C6ACF">
        <w:rPr>
          <w:lang w:val="ru-RU"/>
        </w:rPr>
        <w:t>АО «</w:t>
      </w:r>
      <w:proofErr w:type="spellStart"/>
      <w:r w:rsidR="004C6ACF" w:rsidRPr="004C6ACF">
        <w:rPr>
          <w:lang w:val="ru-RU"/>
        </w:rPr>
        <w:t>Ростовводоканал</w:t>
      </w:r>
      <w:proofErr w:type="spellEnd"/>
      <w:r w:rsidR="004C6ACF" w:rsidRPr="004C6ACF">
        <w:rPr>
          <w:lang w:val="ru-RU"/>
        </w:rPr>
        <w:t>»</w:t>
      </w:r>
      <w:r w:rsidRPr="006F5CE7">
        <w:rPr>
          <w:lang w:val="ru-RU"/>
        </w:rPr>
        <w:t xml:space="preserve"> продолжать позитивные действия</w:t>
      </w:r>
      <w:r w:rsidR="004C6ACF">
        <w:rPr>
          <w:lang w:val="ru-RU"/>
        </w:rPr>
        <w:t xml:space="preserve"> по сокращению потерь</w:t>
      </w:r>
      <w:r w:rsidRPr="006F5CE7">
        <w:rPr>
          <w:lang w:val="ru-RU"/>
        </w:rPr>
        <w:t>, предпринятые в течение последних трех лет.</w:t>
      </w:r>
    </w:p>
    <w:p w:rsidR="002C128F" w:rsidRPr="00FE071E" w:rsidRDefault="002C128F" w:rsidP="002C128F">
      <w:pPr>
        <w:pStyle w:val="C1PlainText"/>
        <w:rPr>
          <w:lang w:val="ru-RU"/>
        </w:rPr>
      </w:pPr>
    </w:p>
    <w:p w:rsidR="002C128F" w:rsidRPr="00FE071E" w:rsidRDefault="002C128F" w:rsidP="002C128F">
      <w:pPr>
        <w:pStyle w:val="C1PlainText"/>
        <w:rPr>
          <w:lang w:val="ru-RU"/>
        </w:rPr>
      </w:pPr>
    </w:p>
    <w:p w:rsidR="002C128F" w:rsidRPr="00FE071E" w:rsidRDefault="002C128F" w:rsidP="002C128F">
      <w:pPr>
        <w:pStyle w:val="C1PlainText"/>
        <w:rPr>
          <w:lang w:val="ru-RU"/>
        </w:rPr>
      </w:pPr>
    </w:p>
    <w:p w:rsidR="002C128F" w:rsidRPr="00FE071E" w:rsidRDefault="002C128F" w:rsidP="002C128F">
      <w:pPr>
        <w:overflowPunct/>
        <w:autoSpaceDE/>
        <w:autoSpaceDN/>
        <w:adjustRightInd/>
        <w:spacing w:after="200" w:line="276" w:lineRule="auto"/>
        <w:textAlignment w:val="auto"/>
        <w:rPr>
          <w:szCs w:val="22"/>
          <w:lang w:val="ru-RU"/>
        </w:rPr>
      </w:pPr>
      <w:r w:rsidRPr="00FE071E">
        <w:rPr>
          <w:lang w:val="ru-RU"/>
        </w:rPr>
        <w:br w:type="page"/>
      </w:r>
    </w:p>
    <w:p w:rsidR="002C128F" w:rsidRPr="0097602E" w:rsidRDefault="00475B3F" w:rsidP="00FE071E">
      <w:pPr>
        <w:pStyle w:val="C1PlainText"/>
        <w:tabs>
          <w:tab w:val="left" w:pos="2835"/>
        </w:tabs>
        <w:ind w:left="2835" w:hanging="1537"/>
        <w:rPr>
          <w:b/>
          <w:lang w:val="ru-RU"/>
        </w:rPr>
      </w:pPr>
      <w:r>
        <w:rPr>
          <w:b/>
          <w:lang w:val="ru-RU"/>
        </w:rPr>
        <w:lastRenderedPageBreak/>
        <w:t>Таблица</w:t>
      </w:r>
      <w:r w:rsidR="002C128F" w:rsidRPr="00FE071E">
        <w:rPr>
          <w:b/>
          <w:lang w:val="ru-RU"/>
        </w:rPr>
        <w:t xml:space="preserve"> </w:t>
      </w:r>
      <w:r w:rsidR="00B648FF">
        <w:rPr>
          <w:b/>
          <w:lang w:val="ru-RU"/>
        </w:rPr>
        <w:t>4</w:t>
      </w:r>
      <w:r w:rsidR="002C128F" w:rsidRPr="00FE071E">
        <w:rPr>
          <w:b/>
          <w:lang w:val="ru-RU"/>
        </w:rPr>
        <w:t>.1</w:t>
      </w:r>
      <w:r w:rsidR="002C128F" w:rsidRPr="00FE071E">
        <w:rPr>
          <w:b/>
          <w:lang w:val="ru-RU"/>
        </w:rPr>
        <w:tab/>
      </w:r>
      <w:r>
        <w:rPr>
          <w:b/>
          <w:lang w:val="ru-RU"/>
        </w:rPr>
        <w:t>Сопоставление показателей работы предприятий водоснабжения и водоотведения в Ростове-на-Дону и Хельсинки</w:t>
      </w:r>
      <w:r w:rsidR="002C128F">
        <w:rPr>
          <w:rStyle w:val="af1"/>
          <w:b/>
        </w:rPr>
        <w:footnoteReference w:id="1"/>
      </w:r>
    </w:p>
    <w:p w:rsidR="002C128F" w:rsidRPr="00FE071E" w:rsidRDefault="002C128F" w:rsidP="002C128F">
      <w:pPr>
        <w:pStyle w:val="C1PlainText"/>
        <w:rPr>
          <w:lang w:val="ru-RU"/>
        </w:rPr>
      </w:pPr>
    </w:p>
    <w:p w:rsidR="002C128F" w:rsidRPr="00311E56" w:rsidRDefault="00B648FF" w:rsidP="00892A9B">
      <w:pPr>
        <w:pStyle w:val="C1PlainText"/>
        <w:ind w:left="0"/>
        <w:rPr>
          <w:lang w:val="ru-RU"/>
        </w:rPr>
      </w:pPr>
      <w:r w:rsidRPr="00523E37">
        <w:rPr>
          <w:lang w:val="ru-RU"/>
        </w:rPr>
        <w:t xml:space="preserve"> </w:t>
      </w:r>
      <w:r w:rsidR="001C3268" w:rsidRPr="001C3268">
        <w:rPr>
          <w:noProof/>
          <w:lang w:val="ru-RU" w:eastAsia="ru-RU"/>
        </w:rPr>
        <w:drawing>
          <wp:inline distT="0" distB="0" distL="0" distR="0" wp14:anchorId="2AF602D3" wp14:editId="3AD71FAF">
            <wp:extent cx="6119495" cy="578147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578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128F" w:rsidRPr="00311E56" w:rsidSect="00B83530">
      <w:headerReference w:type="default" r:id="rId18"/>
      <w:pgSz w:w="11906" w:h="16838"/>
      <w:pgMar w:top="680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A88" w:rsidRDefault="000B3A88" w:rsidP="00C16CEF">
      <w:r>
        <w:separator/>
      </w:r>
    </w:p>
  </w:endnote>
  <w:endnote w:type="continuationSeparator" w:id="0">
    <w:p w:rsidR="000B3A88" w:rsidRDefault="000B3A88" w:rsidP="00C16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BE" w:rsidRDefault="007C56BE">
    <w:pPr>
      <w:pStyle w:val="a3"/>
      <w:rPr>
        <w:rFonts w:ascii="Arial" w:hAnsi="Arial" w:cs="Arial"/>
        <w:szCs w:val="16"/>
      </w:rPr>
    </w:pPr>
  </w:p>
  <w:p w:rsidR="007C56BE" w:rsidRPr="00615732" w:rsidRDefault="007C56BE">
    <w:pPr>
      <w:pStyle w:val="a3"/>
      <w:rPr>
        <w:rFonts w:ascii="Arial" w:hAnsi="Arial" w:cs="Arial"/>
        <w:szCs w:val="16"/>
        <w:lang w:val="ru-RU"/>
      </w:rPr>
    </w:pPr>
    <w:r>
      <w:rPr>
        <w:rFonts w:ascii="Arial" w:hAnsi="Arial" w:cs="Arial"/>
        <w:szCs w:val="16"/>
        <w:lang w:val="ru-RU"/>
      </w:rPr>
      <w:t>ООО «</w:t>
    </w:r>
    <w:proofErr w:type="spellStart"/>
    <w:r>
      <w:rPr>
        <w:rFonts w:ascii="Arial" w:hAnsi="Arial" w:cs="Arial"/>
        <w:szCs w:val="16"/>
        <w:lang w:val="ru-RU"/>
      </w:rPr>
      <w:t>Пеуру</w:t>
    </w:r>
    <w:proofErr w:type="spellEnd"/>
    <w:r>
      <w:rPr>
        <w:rFonts w:ascii="Arial" w:hAnsi="Arial" w:cs="Arial"/>
        <w:szCs w:val="16"/>
        <w:lang w:val="ru-RU"/>
      </w:rPr>
      <w:t xml:space="preserve"> </w:t>
    </w:r>
    <w:proofErr w:type="gramStart"/>
    <w:r>
      <w:rPr>
        <w:rFonts w:ascii="Arial" w:hAnsi="Arial" w:cs="Arial"/>
        <w:szCs w:val="16"/>
        <w:lang w:val="ru-RU"/>
      </w:rPr>
      <w:t>Рус</w:t>
    </w:r>
    <w:proofErr w:type="gramEnd"/>
    <w:r>
      <w:rPr>
        <w:rFonts w:ascii="Arial" w:hAnsi="Arial" w:cs="Arial"/>
        <w:szCs w:val="16"/>
        <w:lang w:val="ru-RU"/>
      </w:rPr>
      <w:t>»</w:t>
    </w:r>
    <w:r>
      <w:rPr>
        <w:rFonts w:ascii="Arial" w:hAnsi="Arial" w:cs="Arial"/>
        <w:szCs w:val="16"/>
        <w:lang w:val="ru-RU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A88" w:rsidRDefault="000B3A88" w:rsidP="00C16CEF">
      <w:r>
        <w:separator/>
      </w:r>
    </w:p>
  </w:footnote>
  <w:footnote w:type="continuationSeparator" w:id="0">
    <w:p w:rsidR="000B3A88" w:rsidRDefault="000B3A88" w:rsidP="00C16CEF">
      <w:r>
        <w:continuationSeparator/>
      </w:r>
    </w:p>
  </w:footnote>
  <w:footnote w:id="1">
    <w:p w:rsidR="007C56BE" w:rsidRPr="006A31DD" w:rsidRDefault="007C56BE" w:rsidP="002C128F">
      <w:pPr>
        <w:pStyle w:val="ac"/>
        <w:rPr>
          <w:lang w:val="ru-RU"/>
        </w:rPr>
      </w:pPr>
      <w:r>
        <w:rPr>
          <w:rStyle w:val="af1"/>
        </w:rPr>
        <w:footnoteRef/>
      </w:r>
      <w:r>
        <w:rPr>
          <w:lang w:val="fi-FI"/>
        </w:rPr>
        <w:t xml:space="preserve">1 </w:t>
      </w:r>
      <w:r w:rsidR="006A31DD">
        <w:rPr>
          <w:lang w:val="ru-RU"/>
        </w:rPr>
        <w:t>евро</w:t>
      </w:r>
      <w:r w:rsidR="006A31DD">
        <w:rPr>
          <w:lang w:val="fi-FI"/>
        </w:rPr>
        <w:t xml:space="preserve"> </w:t>
      </w:r>
      <w:r>
        <w:rPr>
          <w:lang w:val="fi-FI"/>
        </w:rPr>
        <w:t xml:space="preserve">= </w:t>
      </w:r>
      <w:r w:rsidR="006A31DD">
        <w:rPr>
          <w:lang w:val="ru-RU"/>
        </w:rPr>
        <w:t>70</w:t>
      </w:r>
      <w:r>
        <w:rPr>
          <w:lang w:val="fi-FI"/>
        </w:rPr>
        <w:t xml:space="preserve"> </w:t>
      </w:r>
      <w:r w:rsidR="006A31DD">
        <w:rPr>
          <w:lang w:val="ru-RU"/>
        </w:rPr>
        <w:t>руб.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BE" w:rsidRDefault="007C56BE" w:rsidP="00C16CEF">
    <w:pPr>
      <w:pStyle w:val="a5"/>
      <w:tabs>
        <w:tab w:val="clear" w:pos="6124"/>
      </w:tabs>
      <w:rPr>
        <w:rFonts w:ascii="Times New Roman" w:hAnsi="Times New Roman"/>
        <w:lang w:val="ru-RU"/>
      </w:rPr>
    </w:pPr>
  </w:p>
  <w:p w:rsidR="008F7CFD" w:rsidRPr="008F7CFD" w:rsidRDefault="008F7CFD" w:rsidP="00C16CEF">
    <w:pPr>
      <w:pStyle w:val="a5"/>
      <w:tabs>
        <w:tab w:val="clear" w:pos="6124"/>
      </w:tabs>
      <w:rPr>
        <w:rFonts w:ascii="Times New Roman" w:hAnsi="Times New Roman"/>
        <w:lang w:val="ru-RU"/>
      </w:rPr>
    </w:pPr>
  </w:p>
  <w:p w:rsidR="007C56BE" w:rsidRPr="003D7CEC" w:rsidRDefault="008F7CFD" w:rsidP="00C16CEF">
    <w:pPr>
      <w:pStyle w:val="a5"/>
      <w:tabs>
        <w:tab w:val="clear" w:pos="6124"/>
      </w:tabs>
      <w:rPr>
        <w:rFonts w:cs="Arial"/>
        <w:sz w:val="16"/>
        <w:szCs w:val="16"/>
        <w:lang w:val="ru-RU"/>
      </w:rPr>
    </w:pPr>
    <w:r>
      <w:rPr>
        <w:rFonts w:cs="Arial"/>
        <w:sz w:val="16"/>
        <w:szCs w:val="16"/>
        <w:lang w:val="ru-RU"/>
      </w:rPr>
      <w:t>Итогов</w:t>
    </w:r>
    <w:r w:rsidR="00520AA2">
      <w:rPr>
        <w:rFonts w:cs="Arial"/>
        <w:sz w:val="16"/>
        <w:szCs w:val="16"/>
        <w:lang w:val="ru-RU"/>
      </w:rPr>
      <w:t>ый</w:t>
    </w:r>
    <w:r w:rsidR="007C56BE">
      <w:rPr>
        <w:rFonts w:cs="Arial"/>
        <w:sz w:val="16"/>
        <w:szCs w:val="16"/>
        <w:lang w:val="ru-RU"/>
      </w:rPr>
      <w:t xml:space="preserve"> отчет. Оценка потерь воды в системах водоснабжения и водоотведения</w:t>
    </w:r>
    <w:r w:rsidR="00BD6B35">
      <w:rPr>
        <w:rFonts w:cs="Arial"/>
        <w:sz w:val="16"/>
        <w:szCs w:val="16"/>
        <w:lang w:val="ru-RU"/>
      </w:rPr>
      <w:t>.</w:t>
    </w:r>
    <w:r w:rsidR="007C56BE" w:rsidRPr="003D7CEC">
      <w:rPr>
        <w:rFonts w:cs="Arial"/>
        <w:sz w:val="16"/>
        <w:szCs w:val="16"/>
        <w:lang w:val="ru-RU"/>
      </w:rPr>
      <w:tab/>
    </w:r>
    <w:r w:rsidR="007C56BE" w:rsidRPr="00440DCA">
      <w:rPr>
        <w:rFonts w:cs="Arial"/>
        <w:sz w:val="16"/>
        <w:szCs w:val="16"/>
      </w:rPr>
      <w:fldChar w:fldCharType="begin"/>
    </w:r>
    <w:r w:rsidR="007C56BE" w:rsidRPr="00440DCA">
      <w:rPr>
        <w:rFonts w:cs="Arial"/>
        <w:sz w:val="16"/>
        <w:szCs w:val="16"/>
      </w:rPr>
      <w:instrText>PAGE</w:instrText>
    </w:r>
    <w:r w:rsidR="007C56BE" w:rsidRPr="003D7CEC">
      <w:rPr>
        <w:rFonts w:cs="Arial"/>
        <w:sz w:val="16"/>
        <w:szCs w:val="16"/>
        <w:lang w:val="ru-RU"/>
      </w:rPr>
      <w:instrText xml:space="preserve">   \* </w:instrText>
    </w:r>
    <w:r w:rsidR="007C56BE" w:rsidRPr="00440DCA">
      <w:rPr>
        <w:rFonts w:cs="Arial"/>
        <w:sz w:val="16"/>
        <w:szCs w:val="16"/>
      </w:rPr>
      <w:instrText>MERGEFORMAT</w:instrText>
    </w:r>
    <w:r w:rsidR="007C56BE" w:rsidRPr="00440DCA">
      <w:rPr>
        <w:rFonts w:cs="Arial"/>
        <w:sz w:val="16"/>
        <w:szCs w:val="16"/>
      </w:rPr>
      <w:fldChar w:fldCharType="separate"/>
    </w:r>
    <w:r w:rsidR="00562BD4" w:rsidRPr="00562BD4">
      <w:rPr>
        <w:rFonts w:cs="Arial"/>
        <w:noProof/>
        <w:sz w:val="16"/>
        <w:szCs w:val="16"/>
        <w:lang w:val="ru-RU"/>
      </w:rPr>
      <w:t>20</w:t>
    </w:r>
    <w:r w:rsidR="007C56BE" w:rsidRPr="00440DCA">
      <w:rPr>
        <w:rFonts w:cs="Arial"/>
        <w:noProof/>
        <w:sz w:val="16"/>
        <w:szCs w:val="16"/>
      </w:rPr>
      <w:fldChar w:fldCharType="end"/>
    </w:r>
  </w:p>
  <w:p w:rsidR="007C56BE" w:rsidRPr="003D7CEC" w:rsidRDefault="007C56BE">
    <w:pPr>
      <w:pStyle w:val="a5"/>
      <w:rPr>
        <w:rFonts w:ascii="Times New Roman" w:hAnsi="Times New Roman"/>
        <w:lang w:val="ru-RU"/>
      </w:rPr>
    </w:pPr>
  </w:p>
  <w:p w:rsidR="007C56BE" w:rsidRPr="003D7CEC" w:rsidRDefault="007C56BE">
    <w:pPr>
      <w:pStyle w:val="a5"/>
      <w:rPr>
        <w:rFonts w:ascii="Times New Roman" w:hAnsi="Times New Roman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0B8F358"/>
    <w:lvl w:ilvl="0">
      <w:start w:val="1"/>
      <w:numFmt w:val="decimal"/>
      <w:pStyle w:val="ListItemC0"/>
      <w:lvlText w:val="%1."/>
      <w:lvlJc w:val="left"/>
      <w:pPr>
        <w:tabs>
          <w:tab w:val="num" w:pos="1658"/>
        </w:tabs>
        <w:ind w:left="1658" w:hanging="36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1">
    <w:nsid w:val="00000001"/>
    <w:multiLevelType w:val="hybridMultilevel"/>
    <w:tmpl w:val="7062EA56"/>
    <w:lvl w:ilvl="0" w:tplc="6D5038C6">
      <w:start w:val="1"/>
      <w:numFmt w:val="decimal"/>
      <w:lvlText w:val="%1."/>
      <w:lvlJc w:val="left"/>
      <w:pPr>
        <w:tabs>
          <w:tab w:val="left" w:pos="1658"/>
        </w:tabs>
        <w:ind w:left="284" w:firstLine="1014"/>
      </w:pPr>
      <w:rPr>
        <w:rFonts w:hint="default"/>
        <w:b w:val="0"/>
        <w:i w:val="0"/>
        <w:caps w:val="0"/>
        <w:vanish w:val="0"/>
        <w:color w:val="auto"/>
        <w:sz w:val="24"/>
        <w:u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4FA61E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6E1ED7B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6CE63BA2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37901570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B358E432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DFDA3DBE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58E9552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F620C70A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16"/>
    <w:multiLevelType w:val="hybridMultilevel"/>
    <w:tmpl w:val="9D4025EA"/>
    <w:lvl w:ilvl="0" w:tplc="E8F6B00C">
      <w:start w:val="1"/>
      <w:numFmt w:val="bullet"/>
      <w:lvlText w:val=""/>
      <w:lvlJc w:val="left"/>
      <w:pPr>
        <w:tabs>
          <w:tab w:val="left" w:pos="1658"/>
        </w:tabs>
        <w:ind w:left="284" w:firstLine="1014"/>
      </w:pPr>
      <w:rPr>
        <w:rFonts w:ascii="Symbol" w:hAnsi="Symbol" w:cs="Times New Roman" w:hint="default"/>
        <w:b w:val="0"/>
        <w:i w:val="0"/>
        <w:caps w:val="0"/>
        <w:vanish w:val="0"/>
        <w:color w:val="auto"/>
        <w:sz w:val="24"/>
        <w:u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38458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9D0AFCC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9F38BCDA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75166DF6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F27E59EA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F5320B0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3AAAEA9C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21ADB70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D36D68"/>
    <w:multiLevelType w:val="hybridMultilevel"/>
    <w:tmpl w:val="ED34A3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C7D462C"/>
    <w:multiLevelType w:val="multilevel"/>
    <w:tmpl w:val="857EBC5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4832"/>
        </w:tabs>
        <w:ind w:left="4832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0452FAA"/>
    <w:multiLevelType w:val="hybridMultilevel"/>
    <w:tmpl w:val="83D63BA0"/>
    <w:lvl w:ilvl="0" w:tplc="040B000F">
      <w:start w:val="1"/>
      <w:numFmt w:val="decimal"/>
      <w:lvlText w:val="%1."/>
      <w:lvlJc w:val="left"/>
      <w:pPr>
        <w:tabs>
          <w:tab w:val="num" w:pos="1658"/>
        </w:tabs>
        <w:ind w:left="284" w:firstLine="101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6F5F91"/>
    <w:multiLevelType w:val="hybridMultilevel"/>
    <w:tmpl w:val="5C6642A0"/>
    <w:lvl w:ilvl="0" w:tplc="2E4CA962">
      <w:start w:val="1"/>
      <w:numFmt w:val="decimal"/>
      <w:lvlText w:val="%1."/>
      <w:lvlJc w:val="left"/>
      <w:pPr>
        <w:tabs>
          <w:tab w:val="num" w:pos="1658"/>
        </w:tabs>
        <w:ind w:left="284" w:firstLine="101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B0200"/>
    <w:multiLevelType w:val="hybridMultilevel"/>
    <w:tmpl w:val="D388A110"/>
    <w:lvl w:ilvl="0" w:tplc="BC2C5BA0">
      <w:start w:val="1"/>
      <w:numFmt w:val="decimal"/>
      <w:lvlText w:val="%1."/>
      <w:lvlJc w:val="left"/>
      <w:pPr>
        <w:tabs>
          <w:tab w:val="num" w:pos="1658"/>
        </w:tabs>
        <w:ind w:left="284" w:firstLine="1014"/>
      </w:pPr>
      <w:rPr>
        <w:rFonts w:hint="default"/>
        <w:b w:val="0"/>
        <w:i w:val="0"/>
        <w:caps w:val="0"/>
        <w:vanish w:val="0"/>
        <w:color w:val="auto"/>
        <w:sz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01917"/>
    <w:multiLevelType w:val="hybridMultilevel"/>
    <w:tmpl w:val="9C5AB674"/>
    <w:lvl w:ilvl="0" w:tplc="5FA22C22">
      <w:start w:val="1"/>
      <w:numFmt w:val="decimal"/>
      <w:lvlText w:val="%1."/>
      <w:lvlJc w:val="left"/>
      <w:pPr>
        <w:tabs>
          <w:tab w:val="num" w:pos="1658"/>
        </w:tabs>
        <w:ind w:left="284" w:firstLine="101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32C84"/>
    <w:multiLevelType w:val="hybridMultilevel"/>
    <w:tmpl w:val="F66E8FB4"/>
    <w:lvl w:ilvl="0" w:tplc="FFFFFFFF">
      <w:start w:val="1"/>
      <w:numFmt w:val="bullet"/>
      <w:pStyle w:val="ListItemC1"/>
      <w:lvlText w:val=""/>
      <w:lvlJc w:val="left"/>
      <w:pPr>
        <w:tabs>
          <w:tab w:val="num" w:pos="3905"/>
        </w:tabs>
        <w:ind w:left="2531" w:firstLine="1014"/>
      </w:pPr>
      <w:rPr>
        <w:rFonts w:ascii="Symbol" w:hAnsi="Symbo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B51C1D"/>
    <w:multiLevelType w:val="hybridMultilevel"/>
    <w:tmpl w:val="ED34A3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0636955"/>
    <w:multiLevelType w:val="hybridMultilevel"/>
    <w:tmpl w:val="83D63BA0"/>
    <w:lvl w:ilvl="0" w:tplc="040B000F">
      <w:start w:val="1"/>
      <w:numFmt w:val="decimal"/>
      <w:lvlText w:val="%1."/>
      <w:lvlJc w:val="left"/>
      <w:pPr>
        <w:tabs>
          <w:tab w:val="num" w:pos="1658"/>
        </w:tabs>
        <w:ind w:left="284" w:firstLine="101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F5619D"/>
    <w:multiLevelType w:val="hybridMultilevel"/>
    <w:tmpl w:val="8886EE42"/>
    <w:lvl w:ilvl="0" w:tplc="859877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7915725"/>
    <w:multiLevelType w:val="hybridMultilevel"/>
    <w:tmpl w:val="ED34A3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D1A1CD6"/>
    <w:multiLevelType w:val="hybridMultilevel"/>
    <w:tmpl w:val="083A0594"/>
    <w:lvl w:ilvl="0" w:tplc="040B000F">
      <w:start w:val="1"/>
      <w:numFmt w:val="decimal"/>
      <w:lvlText w:val="%1."/>
      <w:lvlJc w:val="left"/>
      <w:pPr>
        <w:ind w:left="2018" w:hanging="360"/>
      </w:pPr>
    </w:lvl>
    <w:lvl w:ilvl="1" w:tplc="040B0019" w:tentative="1">
      <w:start w:val="1"/>
      <w:numFmt w:val="lowerLetter"/>
      <w:lvlText w:val="%2."/>
      <w:lvlJc w:val="left"/>
      <w:pPr>
        <w:ind w:left="2738" w:hanging="360"/>
      </w:pPr>
    </w:lvl>
    <w:lvl w:ilvl="2" w:tplc="040B001B" w:tentative="1">
      <w:start w:val="1"/>
      <w:numFmt w:val="lowerRoman"/>
      <w:lvlText w:val="%3."/>
      <w:lvlJc w:val="right"/>
      <w:pPr>
        <w:ind w:left="3458" w:hanging="180"/>
      </w:pPr>
    </w:lvl>
    <w:lvl w:ilvl="3" w:tplc="040B000F" w:tentative="1">
      <w:start w:val="1"/>
      <w:numFmt w:val="decimal"/>
      <w:lvlText w:val="%4."/>
      <w:lvlJc w:val="left"/>
      <w:pPr>
        <w:ind w:left="4178" w:hanging="360"/>
      </w:pPr>
    </w:lvl>
    <w:lvl w:ilvl="4" w:tplc="040B0019" w:tentative="1">
      <w:start w:val="1"/>
      <w:numFmt w:val="lowerLetter"/>
      <w:lvlText w:val="%5."/>
      <w:lvlJc w:val="left"/>
      <w:pPr>
        <w:ind w:left="4898" w:hanging="360"/>
      </w:pPr>
    </w:lvl>
    <w:lvl w:ilvl="5" w:tplc="040B001B" w:tentative="1">
      <w:start w:val="1"/>
      <w:numFmt w:val="lowerRoman"/>
      <w:lvlText w:val="%6."/>
      <w:lvlJc w:val="right"/>
      <w:pPr>
        <w:ind w:left="5618" w:hanging="180"/>
      </w:pPr>
    </w:lvl>
    <w:lvl w:ilvl="6" w:tplc="040B000F" w:tentative="1">
      <w:start w:val="1"/>
      <w:numFmt w:val="decimal"/>
      <w:lvlText w:val="%7."/>
      <w:lvlJc w:val="left"/>
      <w:pPr>
        <w:ind w:left="6338" w:hanging="360"/>
      </w:pPr>
    </w:lvl>
    <w:lvl w:ilvl="7" w:tplc="040B0019" w:tentative="1">
      <w:start w:val="1"/>
      <w:numFmt w:val="lowerLetter"/>
      <w:lvlText w:val="%8."/>
      <w:lvlJc w:val="left"/>
      <w:pPr>
        <w:ind w:left="7058" w:hanging="360"/>
      </w:pPr>
    </w:lvl>
    <w:lvl w:ilvl="8" w:tplc="040B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15">
    <w:nsid w:val="56193262"/>
    <w:multiLevelType w:val="hybridMultilevel"/>
    <w:tmpl w:val="ED34A3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81F62AC"/>
    <w:multiLevelType w:val="hybridMultilevel"/>
    <w:tmpl w:val="5C6642A0"/>
    <w:lvl w:ilvl="0" w:tplc="2E4CA962">
      <w:start w:val="1"/>
      <w:numFmt w:val="decimal"/>
      <w:lvlText w:val="%1."/>
      <w:lvlJc w:val="left"/>
      <w:pPr>
        <w:tabs>
          <w:tab w:val="num" w:pos="1658"/>
        </w:tabs>
        <w:ind w:left="284" w:firstLine="101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B95B3B"/>
    <w:multiLevelType w:val="hybridMultilevel"/>
    <w:tmpl w:val="5C6642A0"/>
    <w:lvl w:ilvl="0" w:tplc="2E4CA962">
      <w:start w:val="1"/>
      <w:numFmt w:val="decimal"/>
      <w:lvlText w:val="%1."/>
      <w:lvlJc w:val="left"/>
      <w:pPr>
        <w:tabs>
          <w:tab w:val="num" w:pos="1658"/>
        </w:tabs>
        <w:ind w:left="284" w:firstLine="101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DC2244"/>
    <w:multiLevelType w:val="hybridMultilevel"/>
    <w:tmpl w:val="CDF02802"/>
    <w:lvl w:ilvl="0" w:tplc="FAE03002">
      <w:start w:val="1"/>
      <w:numFmt w:val="bullet"/>
      <w:pStyle w:val="ListItemC10"/>
      <w:lvlText w:val=""/>
      <w:lvlJc w:val="left"/>
      <w:pPr>
        <w:tabs>
          <w:tab w:val="num" w:pos="1942"/>
        </w:tabs>
        <w:ind w:left="284" w:firstLine="1298"/>
      </w:pPr>
      <w:rPr>
        <w:rFonts w:ascii="Symbol" w:hAnsi="Symbo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9BCCD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4EE7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38E3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B845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6C0D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A2C2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C869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3616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8"/>
  </w:num>
  <w:num w:numId="5">
    <w:abstractNumId w:val="14"/>
  </w:num>
  <w:num w:numId="6">
    <w:abstractNumId w:val="3"/>
  </w:num>
  <w:num w:numId="7">
    <w:abstractNumId w:val="13"/>
  </w:num>
  <w:num w:numId="8">
    <w:abstractNumId w:val="15"/>
  </w:num>
  <w:num w:numId="9">
    <w:abstractNumId w:val="10"/>
  </w:num>
  <w:num w:numId="10">
    <w:abstractNumId w:val="12"/>
  </w:num>
  <w:num w:numId="11">
    <w:abstractNumId w:val="11"/>
  </w:num>
  <w:num w:numId="12">
    <w:abstractNumId w:val="5"/>
  </w:num>
  <w:num w:numId="13">
    <w:abstractNumId w:val="16"/>
  </w:num>
  <w:num w:numId="14">
    <w:abstractNumId w:val="8"/>
  </w:num>
  <w:num w:numId="15">
    <w:abstractNumId w:val="2"/>
  </w:num>
  <w:num w:numId="16">
    <w:abstractNumId w:val="1"/>
  </w:num>
  <w:num w:numId="17">
    <w:abstractNumId w:val="17"/>
  </w:num>
  <w:num w:numId="18">
    <w:abstractNumId w:val="6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trackRevisions/>
  <w:doNotTrackFormatting/>
  <w:defaultTabStop w:val="129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DE"/>
    <w:rsid w:val="00000B4C"/>
    <w:rsid w:val="000027C4"/>
    <w:rsid w:val="000045C3"/>
    <w:rsid w:val="00004977"/>
    <w:rsid w:val="00005CC6"/>
    <w:rsid w:val="00006859"/>
    <w:rsid w:val="00007022"/>
    <w:rsid w:val="00010D0F"/>
    <w:rsid w:val="000118E8"/>
    <w:rsid w:val="00011E11"/>
    <w:rsid w:val="00013551"/>
    <w:rsid w:val="00013B3C"/>
    <w:rsid w:val="000146F9"/>
    <w:rsid w:val="0002056C"/>
    <w:rsid w:val="00023E1A"/>
    <w:rsid w:val="000242EC"/>
    <w:rsid w:val="00024729"/>
    <w:rsid w:val="00026F31"/>
    <w:rsid w:val="00032B13"/>
    <w:rsid w:val="0003535A"/>
    <w:rsid w:val="000354F2"/>
    <w:rsid w:val="000367FF"/>
    <w:rsid w:val="00037870"/>
    <w:rsid w:val="00040472"/>
    <w:rsid w:val="000461C5"/>
    <w:rsid w:val="00046869"/>
    <w:rsid w:val="00046DE0"/>
    <w:rsid w:val="00050498"/>
    <w:rsid w:val="000541A4"/>
    <w:rsid w:val="0005758B"/>
    <w:rsid w:val="00061BC7"/>
    <w:rsid w:val="000627A9"/>
    <w:rsid w:val="00065143"/>
    <w:rsid w:val="00065752"/>
    <w:rsid w:val="000713E7"/>
    <w:rsid w:val="0007294B"/>
    <w:rsid w:val="00073A13"/>
    <w:rsid w:val="00076E71"/>
    <w:rsid w:val="000807C6"/>
    <w:rsid w:val="000813D0"/>
    <w:rsid w:val="00084742"/>
    <w:rsid w:val="00085E4B"/>
    <w:rsid w:val="000901FF"/>
    <w:rsid w:val="00091787"/>
    <w:rsid w:val="00091CB1"/>
    <w:rsid w:val="00092B3C"/>
    <w:rsid w:val="0009402A"/>
    <w:rsid w:val="00094D19"/>
    <w:rsid w:val="000967B1"/>
    <w:rsid w:val="000A0390"/>
    <w:rsid w:val="000A1C90"/>
    <w:rsid w:val="000A1CF7"/>
    <w:rsid w:val="000A2999"/>
    <w:rsid w:val="000A398B"/>
    <w:rsid w:val="000A3C89"/>
    <w:rsid w:val="000A476E"/>
    <w:rsid w:val="000A4C42"/>
    <w:rsid w:val="000A4E36"/>
    <w:rsid w:val="000A4FF4"/>
    <w:rsid w:val="000A566D"/>
    <w:rsid w:val="000B1E98"/>
    <w:rsid w:val="000B3A88"/>
    <w:rsid w:val="000B42EF"/>
    <w:rsid w:val="000B5BB0"/>
    <w:rsid w:val="000B60EA"/>
    <w:rsid w:val="000C0B05"/>
    <w:rsid w:val="000C0E45"/>
    <w:rsid w:val="000C2E14"/>
    <w:rsid w:val="000C466C"/>
    <w:rsid w:val="000C6791"/>
    <w:rsid w:val="000C7D7E"/>
    <w:rsid w:val="000C7D94"/>
    <w:rsid w:val="000D0896"/>
    <w:rsid w:val="000D0C84"/>
    <w:rsid w:val="000D0D18"/>
    <w:rsid w:val="000D10E9"/>
    <w:rsid w:val="000D1111"/>
    <w:rsid w:val="000D2663"/>
    <w:rsid w:val="000D28AE"/>
    <w:rsid w:val="000D2E63"/>
    <w:rsid w:val="000D5CAC"/>
    <w:rsid w:val="000D605E"/>
    <w:rsid w:val="000D626F"/>
    <w:rsid w:val="000D7ED3"/>
    <w:rsid w:val="000E1CFC"/>
    <w:rsid w:val="000E2509"/>
    <w:rsid w:val="000E32E2"/>
    <w:rsid w:val="000E5049"/>
    <w:rsid w:val="000E7DB8"/>
    <w:rsid w:val="000F001B"/>
    <w:rsid w:val="000F125E"/>
    <w:rsid w:val="000F1BF7"/>
    <w:rsid w:val="000F2CF6"/>
    <w:rsid w:val="000F509F"/>
    <w:rsid w:val="000F6709"/>
    <w:rsid w:val="000F7F4E"/>
    <w:rsid w:val="00101468"/>
    <w:rsid w:val="00102A64"/>
    <w:rsid w:val="00102E77"/>
    <w:rsid w:val="0010497F"/>
    <w:rsid w:val="00104D3A"/>
    <w:rsid w:val="001070FE"/>
    <w:rsid w:val="001071B1"/>
    <w:rsid w:val="00107F82"/>
    <w:rsid w:val="0011063E"/>
    <w:rsid w:val="0011131B"/>
    <w:rsid w:val="001156DA"/>
    <w:rsid w:val="00116112"/>
    <w:rsid w:val="0011726E"/>
    <w:rsid w:val="00117704"/>
    <w:rsid w:val="00120FF8"/>
    <w:rsid w:val="0012106B"/>
    <w:rsid w:val="00122320"/>
    <w:rsid w:val="001233D1"/>
    <w:rsid w:val="00123999"/>
    <w:rsid w:val="00123F32"/>
    <w:rsid w:val="00124F07"/>
    <w:rsid w:val="001252F9"/>
    <w:rsid w:val="0013014E"/>
    <w:rsid w:val="00134236"/>
    <w:rsid w:val="001352D1"/>
    <w:rsid w:val="0013559B"/>
    <w:rsid w:val="00135EBD"/>
    <w:rsid w:val="001428B8"/>
    <w:rsid w:val="00142B1C"/>
    <w:rsid w:val="00144B20"/>
    <w:rsid w:val="00145E99"/>
    <w:rsid w:val="0014768B"/>
    <w:rsid w:val="00150E89"/>
    <w:rsid w:val="00153E4D"/>
    <w:rsid w:val="00154535"/>
    <w:rsid w:val="00154A96"/>
    <w:rsid w:val="00155423"/>
    <w:rsid w:val="00161204"/>
    <w:rsid w:val="001617CA"/>
    <w:rsid w:val="00163A8F"/>
    <w:rsid w:val="0016486F"/>
    <w:rsid w:val="00165302"/>
    <w:rsid w:val="00165563"/>
    <w:rsid w:val="00165D0B"/>
    <w:rsid w:val="001662EB"/>
    <w:rsid w:val="00172614"/>
    <w:rsid w:val="001730E6"/>
    <w:rsid w:val="00173156"/>
    <w:rsid w:val="00174204"/>
    <w:rsid w:val="001748B7"/>
    <w:rsid w:val="00174BED"/>
    <w:rsid w:val="001752EC"/>
    <w:rsid w:val="00180A0B"/>
    <w:rsid w:val="00180D7E"/>
    <w:rsid w:val="00181A8F"/>
    <w:rsid w:val="00182AFE"/>
    <w:rsid w:val="001839F8"/>
    <w:rsid w:val="00184189"/>
    <w:rsid w:val="00184AE3"/>
    <w:rsid w:val="00184EFF"/>
    <w:rsid w:val="00185248"/>
    <w:rsid w:val="00185709"/>
    <w:rsid w:val="00187C25"/>
    <w:rsid w:val="001905B1"/>
    <w:rsid w:val="00190EE1"/>
    <w:rsid w:val="0019136E"/>
    <w:rsid w:val="00191CA5"/>
    <w:rsid w:val="00191CD9"/>
    <w:rsid w:val="00193A03"/>
    <w:rsid w:val="00194272"/>
    <w:rsid w:val="00194293"/>
    <w:rsid w:val="00194C82"/>
    <w:rsid w:val="001A0100"/>
    <w:rsid w:val="001A0EDF"/>
    <w:rsid w:val="001A2897"/>
    <w:rsid w:val="001A4691"/>
    <w:rsid w:val="001A4A27"/>
    <w:rsid w:val="001A6079"/>
    <w:rsid w:val="001A6B0C"/>
    <w:rsid w:val="001B1833"/>
    <w:rsid w:val="001B1A89"/>
    <w:rsid w:val="001B3A47"/>
    <w:rsid w:val="001B5428"/>
    <w:rsid w:val="001B728F"/>
    <w:rsid w:val="001B79AC"/>
    <w:rsid w:val="001B7F7F"/>
    <w:rsid w:val="001C23F0"/>
    <w:rsid w:val="001C3268"/>
    <w:rsid w:val="001C3935"/>
    <w:rsid w:val="001C604D"/>
    <w:rsid w:val="001C66D9"/>
    <w:rsid w:val="001C738E"/>
    <w:rsid w:val="001C7B5F"/>
    <w:rsid w:val="001D00DB"/>
    <w:rsid w:val="001D016E"/>
    <w:rsid w:val="001D103C"/>
    <w:rsid w:val="001D1809"/>
    <w:rsid w:val="001D2668"/>
    <w:rsid w:val="001D39A5"/>
    <w:rsid w:val="001D4680"/>
    <w:rsid w:val="001D5A03"/>
    <w:rsid w:val="001D68BB"/>
    <w:rsid w:val="001E4810"/>
    <w:rsid w:val="001E4846"/>
    <w:rsid w:val="001E4D80"/>
    <w:rsid w:val="001E507A"/>
    <w:rsid w:val="001E6186"/>
    <w:rsid w:val="001E63E1"/>
    <w:rsid w:val="001E6677"/>
    <w:rsid w:val="001F180E"/>
    <w:rsid w:val="001F2BB4"/>
    <w:rsid w:val="001F2E09"/>
    <w:rsid w:val="001F3A0E"/>
    <w:rsid w:val="001F483E"/>
    <w:rsid w:val="001F4997"/>
    <w:rsid w:val="001F5D54"/>
    <w:rsid w:val="001F6285"/>
    <w:rsid w:val="001F6F8E"/>
    <w:rsid w:val="00201770"/>
    <w:rsid w:val="002046F8"/>
    <w:rsid w:val="00206063"/>
    <w:rsid w:val="0020655A"/>
    <w:rsid w:val="00206A5F"/>
    <w:rsid w:val="002118B2"/>
    <w:rsid w:val="00211AF5"/>
    <w:rsid w:val="00211E03"/>
    <w:rsid w:val="0021393C"/>
    <w:rsid w:val="00214122"/>
    <w:rsid w:val="002143A9"/>
    <w:rsid w:val="002149FB"/>
    <w:rsid w:val="00216CE8"/>
    <w:rsid w:val="00217968"/>
    <w:rsid w:val="00220518"/>
    <w:rsid w:val="00220733"/>
    <w:rsid w:val="0022089A"/>
    <w:rsid w:val="00220A69"/>
    <w:rsid w:val="00221341"/>
    <w:rsid w:val="0022184A"/>
    <w:rsid w:val="002230C7"/>
    <w:rsid w:val="002266CC"/>
    <w:rsid w:val="00227A58"/>
    <w:rsid w:val="00230F3B"/>
    <w:rsid w:val="00231486"/>
    <w:rsid w:val="00232EC7"/>
    <w:rsid w:val="00236BB2"/>
    <w:rsid w:val="002401BB"/>
    <w:rsid w:val="00241E5C"/>
    <w:rsid w:val="00243924"/>
    <w:rsid w:val="00243B97"/>
    <w:rsid w:val="00244185"/>
    <w:rsid w:val="00245208"/>
    <w:rsid w:val="002470D7"/>
    <w:rsid w:val="002507D3"/>
    <w:rsid w:val="00250D22"/>
    <w:rsid w:val="002513D0"/>
    <w:rsid w:val="002513DF"/>
    <w:rsid w:val="0025207E"/>
    <w:rsid w:val="00255812"/>
    <w:rsid w:val="00256294"/>
    <w:rsid w:val="00260F1A"/>
    <w:rsid w:val="00262EC3"/>
    <w:rsid w:val="00263806"/>
    <w:rsid w:val="00264692"/>
    <w:rsid w:val="002648D8"/>
    <w:rsid w:val="002660F5"/>
    <w:rsid w:val="0026705E"/>
    <w:rsid w:val="002679B1"/>
    <w:rsid w:val="00267F9D"/>
    <w:rsid w:val="00273827"/>
    <w:rsid w:val="00273BB4"/>
    <w:rsid w:val="00274399"/>
    <w:rsid w:val="00274CB3"/>
    <w:rsid w:val="00275B52"/>
    <w:rsid w:val="00276A8A"/>
    <w:rsid w:val="002775C2"/>
    <w:rsid w:val="002776C7"/>
    <w:rsid w:val="00277E6B"/>
    <w:rsid w:val="00280574"/>
    <w:rsid w:val="002814B4"/>
    <w:rsid w:val="00281F9A"/>
    <w:rsid w:val="00286980"/>
    <w:rsid w:val="00286B5C"/>
    <w:rsid w:val="00286B9F"/>
    <w:rsid w:val="0029252A"/>
    <w:rsid w:val="0029341B"/>
    <w:rsid w:val="0029479D"/>
    <w:rsid w:val="00295847"/>
    <w:rsid w:val="0029733C"/>
    <w:rsid w:val="002A086A"/>
    <w:rsid w:val="002A1EFF"/>
    <w:rsid w:val="002A3215"/>
    <w:rsid w:val="002A4472"/>
    <w:rsid w:val="002A45A8"/>
    <w:rsid w:val="002A45EE"/>
    <w:rsid w:val="002A4823"/>
    <w:rsid w:val="002A4F9B"/>
    <w:rsid w:val="002A6122"/>
    <w:rsid w:val="002B138C"/>
    <w:rsid w:val="002B154A"/>
    <w:rsid w:val="002B2E68"/>
    <w:rsid w:val="002B36F3"/>
    <w:rsid w:val="002B52A5"/>
    <w:rsid w:val="002B54C6"/>
    <w:rsid w:val="002B5C18"/>
    <w:rsid w:val="002B777D"/>
    <w:rsid w:val="002C0C72"/>
    <w:rsid w:val="002C128F"/>
    <w:rsid w:val="002C161D"/>
    <w:rsid w:val="002C52F2"/>
    <w:rsid w:val="002C5A22"/>
    <w:rsid w:val="002C5ECA"/>
    <w:rsid w:val="002C6850"/>
    <w:rsid w:val="002C68F7"/>
    <w:rsid w:val="002D1240"/>
    <w:rsid w:val="002D2129"/>
    <w:rsid w:val="002D21EC"/>
    <w:rsid w:val="002D36C6"/>
    <w:rsid w:val="002D386E"/>
    <w:rsid w:val="002D4FDC"/>
    <w:rsid w:val="002D644D"/>
    <w:rsid w:val="002D7737"/>
    <w:rsid w:val="002E056D"/>
    <w:rsid w:val="002E2CAE"/>
    <w:rsid w:val="002E49FE"/>
    <w:rsid w:val="002E5BF8"/>
    <w:rsid w:val="002E69DD"/>
    <w:rsid w:val="002F21AF"/>
    <w:rsid w:val="002F269D"/>
    <w:rsid w:val="002F5283"/>
    <w:rsid w:val="002F5AA4"/>
    <w:rsid w:val="002F629F"/>
    <w:rsid w:val="00300871"/>
    <w:rsid w:val="00301275"/>
    <w:rsid w:val="00306E85"/>
    <w:rsid w:val="003101CF"/>
    <w:rsid w:val="00311E56"/>
    <w:rsid w:val="0031228C"/>
    <w:rsid w:val="003137AA"/>
    <w:rsid w:val="00315386"/>
    <w:rsid w:val="00315BEB"/>
    <w:rsid w:val="00315BFD"/>
    <w:rsid w:val="00320B96"/>
    <w:rsid w:val="00321388"/>
    <w:rsid w:val="00322512"/>
    <w:rsid w:val="0032436D"/>
    <w:rsid w:val="00326C6E"/>
    <w:rsid w:val="00327841"/>
    <w:rsid w:val="00327A3E"/>
    <w:rsid w:val="00327CEA"/>
    <w:rsid w:val="00330754"/>
    <w:rsid w:val="00331624"/>
    <w:rsid w:val="003326EA"/>
    <w:rsid w:val="00332878"/>
    <w:rsid w:val="00333353"/>
    <w:rsid w:val="00333F1D"/>
    <w:rsid w:val="003346D0"/>
    <w:rsid w:val="003358CD"/>
    <w:rsid w:val="00335A92"/>
    <w:rsid w:val="00335A9C"/>
    <w:rsid w:val="0033787C"/>
    <w:rsid w:val="00341249"/>
    <w:rsid w:val="003428AF"/>
    <w:rsid w:val="00344179"/>
    <w:rsid w:val="00351C66"/>
    <w:rsid w:val="00352829"/>
    <w:rsid w:val="00353198"/>
    <w:rsid w:val="00354CE6"/>
    <w:rsid w:val="00355FFC"/>
    <w:rsid w:val="00360BF8"/>
    <w:rsid w:val="003610F4"/>
    <w:rsid w:val="003611F1"/>
    <w:rsid w:val="00361C2C"/>
    <w:rsid w:val="00362056"/>
    <w:rsid w:val="00366CD5"/>
    <w:rsid w:val="0037101A"/>
    <w:rsid w:val="003712CB"/>
    <w:rsid w:val="00371CB5"/>
    <w:rsid w:val="003746F7"/>
    <w:rsid w:val="00374A3B"/>
    <w:rsid w:val="00374BBA"/>
    <w:rsid w:val="0037595D"/>
    <w:rsid w:val="00375A8F"/>
    <w:rsid w:val="00377A55"/>
    <w:rsid w:val="00381FB4"/>
    <w:rsid w:val="0038332D"/>
    <w:rsid w:val="0038494F"/>
    <w:rsid w:val="0038626F"/>
    <w:rsid w:val="0038707E"/>
    <w:rsid w:val="0038713F"/>
    <w:rsid w:val="00390564"/>
    <w:rsid w:val="0039310D"/>
    <w:rsid w:val="00394F52"/>
    <w:rsid w:val="003951AE"/>
    <w:rsid w:val="00395E34"/>
    <w:rsid w:val="003972F2"/>
    <w:rsid w:val="003976BB"/>
    <w:rsid w:val="003A2766"/>
    <w:rsid w:val="003A3252"/>
    <w:rsid w:val="003A498B"/>
    <w:rsid w:val="003A5828"/>
    <w:rsid w:val="003A739B"/>
    <w:rsid w:val="003A7993"/>
    <w:rsid w:val="003B0834"/>
    <w:rsid w:val="003B0DFC"/>
    <w:rsid w:val="003B3D56"/>
    <w:rsid w:val="003C2148"/>
    <w:rsid w:val="003C2392"/>
    <w:rsid w:val="003C2602"/>
    <w:rsid w:val="003C2D80"/>
    <w:rsid w:val="003C4559"/>
    <w:rsid w:val="003C630E"/>
    <w:rsid w:val="003C6B77"/>
    <w:rsid w:val="003D0F8A"/>
    <w:rsid w:val="003D166F"/>
    <w:rsid w:val="003D1983"/>
    <w:rsid w:val="003D1D97"/>
    <w:rsid w:val="003D355B"/>
    <w:rsid w:val="003D6253"/>
    <w:rsid w:val="003D7277"/>
    <w:rsid w:val="003D7CEC"/>
    <w:rsid w:val="003E0CDB"/>
    <w:rsid w:val="003E26FC"/>
    <w:rsid w:val="003E2F29"/>
    <w:rsid w:val="003E3B17"/>
    <w:rsid w:val="003E3FE5"/>
    <w:rsid w:val="003E7B6E"/>
    <w:rsid w:val="003E7F0D"/>
    <w:rsid w:val="003F13B1"/>
    <w:rsid w:val="003F1531"/>
    <w:rsid w:val="003F17C7"/>
    <w:rsid w:val="003F1D43"/>
    <w:rsid w:val="003F259B"/>
    <w:rsid w:val="003F2FB3"/>
    <w:rsid w:val="003F3932"/>
    <w:rsid w:val="003F4166"/>
    <w:rsid w:val="004003C1"/>
    <w:rsid w:val="00402458"/>
    <w:rsid w:val="00403C21"/>
    <w:rsid w:val="004040E2"/>
    <w:rsid w:val="004041B0"/>
    <w:rsid w:val="004047C9"/>
    <w:rsid w:val="0040648D"/>
    <w:rsid w:val="00407E53"/>
    <w:rsid w:val="0041075A"/>
    <w:rsid w:val="00410D76"/>
    <w:rsid w:val="004112CF"/>
    <w:rsid w:val="00411432"/>
    <w:rsid w:val="004128E5"/>
    <w:rsid w:val="004161C1"/>
    <w:rsid w:val="0041789B"/>
    <w:rsid w:val="004204C3"/>
    <w:rsid w:val="00422026"/>
    <w:rsid w:val="0042357C"/>
    <w:rsid w:val="00424518"/>
    <w:rsid w:val="0042539E"/>
    <w:rsid w:val="004256E2"/>
    <w:rsid w:val="00426B9C"/>
    <w:rsid w:val="00427BFF"/>
    <w:rsid w:val="00430CA6"/>
    <w:rsid w:val="00431A1D"/>
    <w:rsid w:val="00433F65"/>
    <w:rsid w:val="00434363"/>
    <w:rsid w:val="0043493D"/>
    <w:rsid w:val="00435288"/>
    <w:rsid w:val="00435652"/>
    <w:rsid w:val="00437BAF"/>
    <w:rsid w:val="00440DCA"/>
    <w:rsid w:val="00441DA0"/>
    <w:rsid w:val="004420AC"/>
    <w:rsid w:val="004451EB"/>
    <w:rsid w:val="00446081"/>
    <w:rsid w:val="00450003"/>
    <w:rsid w:val="00450CD7"/>
    <w:rsid w:val="00452220"/>
    <w:rsid w:val="0045247C"/>
    <w:rsid w:val="00456EC8"/>
    <w:rsid w:val="004625F5"/>
    <w:rsid w:val="00466EB4"/>
    <w:rsid w:val="00467DB2"/>
    <w:rsid w:val="00467E46"/>
    <w:rsid w:val="00474636"/>
    <w:rsid w:val="00475B3F"/>
    <w:rsid w:val="00476FE8"/>
    <w:rsid w:val="004779C4"/>
    <w:rsid w:val="00477E92"/>
    <w:rsid w:val="00481214"/>
    <w:rsid w:val="00487E20"/>
    <w:rsid w:val="00492982"/>
    <w:rsid w:val="00492F6B"/>
    <w:rsid w:val="00493D23"/>
    <w:rsid w:val="004963BF"/>
    <w:rsid w:val="00496FD3"/>
    <w:rsid w:val="004976A9"/>
    <w:rsid w:val="004A0257"/>
    <w:rsid w:val="004A3436"/>
    <w:rsid w:val="004A4F59"/>
    <w:rsid w:val="004A50B3"/>
    <w:rsid w:val="004A6450"/>
    <w:rsid w:val="004A64C9"/>
    <w:rsid w:val="004A65CE"/>
    <w:rsid w:val="004B0449"/>
    <w:rsid w:val="004B2023"/>
    <w:rsid w:val="004C0612"/>
    <w:rsid w:val="004C1FBC"/>
    <w:rsid w:val="004C388C"/>
    <w:rsid w:val="004C49C3"/>
    <w:rsid w:val="004C4AAF"/>
    <w:rsid w:val="004C57D8"/>
    <w:rsid w:val="004C6AC0"/>
    <w:rsid w:val="004C6ACF"/>
    <w:rsid w:val="004D2765"/>
    <w:rsid w:val="004D2CFC"/>
    <w:rsid w:val="004D4F00"/>
    <w:rsid w:val="004D5048"/>
    <w:rsid w:val="004D5FA2"/>
    <w:rsid w:val="004D6A7B"/>
    <w:rsid w:val="004D6ACF"/>
    <w:rsid w:val="004D73D1"/>
    <w:rsid w:val="004E05B9"/>
    <w:rsid w:val="004E16E0"/>
    <w:rsid w:val="004E1DFB"/>
    <w:rsid w:val="004E262F"/>
    <w:rsid w:val="004E2F2C"/>
    <w:rsid w:val="004E31E6"/>
    <w:rsid w:val="004E44CE"/>
    <w:rsid w:val="004E4597"/>
    <w:rsid w:val="004E4D7F"/>
    <w:rsid w:val="004E5F00"/>
    <w:rsid w:val="004E660D"/>
    <w:rsid w:val="004E6B6D"/>
    <w:rsid w:val="004F0AFB"/>
    <w:rsid w:val="004F10B3"/>
    <w:rsid w:val="004F11EB"/>
    <w:rsid w:val="004F1789"/>
    <w:rsid w:val="004F476E"/>
    <w:rsid w:val="004F56F6"/>
    <w:rsid w:val="004F6B7B"/>
    <w:rsid w:val="004F7D83"/>
    <w:rsid w:val="00504EEB"/>
    <w:rsid w:val="00504F1B"/>
    <w:rsid w:val="00505D25"/>
    <w:rsid w:val="005065E2"/>
    <w:rsid w:val="00506749"/>
    <w:rsid w:val="00506C45"/>
    <w:rsid w:val="00511516"/>
    <w:rsid w:val="005116E3"/>
    <w:rsid w:val="00513F32"/>
    <w:rsid w:val="00515935"/>
    <w:rsid w:val="0051782A"/>
    <w:rsid w:val="00517BE4"/>
    <w:rsid w:val="005205CD"/>
    <w:rsid w:val="00520AA2"/>
    <w:rsid w:val="00521E82"/>
    <w:rsid w:val="00522967"/>
    <w:rsid w:val="00523E37"/>
    <w:rsid w:val="00524C5E"/>
    <w:rsid w:val="0052671B"/>
    <w:rsid w:val="00531EAA"/>
    <w:rsid w:val="00533D33"/>
    <w:rsid w:val="0053516A"/>
    <w:rsid w:val="0053527A"/>
    <w:rsid w:val="00535419"/>
    <w:rsid w:val="00535AB9"/>
    <w:rsid w:val="0053704B"/>
    <w:rsid w:val="00540CBC"/>
    <w:rsid w:val="00541895"/>
    <w:rsid w:val="005423F6"/>
    <w:rsid w:val="0054311E"/>
    <w:rsid w:val="005453A1"/>
    <w:rsid w:val="0054666F"/>
    <w:rsid w:val="00546D45"/>
    <w:rsid w:val="0055031A"/>
    <w:rsid w:val="00552A42"/>
    <w:rsid w:val="0055387D"/>
    <w:rsid w:val="005558F3"/>
    <w:rsid w:val="00555C82"/>
    <w:rsid w:val="00562296"/>
    <w:rsid w:val="00562BD4"/>
    <w:rsid w:val="00562C95"/>
    <w:rsid w:val="00563A1F"/>
    <w:rsid w:val="00563CE1"/>
    <w:rsid w:val="00565D2C"/>
    <w:rsid w:val="00566BDA"/>
    <w:rsid w:val="00566FC6"/>
    <w:rsid w:val="005706D6"/>
    <w:rsid w:val="005709AF"/>
    <w:rsid w:val="0057215E"/>
    <w:rsid w:val="00572EF8"/>
    <w:rsid w:val="00573BF6"/>
    <w:rsid w:val="00575401"/>
    <w:rsid w:val="00575493"/>
    <w:rsid w:val="005809CE"/>
    <w:rsid w:val="00581B2B"/>
    <w:rsid w:val="00582A73"/>
    <w:rsid w:val="00582DFB"/>
    <w:rsid w:val="00584BC4"/>
    <w:rsid w:val="00585AA1"/>
    <w:rsid w:val="00585D58"/>
    <w:rsid w:val="00590110"/>
    <w:rsid w:val="0059277E"/>
    <w:rsid w:val="005A022A"/>
    <w:rsid w:val="005A0A71"/>
    <w:rsid w:val="005A16FC"/>
    <w:rsid w:val="005A64F5"/>
    <w:rsid w:val="005A6832"/>
    <w:rsid w:val="005B2CBB"/>
    <w:rsid w:val="005B37A9"/>
    <w:rsid w:val="005B57EB"/>
    <w:rsid w:val="005B665D"/>
    <w:rsid w:val="005B66E1"/>
    <w:rsid w:val="005B6C88"/>
    <w:rsid w:val="005B7568"/>
    <w:rsid w:val="005C0629"/>
    <w:rsid w:val="005C11E1"/>
    <w:rsid w:val="005C2323"/>
    <w:rsid w:val="005C29BC"/>
    <w:rsid w:val="005C2DEE"/>
    <w:rsid w:val="005C369C"/>
    <w:rsid w:val="005C4BEC"/>
    <w:rsid w:val="005C5A2D"/>
    <w:rsid w:val="005C79AA"/>
    <w:rsid w:val="005C7B32"/>
    <w:rsid w:val="005D039E"/>
    <w:rsid w:val="005D055B"/>
    <w:rsid w:val="005D3DFD"/>
    <w:rsid w:val="005D43ED"/>
    <w:rsid w:val="005E0E15"/>
    <w:rsid w:val="005E17B4"/>
    <w:rsid w:val="005E1EAA"/>
    <w:rsid w:val="005E2D54"/>
    <w:rsid w:val="005E37CF"/>
    <w:rsid w:val="005E6115"/>
    <w:rsid w:val="005F0997"/>
    <w:rsid w:val="005F5F60"/>
    <w:rsid w:val="005F5F7E"/>
    <w:rsid w:val="005F7AA0"/>
    <w:rsid w:val="00602E7E"/>
    <w:rsid w:val="00603F26"/>
    <w:rsid w:val="00604E46"/>
    <w:rsid w:val="00605A79"/>
    <w:rsid w:val="0060705B"/>
    <w:rsid w:val="00607289"/>
    <w:rsid w:val="006077C5"/>
    <w:rsid w:val="006103BE"/>
    <w:rsid w:val="00610DAF"/>
    <w:rsid w:val="00611E5C"/>
    <w:rsid w:val="00612573"/>
    <w:rsid w:val="006130E3"/>
    <w:rsid w:val="00613C0E"/>
    <w:rsid w:val="006146AB"/>
    <w:rsid w:val="00615732"/>
    <w:rsid w:val="006157E0"/>
    <w:rsid w:val="00615DFA"/>
    <w:rsid w:val="00617AAD"/>
    <w:rsid w:val="00617DCF"/>
    <w:rsid w:val="006209F3"/>
    <w:rsid w:val="006241C4"/>
    <w:rsid w:val="006247E1"/>
    <w:rsid w:val="00625E38"/>
    <w:rsid w:val="00627657"/>
    <w:rsid w:val="00627AD6"/>
    <w:rsid w:val="006308DB"/>
    <w:rsid w:val="006317F9"/>
    <w:rsid w:val="00631A07"/>
    <w:rsid w:val="00632F2E"/>
    <w:rsid w:val="00633703"/>
    <w:rsid w:val="006338CB"/>
    <w:rsid w:val="00635685"/>
    <w:rsid w:val="00637C7A"/>
    <w:rsid w:val="00637EAB"/>
    <w:rsid w:val="00644681"/>
    <w:rsid w:val="00645381"/>
    <w:rsid w:val="00645386"/>
    <w:rsid w:val="00647518"/>
    <w:rsid w:val="00650B94"/>
    <w:rsid w:val="00650FC8"/>
    <w:rsid w:val="0065216E"/>
    <w:rsid w:val="006522CF"/>
    <w:rsid w:val="00652E4D"/>
    <w:rsid w:val="00653B52"/>
    <w:rsid w:val="0065694A"/>
    <w:rsid w:val="00663CB3"/>
    <w:rsid w:val="0066428B"/>
    <w:rsid w:val="00665DD1"/>
    <w:rsid w:val="00665DF3"/>
    <w:rsid w:val="0067089F"/>
    <w:rsid w:val="00671164"/>
    <w:rsid w:val="00674C7B"/>
    <w:rsid w:val="006754B4"/>
    <w:rsid w:val="00675DDC"/>
    <w:rsid w:val="006764B6"/>
    <w:rsid w:val="006766C6"/>
    <w:rsid w:val="00677932"/>
    <w:rsid w:val="006807F0"/>
    <w:rsid w:val="00682DEA"/>
    <w:rsid w:val="00682F09"/>
    <w:rsid w:val="00683076"/>
    <w:rsid w:val="00690D7E"/>
    <w:rsid w:val="006921B7"/>
    <w:rsid w:val="006935BD"/>
    <w:rsid w:val="00693884"/>
    <w:rsid w:val="00695BA1"/>
    <w:rsid w:val="006A0DFF"/>
    <w:rsid w:val="006A0FDA"/>
    <w:rsid w:val="006A147B"/>
    <w:rsid w:val="006A1D2B"/>
    <w:rsid w:val="006A31DD"/>
    <w:rsid w:val="006A519B"/>
    <w:rsid w:val="006A558C"/>
    <w:rsid w:val="006A6A5F"/>
    <w:rsid w:val="006A6BAD"/>
    <w:rsid w:val="006A7428"/>
    <w:rsid w:val="006B00B3"/>
    <w:rsid w:val="006B0C2C"/>
    <w:rsid w:val="006B116F"/>
    <w:rsid w:val="006B1267"/>
    <w:rsid w:val="006B27A3"/>
    <w:rsid w:val="006B45D5"/>
    <w:rsid w:val="006B4D81"/>
    <w:rsid w:val="006B5F5F"/>
    <w:rsid w:val="006B6C37"/>
    <w:rsid w:val="006C0340"/>
    <w:rsid w:val="006C0B20"/>
    <w:rsid w:val="006C24B0"/>
    <w:rsid w:val="006C3224"/>
    <w:rsid w:val="006C43A5"/>
    <w:rsid w:val="006D112A"/>
    <w:rsid w:val="006D256D"/>
    <w:rsid w:val="006D5299"/>
    <w:rsid w:val="006D5364"/>
    <w:rsid w:val="006D558C"/>
    <w:rsid w:val="006D5904"/>
    <w:rsid w:val="006E14D7"/>
    <w:rsid w:val="006E1F26"/>
    <w:rsid w:val="006E34B5"/>
    <w:rsid w:val="006E3C59"/>
    <w:rsid w:val="006E4698"/>
    <w:rsid w:val="006E4C19"/>
    <w:rsid w:val="006E524F"/>
    <w:rsid w:val="006F4FDE"/>
    <w:rsid w:val="006F5CE7"/>
    <w:rsid w:val="006F7C29"/>
    <w:rsid w:val="00701764"/>
    <w:rsid w:val="00701CCE"/>
    <w:rsid w:val="00704316"/>
    <w:rsid w:val="0070454B"/>
    <w:rsid w:val="00704E78"/>
    <w:rsid w:val="00706ADD"/>
    <w:rsid w:val="00707B92"/>
    <w:rsid w:val="00711F4F"/>
    <w:rsid w:val="00713F9F"/>
    <w:rsid w:val="007153DC"/>
    <w:rsid w:val="0072167D"/>
    <w:rsid w:val="0072375E"/>
    <w:rsid w:val="00723EE3"/>
    <w:rsid w:val="00725FB0"/>
    <w:rsid w:val="00727E2C"/>
    <w:rsid w:val="00727EFE"/>
    <w:rsid w:val="00730129"/>
    <w:rsid w:val="007321F1"/>
    <w:rsid w:val="00732D73"/>
    <w:rsid w:val="00735A97"/>
    <w:rsid w:val="0074019B"/>
    <w:rsid w:val="00740FB8"/>
    <w:rsid w:val="00741A12"/>
    <w:rsid w:val="00741B5A"/>
    <w:rsid w:val="00741FC7"/>
    <w:rsid w:val="00742100"/>
    <w:rsid w:val="0074245F"/>
    <w:rsid w:val="00742C05"/>
    <w:rsid w:val="00743026"/>
    <w:rsid w:val="00743752"/>
    <w:rsid w:val="00743E0B"/>
    <w:rsid w:val="00744D35"/>
    <w:rsid w:val="00745139"/>
    <w:rsid w:val="00745C99"/>
    <w:rsid w:val="0074787A"/>
    <w:rsid w:val="00747A57"/>
    <w:rsid w:val="00750CA7"/>
    <w:rsid w:val="00753805"/>
    <w:rsid w:val="00753ACF"/>
    <w:rsid w:val="00753CBC"/>
    <w:rsid w:val="0075436E"/>
    <w:rsid w:val="007550E1"/>
    <w:rsid w:val="00755F3D"/>
    <w:rsid w:val="007604CB"/>
    <w:rsid w:val="0076223C"/>
    <w:rsid w:val="00764BC9"/>
    <w:rsid w:val="00765D88"/>
    <w:rsid w:val="00770978"/>
    <w:rsid w:val="0077263E"/>
    <w:rsid w:val="00772D66"/>
    <w:rsid w:val="00772DC7"/>
    <w:rsid w:val="00773554"/>
    <w:rsid w:val="00773819"/>
    <w:rsid w:val="00774A25"/>
    <w:rsid w:val="00774E51"/>
    <w:rsid w:val="00775B89"/>
    <w:rsid w:val="00780FC0"/>
    <w:rsid w:val="00782693"/>
    <w:rsid w:val="0078601C"/>
    <w:rsid w:val="00787899"/>
    <w:rsid w:val="00790399"/>
    <w:rsid w:val="007903AA"/>
    <w:rsid w:val="00790790"/>
    <w:rsid w:val="007958A5"/>
    <w:rsid w:val="00796BB1"/>
    <w:rsid w:val="007A102C"/>
    <w:rsid w:val="007B0768"/>
    <w:rsid w:val="007B07F5"/>
    <w:rsid w:val="007B0B4E"/>
    <w:rsid w:val="007B1D4D"/>
    <w:rsid w:val="007B2B24"/>
    <w:rsid w:val="007B38F3"/>
    <w:rsid w:val="007B759C"/>
    <w:rsid w:val="007C027C"/>
    <w:rsid w:val="007C10DA"/>
    <w:rsid w:val="007C1246"/>
    <w:rsid w:val="007C1CD3"/>
    <w:rsid w:val="007C24C0"/>
    <w:rsid w:val="007C315F"/>
    <w:rsid w:val="007C56BE"/>
    <w:rsid w:val="007C56D2"/>
    <w:rsid w:val="007C5847"/>
    <w:rsid w:val="007C7B56"/>
    <w:rsid w:val="007D0175"/>
    <w:rsid w:val="007D1386"/>
    <w:rsid w:val="007D2585"/>
    <w:rsid w:val="007D37B0"/>
    <w:rsid w:val="007D4A9D"/>
    <w:rsid w:val="007D573F"/>
    <w:rsid w:val="007D653D"/>
    <w:rsid w:val="007D78D2"/>
    <w:rsid w:val="007E1263"/>
    <w:rsid w:val="007E1F94"/>
    <w:rsid w:val="007E3BCC"/>
    <w:rsid w:val="007E4F3D"/>
    <w:rsid w:val="007E7189"/>
    <w:rsid w:val="007F17A5"/>
    <w:rsid w:val="007F52B3"/>
    <w:rsid w:val="007F62F0"/>
    <w:rsid w:val="007F7ADA"/>
    <w:rsid w:val="00803CCD"/>
    <w:rsid w:val="008067D3"/>
    <w:rsid w:val="008069BE"/>
    <w:rsid w:val="00806BB9"/>
    <w:rsid w:val="008070F7"/>
    <w:rsid w:val="0081067C"/>
    <w:rsid w:val="00811486"/>
    <w:rsid w:val="00811B6B"/>
    <w:rsid w:val="00814091"/>
    <w:rsid w:val="00815699"/>
    <w:rsid w:val="008209A6"/>
    <w:rsid w:val="00820E8B"/>
    <w:rsid w:val="00821635"/>
    <w:rsid w:val="00821694"/>
    <w:rsid w:val="00822013"/>
    <w:rsid w:val="00823148"/>
    <w:rsid w:val="0082385A"/>
    <w:rsid w:val="00824AC1"/>
    <w:rsid w:val="008279F1"/>
    <w:rsid w:val="00827A59"/>
    <w:rsid w:val="0083095A"/>
    <w:rsid w:val="00831680"/>
    <w:rsid w:val="00832845"/>
    <w:rsid w:val="0083380B"/>
    <w:rsid w:val="0083386C"/>
    <w:rsid w:val="00837C95"/>
    <w:rsid w:val="00837D51"/>
    <w:rsid w:val="008404B5"/>
    <w:rsid w:val="00841BB0"/>
    <w:rsid w:val="00842FD5"/>
    <w:rsid w:val="00843212"/>
    <w:rsid w:val="008436B0"/>
    <w:rsid w:val="0084635A"/>
    <w:rsid w:val="00847947"/>
    <w:rsid w:val="0085040B"/>
    <w:rsid w:val="008509CF"/>
    <w:rsid w:val="00852F17"/>
    <w:rsid w:val="008534F3"/>
    <w:rsid w:val="008556C2"/>
    <w:rsid w:val="008566BA"/>
    <w:rsid w:val="00857CF5"/>
    <w:rsid w:val="00861281"/>
    <w:rsid w:val="00861E0B"/>
    <w:rsid w:val="0086398F"/>
    <w:rsid w:val="00863F5E"/>
    <w:rsid w:val="00865240"/>
    <w:rsid w:val="00865DB6"/>
    <w:rsid w:val="00867447"/>
    <w:rsid w:val="0087130E"/>
    <w:rsid w:val="00871912"/>
    <w:rsid w:val="0087258E"/>
    <w:rsid w:val="00873033"/>
    <w:rsid w:val="008748BF"/>
    <w:rsid w:val="008749BE"/>
    <w:rsid w:val="008767BA"/>
    <w:rsid w:val="00876DB5"/>
    <w:rsid w:val="00877E93"/>
    <w:rsid w:val="00877EC0"/>
    <w:rsid w:val="00880E13"/>
    <w:rsid w:val="00882814"/>
    <w:rsid w:val="00882A07"/>
    <w:rsid w:val="0088332C"/>
    <w:rsid w:val="008851B1"/>
    <w:rsid w:val="008859D6"/>
    <w:rsid w:val="00887C8A"/>
    <w:rsid w:val="0089034C"/>
    <w:rsid w:val="00890B67"/>
    <w:rsid w:val="008911B0"/>
    <w:rsid w:val="00891D88"/>
    <w:rsid w:val="00892369"/>
    <w:rsid w:val="00892A9B"/>
    <w:rsid w:val="0089305D"/>
    <w:rsid w:val="00895D0A"/>
    <w:rsid w:val="0089607D"/>
    <w:rsid w:val="00896645"/>
    <w:rsid w:val="008970DB"/>
    <w:rsid w:val="00897E29"/>
    <w:rsid w:val="008A0B04"/>
    <w:rsid w:val="008A150C"/>
    <w:rsid w:val="008A24C3"/>
    <w:rsid w:val="008A42E4"/>
    <w:rsid w:val="008A45F0"/>
    <w:rsid w:val="008A76F0"/>
    <w:rsid w:val="008B0999"/>
    <w:rsid w:val="008B0DF1"/>
    <w:rsid w:val="008B32B6"/>
    <w:rsid w:val="008B3579"/>
    <w:rsid w:val="008B3DEB"/>
    <w:rsid w:val="008B44E3"/>
    <w:rsid w:val="008C0EEE"/>
    <w:rsid w:val="008C2B9C"/>
    <w:rsid w:val="008C2C68"/>
    <w:rsid w:val="008C2D6B"/>
    <w:rsid w:val="008C40F6"/>
    <w:rsid w:val="008C72B1"/>
    <w:rsid w:val="008D1060"/>
    <w:rsid w:val="008D1BD2"/>
    <w:rsid w:val="008D29C0"/>
    <w:rsid w:val="008D40FA"/>
    <w:rsid w:val="008D4D74"/>
    <w:rsid w:val="008E04EF"/>
    <w:rsid w:val="008E1FE0"/>
    <w:rsid w:val="008E38C0"/>
    <w:rsid w:val="008E3F2D"/>
    <w:rsid w:val="008E3F76"/>
    <w:rsid w:val="008E73BA"/>
    <w:rsid w:val="008F1C19"/>
    <w:rsid w:val="008F1CE1"/>
    <w:rsid w:val="008F1E17"/>
    <w:rsid w:val="008F2D72"/>
    <w:rsid w:val="008F30B8"/>
    <w:rsid w:val="008F32DA"/>
    <w:rsid w:val="008F355E"/>
    <w:rsid w:val="008F4D04"/>
    <w:rsid w:val="008F58EE"/>
    <w:rsid w:val="008F5977"/>
    <w:rsid w:val="008F5F70"/>
    <w:rsid w:val="008F7025"/>
    <w:rsid w:val="008F7CFD"/>
    <w:rsid w:val="00900687"/>
    <w:rsid w:val="00900E95"/>
    <w:rsid w:val="00902075"/>
    <w:rsid w:val="009026A4"/>
    <w:rsid w:val="0090314C"/>
    <w:rsid w:val="009031B0"/>
    <w:rsid w:val="009036B5"/>
    <w:rsid w:val="00903B79"/>
    <w:rsid w:val="009047CB"/>
    <w:rsid w:val="00904F95"/>
    <w:rsid w:val="00905A74"/>
    <w:rsid w:val="0090775B"/>
    <w:rsid w:val="00910056"/>
    <w:rsid w:val="009124A7"/>
    <w:rsid w:val="009139D5"/>
    <w:rsid w:val="0091474B"/>
    <w:rsid w:val="00915B31"/>
    <w:rsid w:val="00920438"/>
    <w:rsid w:val="00921639"/>
    <w:rsid w:val="00927775"/>
    <w:rsid w:val="00927CB9"/>
    <w:rsid w:val="00930281"/>
    <w:rsid w:val="0093089D"/>
    <w:rsid w:val="00930F0A"/>
    <w:rsid w:val="00935FCB"/>
    <w:rsid w:val="0093602D"/>
    <w:rsid w:val="0093645D"/>
    <w:rsid w:val="00937F4B"/>
    <w:rsid w:val="009410AD"/>
    <w:rsid w:val="009416C7"/>
    <w:rsid w:val="009421EC"/>
    <w:rsid w:val="00943ED6"/>
    <w:rsid w:val="00944F60"/>
    <w:rsid w:val="00945A71"/>
    <w:rsid w:val="00946C75"/>
    <w:rsid w:val="0095060C"/>
    <w:rsid w:val="009530ED"/>
    <w:rsid w:val="00953C95"/>
    <w:rsid w:val="00954233"/>
    <w:rsid w:val="00954468"/>
    <w:rsid w:val="009572B3"/>
    <w:rsid w:val="009579E1"/>
    <w:rsid w:val="0096018E"/>
    <w:rsid w:val="00960B52"/>
    <w:rsid w:val="009615A0"/>
    <w:rsid w:val="00965EA6"/>
    <w:rsid w:val="00967B25"/>
    <w:rsid w:val="0097067E"/>
    <w:rsid w:val="00972666"/>
    <w:rsid w:val="00972FDB"/>
    <w:rsid w:val="0097602E"/>
    <w:rsid w:val="00976D99"/>
    <w:rsid w:val="00980557"/>
    <w:rsid w:val="009817BA"/>
    <w:rsid w:val="0098433C"/>
    <w:rsid w:val="009855F6"/>
    <w:rsid w:val="00986455"/>
    <w:rsid w:val="009865B8"/>
    <w:rsid w:val="00991A9F"/>
    <w:rsid w:val="00992A71"/>
    <w:rsid w:val="009940BF"/>
    <w:rsid w:val="00994851"/>
    <w:rsid w:val="0099498A"/>
    <w:rsid w:val="00996B88"/>
    <w:rsid w:val="009A11CD"/>
    <w:rsid w:val="009A5566"/>
    <w:rsid w:val="009A69FB"/>
    <w:rsid w:val="009A7DEC"/>
    <w:rsid w:val="009B2022"/>
    <w:rsid w:val="009B28ED"/>
    <w:rsid w:val="009B7BB3"/>
    <w:rsid w:val="009C11C3"/>
    <w:rsid w:val="009C12E6"/>
    <w:rsid w:val="009C4710"/>
    <w:rsid w:val="009C54BB"/>
    <w:rsid w:val="009C5599"/>
    <w:rsid w:val="009C55F8"/>
    <w:rsid w:val="009C71C6"/>
    <w:rsid w:val="009D0CCA"/>
    <w:rsid w:val="009D0FFA"/>
    <w:rsid w:val="009D220F"/>
    <w:rsid w:val="009D377F"/>
    <w:rsid w:val="009D3BBA"/>
    <w:rsid w:val="009D45F5"/>
    <w:rsid w:val="009D5C82"/>
    <w:rsid w:val="009D66A4"/>
    <w:rsid w:val="009D7D58"/>
    <w:rsid w:val="009E1337"/>
    <w:rsid w:val="009E1A13"/>
    <w:rsid w:val="009E1B96"/>
    <w:rsid w:val="009E34C5"/>
    <w:rsid w:val="009E4442"/>
    <w:rsid w:val="009E48FA"/>
    <w:rsid w:val="009E4E7C"/>
    <w:rsid w:val="009E6DC8"/>
    <w:rsid w:val="009E6F1D"/>
    <w:rsid w:val="009F4568"/>
    <w:rsid w:val="00A01BC0"/>
    <w:rsid w:val="00A02557"/>
    <w:rsid w:val="00A02DCD"/>
    <w:rsid w:val="00A100AD"/>
    <w:rsid w:val="00A11957"/>
    <w:rsid w:val="00A11AAD"/>
    <w:rsid w:val="00A12313"/>
    <w:rsid w:val="00A151AD"/>
    <w:rsid w:val="00A2111A"/>
    <w:rsid w:val="00A21470"/>
    <w:rsid w:val="00A22638"/>
    <w:rsid w:val="00A236FC"/>
    <w:rsid w:val="00A23C05"/>
    <w:rsid w:val="00A23DB7"/>
    <w:rsid w:val="00A24C25"/>
    <w:rsid w:val="00A24E83"/>
    <w:rsid w:val="00A24F69"/>
    <w:rsid w:val="00A26DFD"/>
    <w:rsid w:val="00A3050A"/>
    <w:rsid w:val="00A30867"/>
    <w:rsid w:val="00A343EC"/>
    <w:rsid w:val="00A346F3"/>
    <w:rsid w:val="00A4028C"/>
    <w:rsid w:val="00A40679"/>
    <w:rsid w:val="00A40710"/>
    <w:rsid w:val="00A447A0"/>
    <w:rsid w:val="00A46C32"/>
    <w:rsid w:val="00A51FB3"/>
    <w:rsid w:val="00A527E7"/>
    <w:rsid w:val="00A5554A"/>
    <w:rsid w:val="00A55C51"/>
    <w:rsid w:val="00A56917"/>
    <w:rsid w:val="00A61B6D"/>
    <w:rsid w:val="00A62755"/>
    <w:rsid w:val="00A642C5"/>
    <w:rsid w:val="00A66EFE"/>
    <w:rsid w:val="00A67A29"/>
    <w:rsid w:val="00A67EF1"/>
    <w:rsid w:val="00A70171"/>
    <w:rsid w:val="00A720DF"/>
    <w:rsid w:val="00A72E20"/>
    <w:rsid w:val="00A73469"/>
    <w:rsid w:val="00A744F3"/>
    <w:rsid w:val="00A7575F"/>
    <w:rsid w:val="00A76D87"/>
    <w:rsid w:val="00A801F4"/>
    <w:rsid w:val="00A80C57"/>
    <w:rsid w:val="00A82451"/>
    <w:rsid w:val="00A85062"/>
    <w:rsid w:val="00A85240"/>
    <w:rsid w:val="00A85B80"/>
    <w:rsid w:val="00A85E5B"/>
    <w:rsid w:val="00A86180"/>
    <w:rsid w:val="00A86880"/>
    <w:rsid w:val="00A869EB"/>
    <w:rsid w:val="00A875C8"/>
    <w:rsid w:val="00A92E77"/>
    <w:rsid w:val="00A93ADE"/>
    <w:rsid w:val="00A93E5B"/>
    <w:rsid w:val="00A955FB"/>
    <w:rsid w:val="00AA024D"/>
    <w:rsid w:val="00AA16BA"/>
    <w:rsid w:val="00AA2D28"/>
    <w:rsid w:val="00AA44F0"/>
    <w:rsid w:val="00AA4D31"/>
    <w:rsid w:val="00AA5263"/>
    <w:rsid w:val="00AA6B48"/>
    <w:rsid w:val="00AB084B"/>
    <w:rsid w:val="00AB1DA3"/>
    <w:rsid w:val="00AB222D"/>
    <w:rsid w:val="00AB451B"/>
    <w:rsid w:val="00AB4D38"/>
    <w:rsid w:val="00AB51B8"/>
    <w:rsid w:val="00AB62BF"/>
    <w:rsid w:val="00AC1C0B"/>
    <w:rsid w:val="00AC2001"/>
    <w:rsid w:val="00AC6D55"/>
    <w:rsid w:val="00AD05B7"/>
    <w:rsid w:val="00AD114D"/>
    <w:rsid w:val="00AD1BAA"/>
    <w:rsid w:val="00AD2B23"/>
    <w:rsid w:val="00AD2FA3"/>
    <w:rsid w:val="00AD3AE0"/>
    <w:rsid w:val="00AD3E73"/>
    <w:rsid w:val="00AD41A8"/>
    <w:rsid w:val="00AD44C5"/>
    <w:rsid w:val="00AD6E78"/>
    <w:rsid w:val="00AD73C8"/>
    <w:rsid w:val="00AE0D0F"/>
    <w:rsid w:val="00AE1F0A"/>
    <w:rsid w:val="00AE3DBF"/>
    <w:rsid w:val="00AE5139"/>
    <w:rsid w:val="00AE51B5"/>
    <w:rsid w:val="00AE53FE"/>
    <w:rsid w:val="00AE55E2"/>
    <w:rsid w:val="00AE5D34"/>
    <w:rsid w:val="00AE7C93"/>
    <w:rsid w:val="00AE7D42"/>
    <w:rsid w:val="00AF1BF2"/>
    <w:rsid w:val="00AF372C"/>
    <w:rsid w:val="00AF4A78"/>
    <w:rsid w:val="00AF5A0F"/>
    <w:rsid w:val="00B00925"/>
    <w:rsid w:val="00B02A4C"/>
    <w:rsid w:val="00B03008"/>
    <w:rsid w:val="00B0401A"/>
    <w:rsid w:val="00B04629"/>
    <w:rsid w:val="00B0602F"/>
    <w:rsid w:val="00B0749D"/>
    <w:rsid w:val="00B14B74"/>
    <w:rsid w:val="00B155B9"/>
    <w:rsid w:val="00B162DC"/>
    <w:rsid w:val="00B2086A"/>
    <w:rsid w:val="00B2132E"/>
    <w:rsid w:val="00B22C56"/>
    <w:rsid w:val="00B2454F"/>
    <w:rsid w:val="00B259B7"/>
    <w:rsid w:val="00B260E5"/>
    <w:rsid w:val="00B26DE2"/>
    <w:rsid w:val="00B2770A"/>
    <w:rsid w:val="00B3126B"/>
    <w:rsid w:val="00B32B72"/>
    <w:rsid w:val="00B34E6D"/>
    <w:rsid w:val="00B351C6"/>
    <w:rsid w:val="00B35272"/>
    <w:rsid w:val="00B36233"/>
    <w:rsid w:val="00B363BA"/>
    <w:rsid w:val="00B37247"/>
    <w:rsid w:val="00B37570"/>
    <w:rsid w:val="00B3784B"/>
    <w:rsid w:val="00B400D0"/>
    <w:rsid w:val="00B40A0A"/>
    <w:rsid w:val="00B41560"/>
    <w:rsid w:val="00B42536"/>
    <w:rsid w:val="00B42827"/>
    <w:rsid w:val="00B43619"/>
    <w:rsid w:val="00B4411A"/>
    <w:rsid w:val="00B4431D"/>
    <w:rsid w:val="00B468C1"/>
    <w:rsid w:val="00B52D95"/>
    <w:rsid w:val="00B55999"/>
    <w:rsid w:val="00B55F6D"/>
    <w:rsid w:val="00B55FC3"/>
    <w:rsid w:val="00B5712B"/>
    <w:rsid w:val="00B60D2A"/>
    <w:rsid w:val="00B61414"/>
    <w:rsid w:val="00B648FF"/>
    <w:rsid w:val="00B679C7"/>
    <w:rsid w:val="00B67BFE"/>
    <w:rsid w:val="00B67FD2"/>
    <w:rsid w:val="00B71C4B"/>
    <w:rsid w:val="00B748CD"/>
    <w:rsid w:val="00B75EB5"/>
    <w:rsid w:val="00B7628F"/>
    <w:rsid w:val="00B76818"/>
    <w:rsid w:val="00B76FA0"/>
    <w:rsid w:val="00B8038C"/>
    <w:rsid w:val="00B80A56"/>
    <w:rsid w:val="00B80AF8"/>
    <w:rsid w:val="00B8139F"/>
    <w:rsid w:val="00B813DB"/>
    <w:rsid w:val="00B83530"/>
    <w:rsid w:val="00B83C10"/>
    <w:rsid w:val="00B83F2D"/>
    <w:rsid w:val="00B90660"/>
    <w:rsid w:val="00B9312F"/>
    <w:rsid w:val="00B954D2"/>
    <w:rsid w:val="00B9555B"/>
    <w:rsid w:val="00B972A4"/>
    <w:rsid w:val="00B97DA7"/>
    <w:rsid w:val="00BA090E"/>
    <w:rsid w:val="00BA1123"/>
    <w:rsid w:val="00BA13C0"/>
    <w:rsid w:val="00BA3229"/>
    <w:rsid w:val="00BA50BA"/>
    <w:rsid w:val="00BA631D"/>
    <w:rsid w:val="00BA6E1A"/>
    <w:rsid w:val="00BB1065"/>
    <w:rsid w:val="00BB2573"/>
    <w:rsid w:val="00BB2599"/>
    <w:rsid w:val="00BB28FB"/>
    <w:rsid w:val="00BB292F"/>
    <w:rsid w:val="00BB3628"/>
    <w:rsid w:val="00BB4169"/>
    <w:rsid w:val="00BC1FF1"/>
    <w:rsid w:val="00BC3411"/>
    <w:rsid w:val="00BC442C"/>
    <w:rsid w:val="00BC534B"/>
    <w:rsid w:val="00BC6A61"/>
    <w:rsid w:val="00BC7444"/>
    <w:rsid w:val="00BC7515"/>
    <w:rsid w:val="00BC78C6"/>
    <w:rsid w:val="00BC7D17"/>
    <w:rsid w:val="00BD6B35"/>
    <w:rsid w:val="00BD6F6E"/>
    <w:rsid w:val="00BD7F4F"/>
    <w:rsid w:val="00BE055C"/>
    <w:rsid w:val="00BE36F1"/>
    <w:rsid w:val="00BE3E9F"/>
    <w:rsid w:val="00BE40E2"/>
    <w:rsid w:val="00BE68E8"/>
    <w:rsid w:val="00BE7A32"/>
    <w:rsid w:val="00BF08E1"/>
    <w:rsid w:val="00BF1E3D"/>
    <w:rsid w:val="00BF1FC3"/>
    <w:rsid w:val="00BF2EFA"/>
    <w:rsid w:val="00BF2FEE"/>
    <w:rsid w:val="00BF3E5D"/>
    <w:rsid w:val="00BF401B"/>
    <w:rsid w:val="00BF4227"/>
    <w:rsid w:val="00BF4D4E"/>
    <w:rsid w:val="00BF4F40"/>
    <w:rsid w:val="00BF61FB"/>
    <w:rsid w:val="00BF6A07"/>
    <w:rsid w:val="00BF6DC3"/>
    <w:rsid w:val="00BF7521"/>
    <w:rsid w:val="00C005A5"/>
    <w:rsid w:val="00C01A41"/>
    <w:rsid w:val="00C0330B"/>
    <w:rsid w:val="00C034E1"/>
    <w:rsid w:val="00C04153"/>
    <w:rsid w:val="00C042C2"/>
    <w:rsid w:val="00C073E5"/>
    <w:rsid w:val="00C134E2"/>
    <w:rsid w:val="00C163E2"/>
    <w:rsid w:val="00C168FE"/>
    <w:rsid w:val="00C16CEF"/>
    <w:rsid w:val="00C17573"/>
    <w:rsid w:val="00C1765A"/>
    <w:rsid w:val="00C209BB"/>
    <w:rsid w:val="00C21978"/>
    <w:rsid w:val="00C2246B"/>
    <w:rsid w:val="00C2308B"/>
    <w:rsid w:val="00C23A75"/>
    <w:rsid w:val="00C23A9C"/>
    <w:rsid w:val="00C24B5C"/>
    <w:rsid w:val="00C24CFE"/>
    <w:rsid w:val="00C267AC"/>
    <w:rsid w:val="00C30551"/>
    <w:rsid w:val="00C312BC"/>
    <w:rsid w:val="00C31FA7"/>
    <w:rsid w:val="00C32BC5"/>
    <w:rsid w:val="00C32C6A"/>
    <w:rsid w:val="00C33D04"/>
    <w:rsid w:val="00C33F5F"/>
    <w:rsid w:val="00C34975"/>
    <w:rsid w:val="00C35B6D"/>
    <w:rsid w:val="00C37F15"/>
    <w:rsid w:val="00C40518"/>
    <w:rsid w:val="00C407D3"/>
    <w:rsid w:val="00C412AC"/>
    <w:rsid w:val="00C4419D"/>
    <w:rsid w:val="00C4469D"/>
    <w:rsid w:val="00C45B04"/>
    <w:rsid w:val="00C45C02"/>
    <w:rsid w:val="00C4718F"/>
    <w:rsid w:val="00C472D9"/>
    <w:rsid w:val="00C50F93"/>
    <w:rsid w:val="00C51803"/>
    <w:rsid w:val="00C52ACD"/>
    <w:rsid w:val="00C52D2C"/>
    <w:rsid w:val="00C5347F"/>
    <w:rsid w:val="00C540D2"/>
    <w:rsid w:val="00C54694"/>
    <w:rsid w:val="00C5499B"/>
    <w:rsid w:val="00C551D7"/>
    <w:rsid w:val="00C62000"/>
    <w:rsid w:val="00C62069"/>
    <w:rsid w:val="00C64852"/>
    <w:rsid w:val="00C649E8"/>
    <w:rsid w:val="00C64DE4"/>
    <w:rsid w:val="00C665B8"/>
    <w:rsid w:val="00C7315C"/>
    <w:rsid w:val="00C755BF"/>
    <w:rsid w:val="00C76DC5"/>
    <w:rsid w:val="00C770F5"/>
    <w:rsid w:val="00C77793"/>
    <w:rsid w:val="00C81022"/>
    <w:rsid w:val="00C818C6"/>
    <w:rsid w:val="00C83056"/>
    <w:rsid w:val="00C91240"/>
    <w:rsid w:val="00C92E28"/>
    <w:rsid w:val="00C939A5"/>
    <w:rsid w:val="00C9510D"/>
    <w:rsid w:val="00C96BBB"/>
    <w:rsid w:val="00CA0F83"/>
    <w:rsid w:val="00CA245F"/>
    <w:rsid w:val="00CA2DE0"/>
    <w:rsid w:val="00CA3AFF"/>
    <w:rsid w:val="00CA3ED5"/>
    <w:rsid w:val="00CA43CA"/>
    <w:rsid w:val="00CA4835"/>
    <w:rsid w:val="00CA529F"/>
    <w:rsid w:val="00CB1B70"/>
    <w:rsid w:val="00CB1F12"/>
    <w:rsid w:val="00CB2561"/>
    <w:rsid w:val="00CB396F"/>
    <w:rsid w:val="00CB4D0A"/>
    <w:rsid w:val="00CC2403"/>
    <w:rsid w:val="00CC379E"/>
    <w:rsid w:val="00CC3C10"/>
    <w:rsid w:val="00CC484E"/>
    <w:rsid w:val="00CC5A44"/>
    <w:rsid w:val="00CC5FBA"/>
    <w:rsid w:val="00CC6A1C"/>
    <w:rsid w:val="00CD0153"/>
    <w:rsid w:val="00CD10CF"/>
    <w:rsid w:val="00CD397A"/>
    <w:rsid w:val="00CD489A"/>
    <w:rsid w:val="00CE4BCF"/>
    <w:rsid w:val="00CE68A2"/>
    <w:rsid w:val="00CE6BD7"/>
    <w:rsid w:val="00CE7B99"/>
    <w:rsid w:val="00CF01CD"/>
    <w:rsid w:val="00CF12A9"/>
    <w:rsid w:val="00CF140F"/>
    <w:rsid w:val="00CF22AF"/>
    <w:rsid w:val="00CF240F"/>
    <w:rsid w:val="00CF2EEA"/>
    <w:rsid w:val="00CF319A"/>
    <w:rsid w:val="00CF414E"/>
    <w:rsid w:val="00D00B4F"/>
    <w:rsid w:val="00D01562"/>
    <w:rsid w:val="00D029D1"/>
    <w:rsid w:val="00D04024"/>
    <w:rsid w:val="00D06B52"/>
    <w:rsid w:val="00D103C0"/>
    <w:rsid w:val="00D11314"/>
    <w:rsid w:val="00D12362"/>
    <w:rsid w:val="00D201A6"/>
    <w:rsid w:val="00D204DA"/>
    <w:rsid w:val="00D217CD"/>
    <w:rsid w:val="00D21EE1"/>
    <w:rsid w:val="00D238D0"/>
    <w:rsid w:val="00D248B4"/>
    <w:rsid w:val="00D27477"/>
    <w:rsid w:val="00D27CC0"/>
    <w:rsid w:val="00D34DC6"/>
    <w:rsid w:val="00D35109"/>
    <w:rsid w:val="00D4121E"/>
    <w:rsid w:val="00D42F73"/>
    <w:rsid w:val="00D45984"/>
    <w:rsid w:val="00D469F4"/>
    <w:rsid w:val="00D46B77"/>
    <w:rsid w:val="00D502EA"/>
    <w:rsid w:val="00D5084C"/>
    <w:rsid w:val="00D509B3"/>
    <w:rsid w:val="00D50BD6"/>
    <w:rsid w:val="00D5199B"/>
    <w:rsid w:val="00D55055"/>
    <w:rsid w:val="00D60466"/>
    <w:rsid w:val="00D61355"/>
    <w:rsid w:val="00D625B6"/>
    <w:rsid w:val="00D63C68"/>
    <w:rsid w:val="00D6450C"/>
    <w:rsid w:val="00D66A76"/>
    <w:rsid w:val="00D66AD7"/>
    <w:rsid w:val="00D7141E"/>
    <w:rsid w:val="00D73AA7"/>
    <w:rsid w:val="00D7530B"/>
    <w:rsid w:val="00D75660"/>
    <w:rsid w:val="00D76371"/>
    <w:rsid w:val="00D77530"/>
    <w:rsid w:val="00D77544"/>
    <w:rsid w:val="00D8290C"/>
    <w:rsid w:val="00D8620C"/>
    <w:rsid w:val="00D8637A"/>
    <w:rsid w:val="00D90000"/>
    <w:rsid w:val="00D90F01"/>
    <w:rsid w:val="00D91352"/>
    <w:rsid w:val="00D919DA"/>
    <w:rsid w:val="00D9201C"/>
    <w:rsid w:val="00D93D03"/>
    <w:rsid w:val="00D94EA5"/>
    <w:rsid w:val="00D950F0"/>
    <w:rsid w:val="00D952F0"/>
    <w:rsid w:val="00D96A58"/>
    <w:rsid w:val="00D96F0E"/>
    <w:rsid w:val="00DA0321"/>
    <w:rsid w:val="00DA0C2B"/>
    <w:rsid w:val="00DA0DEE"/>
    <w:rsid w:val="00DA13FF"/>
    <w:rsid w:val="00DA1C19"/>
    <w:rsid w:val="00DA2B7B"/>
    <w:rsid w:val="00DA2C2E"/>
    <w:rsid w:val="00DA3EDB"/>
    <w:rsid w:val="00DA407E"/>
    <w:rsid w:val="00DA4EB9"/>
    <w:rsid w:val="00DA59BF"/>
    <w:rsid w:val="00DB0406"/>
    <w:rsid w:val="00DB082D"/>
    <w:rsid w:val="00DB12F9"/>
    <w:rsid w:val="00DB19F6"/>
    <w:rsid w:val="00DB1FDD"/>
    <w:rsid w:val="00DB298B"/>
    <w:rsid w:val="00DB2B93"/>
    <w:rsid w:val="00DB4D67"/>
    <w:rsid w:val="00DB5847"/>
    <w:rsid w:val="00DB7163"/>
    <w:rsid w:val="00DC00DE"/>
    <w:rsid w:val="00DC0849"/>
    <w:rsid w:val="00DC159C"/>
    <w:rsid w:val="00DC358F"/>
    <w:rsid w:val="00DC3ED6"/>
    <w:rsid w:val="00DC3FBF"/>
    <w:rsid w:val="00DC47B7"/>
    <w:rsid w:val="00DC47E1"/>
    <w:rsid w:val="00DC4EDC"/>
    <w:rsid w:val="00DC51CC"/>
    <w:rsid w:val="00DC525D"/>
    <w:rsid w:val="00DC5913"/>
    <w:rsid w:val="00DC6555"/>
    <w:rsid w:val="00DC7C6F"/>
    <w:rsid w:val="00DD0D59"/>
    <w:rsid w:val="00DD1D63"/>
    <w:rsid w:val="00DD2BC3"/>
    <w:rsid w:val="00DD7468"/>
    <w:rsid w:val="00DD7768"/>
    <w:rsid w:val="00DE0E6D"/>
    <w:rsid w:val="00DE1B27"/>
    <w:rsid w:val="00DE1BD4"/>
    <w:rsid w:val="00DE3A29"/>
    <w:rsid w:val="00DE6588"/>
    <w:rsid w:val="00DE74BD"/>
    <w:rsid w:val="00DF04C2"/>
    <w:rsid w:val="00DF05B0"/>
    <w:rsid w:val="00DF06BC"/>
    <w:rsid w:val="00DF22D2"/>
    <w:rsid w:val="00DF3F35"/>
    <w:rsid w:val="00DF4DC6"/>
    <w:rsid w:val="00DF4F6B"/>
    <w:rsid w:val="00DF587D"/>
    <w:rsid w:val="00DF60DC"/>
    <w:rsid w:val="00DF7BE8"/>
    <w:rsid w:val="00E012B7"/>
    <w:rsid w:val="00E0165F"/>
    <w:rsid w:val="00E0241E"/>
    <w:rsid w:val="00E04E1E"/>
    <w:rsid w:val="00E0516D"/>
    <w:rsid w:val="00E05445"/>
    <w:rsid w:val="00E11B29"/>
    <w:rsid w:val="00E130C9"/>
    <w:rsid w:val="00E137CC"/>
    <w:rsid w:val="00E1512C"/>
    <w:rsid w:val="00E17DAE"/>
    <w:rsid w:val="00E2033E"/>
    <w:rsid w:val="00E22A90"/>
    <w:rsid w:val="00E24E41"/>
    <w:rsid w:val="00E25303"/>
    <w:rsid w:val="00E25CC2"/>
    <w:rsid w:val="00E260BB"/>
    <w:rsid w:val="00E26769"/>
    <w:rsid w:val="00E27A8F"/>
    <w:rsid w:val="00E31242"/>
    <w:rsid w:val="00E317E4"/>
    <w:rsid w:val="00E32830"/>
    <w:rsid w:val="00E329D3"/>
    <w:rsid w:val="00E32FEF"/>
    <w:rsid w:val="00E33545"/>
    <w:rsid w:val="00E339FC"/>
    <w:rsid w:val="00E35463"/>
    <w:rsid w:val="00E36ADF"/>
    <w:rsid w:val="00E4347C"/>
    <w:rsid w:val="00E46BA7"/>
    <w:rsid w:val="00E50060"/>
    <w:rsid w:val="00E50510"/>
    <w:rsid w:val="00E5168A"/>
    <w:rsid w:val="00E54C28"/>
    <w:rsid w:val="00E5512C"/>
    <w:rsid w:val="00E55E5B"/>
    <w:rsid w:val="00E575D4"/>
    <w:rsid w:val="00E60988"/>
    <w:rsid w:val="00E60AAE"/>
    <w:rsid w:val="00E61EC9"/>
    <w:rsid w:val="00E636DA"/>
    <w:rsid w:val="00E6506A"/>
    <w:rsid w:val="00E6589E"/>
    <w:rsid w:val="00E720A6"/>
    <w:rsid w:val="00E7238A"/>
    <w:rsid w:val="00E737DF"/>
    <w:rsid w:val="00E7391E"/>
    <w:rsid w:val="00E745E2"/>
    <w:rsid w:val="00E747AE"/>
    <w:rsid w:val="00E762E8"/>
    <w:rsid w:val="00E808AD"/>
    <w:rsid w:val="00E80AD9"/>
    <w:rsid w:val="00E8308F"/>
    <w:rsid w:val="00E862BF"/>
    <w:rsid w:val="00E86D53"/>
    <w:rsid w:val="00E87858"/>
    <w:rsid w:val="00E92667"/>
    <w:rsid w:val="00E93C0B"/>
    <w:rsid w:val="00E96AA5"/>
    <w:rsid w:val="00EA1AAD"/>
    <w:rsid w:val="00EA1E96"/>
    <w:rsid w:val="00EA1F05"/>
    <w:rsid w:val="00EA3ACA"/>
    <w:rsid w:val="00EA3F84"/>
    <w:rsid w:val="00EA5582"/>
    <w:rsid w:val="00EA68AD"/>
    <w:rsid w:val="00EA7912"/>
    <w:rsid w:val="00EB4D2D"/>
    <w:rsid w:val="00EB5426"/>
    <w:rsid w:val="00EB623D"/>
    <w:rsid w:val="00EC0D2A"/>
    <w:rsid w:val="00EC19DF"/>
    <w:rsid w:val="00EC2929"/>
    <w:rsid w:val="00EC3AA3"/>
    <w:rsid w:val="00EC543E"/>
    <w:rsid w:val="00EC6155"/>
    <w:rsid w:val="00EC63BC"/>
    <w:rsid w:val="00EC74B1"/>
    <w:rsid w:val="00EC769E"/>
    <w:rsid w:val="00EC7B6B"/>
    <w:rsid w:val="00EC7F80"/>
    <w:rsid w:val="00ED352F"/>
    <w:rsid w:val="00ED5E44"/>
    <w:rsid w:val="00ED7058"/>
    <w:rsid w:val="00ED7071"/>
    <w:rsid w:val="00ED7558"/>
    <w:rsid w:val="00ED77D2"/>
    <w:rsid w:val="00EE27F1"/>
    <w:rsid w:val="00EE2C87"/>
    <w:rsid w:val="00EE5078"/>
    <w:rsid w:val="00EE623F"/>
    <w:rsid w:val="00EE7D84"/>
    <w:rsid w:val="00EF0CDE"/>
    <w:rsid w:val="00EF27F7"/>
    <w:rsid w:val="00EF2B75"/>
    <w:rsid w:val="00EF4279"/>
    <w:rsid w:val="00EF4A45"/>
    <w:rsid w:val="00EF5575"/>
    <w:rsid w:val="00EF63DA"/>
    <w:rsid w:val="00EF70B6"/>
    <w:rsid w:val="00F01790"/>
    <w:rsid w:val="00F02AA3"/>
    <w:rsid w:val="00F02FDD"/>
    <w:rsid w:val="00F0460D"/>
    <w:rsid w:val="00F051CA"/>
    <w:rsid w:val="00F05D9C"/>
    <w:rsid w:val="00F061C0"/>
    <w:rsid w:val="00F117E7"/>
    <w:rsid w:val="00F11A7B"/>
    <w:rsid w:val="00F11B0F"/>
    <w:rsid w:val="00F1370B"/>
    <w:rsid w:val="00F14576"/>
    <w:rsid w:val="00F14FF3"/>
    <w:rsid w:val="00F16409"/>
    <w:rsid w:val="00F16807"/>
    <w:rsid w:val="00F20601"/>
    <w:rsid w:val="00F23A7B"/>
    <w:rsid w:val="00F257C3"/>
    <w:rsid w:val="00F25BBE"/>
    <w:rsid w:val="00F25FDD"/>
    <w:rsid w:val="00F263E5"/>
    <w:rsid w:val="00F26D98"/>
    <w:rsid w:val="00F3085D"/>
    <w:rsid w:val="00F30F7E"/>
    <w:rsid w:val="00F315FE"/>
    <w:rsid w:val="00F319C0"/>
    <w:rsid w:val="00F31B95"/>
    <w:rsid w:val="00F31C9B"/>
    <w:rsid w:val="00F340AF"/>
    <w:rsid w:val="00F34C8A"/>
    <w:rsid w:val="00F367E2"/>
    <w:rsid w:val="00F43A0C"/>
    <w:rsid w:val="00F47FB8"/>
    <w:rsid w:val="00F51BD9"/>
    <w:rsid w:val="00F562AC"/>
    <w:rsid w:val="00F56511"/>
    <w:rsid w:val="00F57338"/>
    <w:rsid w:val="00F609F6"/>
    <w:rsid w:val="00F60B71"/>
    <w:rsid w:val="00F60F9C"/>
    <w:rsid w:val="00F62D5C"/>
    <w:rsid w:val="00F6436E"/>
    <w:rsid w:val="00F6484C"/>
    <w:rsid w:val="00F64BBC"/>
    <w:rsid w:val="00F6779D"/>
    <w:rsid w:val="00F735D6"/>
    <w:rsid w:val="00F768A7"/>
    <w:rsid w:val="00F77490"/>
    <w:rsid w:val="00F80CFF"/>
    <w:rsid w:val="00F871AE"/>
    <w:rsid w:val="00F91151"/>
    <w:rsid w:val="00F94ED0"/>
    <w:rsid w:val="00F94F5E"/>
    <w:rsid w:val="00F96A4A"/>
    <w:rsid w:val="00F97226"/>
    <w:rsid w:val="00F97D4B"/>
    <w:rsid w:val="00F97F84"/>
    <w:rsid w:val="00FA1390"/>
    <w:rsid w:val="00FA18AD"/>
    <w:rsid w:val="00FA1D80"/>
    <w:rsid w:val="00FA42C8"/>
    <w:rsid w:val="00FA529B"/>
    <w:rsid w:val="00FA5AB8"/>
    <w:rsid w:val="00FA6E4D"/>
    <w:rsid w:val="00FA72BE"/>
    <w:rsid w:val="00FB0864"/>
    <w:rsid w:val="00FB29F1"/>
    <w:rsid w:val="00FB378C"/>
    <w:rsid w:val="00FB514E"/>
    <w:rsid w:val="00FB5242"/>
    <w:rsid w:val="00FB52F5"/>
    <w:rsid w:val="00FB59E4"/>
    <w:rsid w:val="00FB6E7C"/>
    <w:rsid w:val="00FB78DE"/>
    <w:rsid w:val="00FC0669"/>
    <w:rsid w:val="00FC134C"/>
    <w:rsid w:val="00FC27AD"/>
    <w:rsid w:val="00FC4416"/>
    <w:rsid w:val="00FC5563"/>
    <w:rsid w:val="00FC602E"/>
    <w:rsid w:val="00FC62EC"/>
    <w:rsid w:val="00FC6A6A"/>
    <w:rsid w:val="00FD0318"/>
    <w:rsid w:val="00FD14AF"/>
    <w:rsid w:val="00FD1BFE"/>
    <w:rsid w:val="00FD306F"/>
    <w:rsid w:val="00FD3839"/>
    <w:rsid w:val="00FD43AB"/>
    <w:rsid w:val="00FD445B"/>
    <w:rsid w:val="00FD5DC7"/>
    <w:rsid w:val="00FD7BDE"/>
    <w:rsid w:val="00FE01FB"/>
    <w:rsid w:val="00FE071E"/>
    <w:rsid w:val="00FE3A36"/>
    <w:rsid w:val="00FE4F62"/>
    <w:rsid w:val="00FE5276"/>
    <w:rsid w:val="00FE534D"/>
    <w:rsid w:val="00FE5A4F"/>
    <w:rsid w:val="00FE7E01"/>
    <w:rsid w:val="00FE7F37"/>
    <w:rsid w:val="00FF0DC8"/>
    <w:rsid w:val="00FF1AD2"/>
    <w:rsid w:val="00FF1C2D"/>
    <w:rsid w:val="00FF3B27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61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n-GB" w:eastAsia="en-US"/>
    </w:rPr>
  </w:style>
  <w:style w:type="paragraph" w:styleId="1">
    <w:name w:val="heading 1"/>
    <w:basedOn w:val="a"/>
    <w:next w:val="a"/>
    <w:link w:val="10"/>
    <w:qFormat/>
    <w:rsid w:val="00B83F2D"/>
    <w:pPr>
      <w:keepNext/>
      <w:numPr>
        <w:numId w:val="3"/>
      </w:numPr>
      <w:tabs>
        <w:tab w:val="left" w:pos="1298"/>
      </w:tabs>
      <w:spacing w:before="360"/>
      <w:ind w:left="1298" w:hanging="1298"/>
      <w:outlineLvl w:val="0"/>
    </w:pPr>
    <w:rPr>
      <w:rFonts w:ascii="Times New Roman Bold" w:hAnsi="Times New Roman Bold"/>
      <w:b/>
      <w:caps/>
      <w:kern w:val="28"/>
    </w:rPr>
  </w:style>
  <w:style w:type="paragraph" w:styleId="2">
    <w:name w:val="heading 2"/>
    <w:aliases w:val="Heading 2 Char1,Heading 2 Char Char,Char2, Char2"/>
    <w:basedOn w:val="a"/>
    <w:next w:val="a"/>
    <w:link w:val="20"/>
    <w:qFormat/>
    <w:rsid w:val="00EE27F1"/>
    <w:pPr>
      <w:keepNext/>
      <w:numPr>
        <w:ilvl w:val="1"/>
        <w:numId w:val="3"/>
      </w:numPr>
      <w:tabs>
        <w:tab w:val="clear" w:pos="576"/>
        <w:tab w:val="left" w:pos="1298"/>
      </w:tabs>
      <w:spacing w:before="360"/>
      <w:ind w:left="1298" w:hanging="1298"/>
      <w:outlineLvl w:val="1"/>
    </w:pPr>
    <w:rPr>
      <w:rFonts w:ascii="Times New Roman Bold" w:hAnsi="Times New Roman Bold"/>
      <w:b/>
    </w:rPr>
  </w:style>
  <w:style w:type="paragraph" w:styleId="3">
    <w:name w:val="heading 3"/>
    <w:aliases w:val="Heading 3 Char1,Heading 3 Char Char1,Heading 3 Char1 Char Char,Heading 3 Char Char1 Char Char,Char1 Char Char,Char1"/>
    <w:basedOn w:val="a"/>
    <w:next w:val="a"/>
    <w:link w:val="30"/>
    <w:qFormat/>
    <w:rsid w:val="00211AF5"/>
    <w:pPr>
      <w:keepNext/>
      <w:numPr>
        <w:ilvl w:val="2"/>
        <w:numId w:val="3"/>
      </w:numPr>
      <w:tabs>
        <w:tab w:val="left" w:pos="1298"/>
      </w:tabs>
      <w:spacing w:before="360"/>
      <w:ind w:left="1298" w:hanging="1298"/>
      <w:outlineLvl w:val="2"/>
    </w:pPr>
    <w:rPr>
      <w:rFonts w:ascii="Times New Roman Bold" w:hAnsi="Times New Roman Bold"/>
      <w:b/>
    </w:rPr>
  </w:style>
  <w:style w:type="paragraph" w:styleId="4">
    <w:name w:val="heading 4"/>
    <w:basedOn w:val="a"/>
    <w:next w:val="a"/>
    <w:link w:val="40"/>
    <w:qFormat/>
    <w:rsid w:val="00B43619"/>
    <w:pPr>
      <w:keepNext/>
      <w:numPr>
        <w:ilvl w:val="3"/>
        <w:numId w:val="3"/>
      </w:numPr>
      <w:spacing w:before="3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B43619"/>
    <w:pPr>
      <w:numPr>
        <w:ilvl w:val="4"/>
        <w:numId w:val="3"/>
      </w:numPr>
      <w:spacing w:before="240" w:after="60"/>
      <w:outlineLvl w:val="4"/>
    </w:pPr>
    <w:rPr>
      <w:b/>
      <w:bCs/>
      <w:iCs/>
      <w:szCs w:val="26"/>
    </w:rPr>
  </w:style>
  <w:style w:type="paragraph" w:styleId="6">
    <w:name w:val="heading 6"/>
    <w:basedOn w:val="a"/>
    <w:next w:val="a"/>
    <w:link w:val="60"/>
    <w:qFormat/>
    <w:rsid w:val="00B43619"/>
    <w:pPr>
      <w:numPr>
        <w:ilvl w:val="5"/>
        <w:numId w:val="3"/>
      </w:numPr>
      <w:spacing w:before="240" w:after="60"/>
      <w:outlineLvl w:val="5"/>
    </w:pPr>
    <w:rPr>
      <w:b/>
      <w:bCs/>
      <w:sz w:val="20"/>
    </w:rPr>
  </w:style>
  <w:style w:type="paragraph" w:styleId="7">
    <w:name w:val="heading 7"/>
    <w:basedOn w:val="a"/>
    <w:next w:val="a"/>
    <w:link w:val="70"/>
    <w:qFormat/>
    <w:rsid w:val="00B43619"/>
    <w:pPr>
      <w:numPr>
        <w:ilvl w:val="6"/>
        <w:numId w:val="3"/>
      </w:num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link w:val="80"/>
    <w:qFormat/>
    <w:rsid w:val="00B43619"/>
    <w:pPr>
      <w:numPr>
        <w:ilvl w:val="7"/>
        <w:numId w:val="3"/>
      </w:num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"/>
    <w:next w:val="a"/>
    <w:link w:val="90"/>
    <w:qFormat/>
    <w:rsid w:val="00B43619"/>
    <w:pPr>
      <w:numPr>
        <w:ilvl w:val="8"/>
        <w:numId w:val="3"/>
      </w:numPr>
      <w:spacing w:before="240" w:after="60"/>
      <w:outlineLvl w:val="8"/>
    </w:pPr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83F2D"/>
    <w:rPr>
      <w:rFonts w:ascii="Times New Roman Bold" w:eastAsia="Times New Roman" w:hAnsi="Times New Roman Bold"/>
      <w:b/>
      <w:caps/>
      <w:kern w:val="28"/>
      <w:sz w:val="24"/>
      <w:lang w:val="en-GB" w:eastAsia="en-US"/>
    </w:rPr>
  </w:style>
  <w:style w:type="character" w:customStyle="1" w:styleId="20">
    <w:name w:val="Заголовок 2 Знак"/>
    <w:aliases w:val="Heading 2 Char1 Знак,Heading 2 Char Char Знак,Char2 Знак, Char2 Знак"/>
    <w:link w:val="2"/>
    <w:rsid w:val="00EE27F1"/>
    <w:rPr>
      <w:rFonts w:ascii="Times New Roman Bold" w:eastAsia="Times New Roman" w:hAnsi="Times New Roman Bold"/>
      <w:b/>
      <w:sz w:val="24"/>
      <w:lang w:val="en-GB" w:eastAsia="en-US"/>
    </w:rPr>
  </w:style>
  <w:style w:type="character" w:customStyle="1" w:styleId="30">
    <w:name w:val="Заголовок 3 Знак"/>
    <w:aliases w:val="Heading 3 Char1 Знак,Heading 3 Char Char1 Знак,Heading 3 Char1 Char Char Знак,Heading 3 Char Char1 Char Char Знак,Char1 Char Char Знак,Char1 Знак"/>
    <w:link w:val="3"/>
    <w:rsid w:val="00211AF5"/>
    <w:rPr>
      <w:rFonts w:ascii="Times New Roman Bold" w:eastAsia="Times New Roman" w:hAnsi="Times New Roman Bold"/>
      <w:b/>
      <w:sz w:val="24"/>
      <w:lang w:val="en-GB" w:eastAsia="en-US"/>
    </w:rPr>
  </w:style>
  <w:style w:type="character" w:customStyle="1" w:styleId="40">
    <w:name w:val="Заголовок 4 Знак"/>
    <w:link w:val="4"/>
    <w:rsid w:val="00B43619"/>
    <w:rPr>
      <w:rFonts w:ascii="Times New Roman" w:eastAsia="Times New Roman" w:hAnsi="Times New Roman"/>
      <w:b/>
      <w:bCs/>
      <w:sz w:val="24"/>
      <w:szCs w:val="28"/>
      <w:lang w:val="en-GB" w:eastAsia="en-US"/>
    </w:rPr>
  </w:style>
  <w:style w:type="character" w:customStyle="1" w:styleId="50">
    <w:name w:val="Заголовок 5 Знак"/>
    <w:link w:val="5"/>
    <w:rsid w:val="00B43619"/>
    <w:rPr>
      <w:rFonts w:ascii="Times New Roman" w:eastAsia="Times New Roman" w:hAnsi="Times New Roman"/>
      <w:b/>
      <w:bCs/>
      <w:iCs/>
      <w:sz w:val="24"/>
      <w:szCs w:val="26"/>
      <w:lang w:val="en-GB" w:eastAsia="en-US"/>
    </w:rPr>
  </w:style>
  <w:style w:type="character" w:customStyle="1" w:styleId="60">
    <w:name w:val="Заголовок 6 Знак"/>
    <w:link w:val="6"/>
    <w:rsid w:val="00B43619"/>
    <w:rPr>
      <w:rFonts w:ascii="Times New Roman" w:eastAsia="Times New Roman" w:hAnsi="Times New Roman"/>
      <w:b/>
      <w:bCs/>
      <w:lang w:val="en-GB" w:eastAsia="en-US"/>
    </w:rPr>
  </w:style>
  <w:style w:type="character" w:customStyle="1" w:styleId="70">
    <w:name w:val="Заголовок 7 Знак"/>
    <w:link w:val="7"/>
    <w:rsid w:val="00B43619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80">
    <w:name w:val="Заголовок 8 Знак"/>
    <w:link w:val="8"/>
    <w:rsid w:val="00B43619"/>
    <w:rPr>
      <w:rFonts w:ascii="Times New Roman" w:eastAsia="Times New Roman" w:hAnsi="Times New Roman"/>
      <w:i/>
      <w:iCs/>
      <w:sz w:val="24"/>
      <w:szCs w:val="24"/>
      <w:lang w:val="en-GB" w:eastAsia="en-US"/>
    </w:rPr>
  </w:style>
  <w:style w:type="character" w:customStyle="1" w:styleId="90">
    <w:name w:val="Заголовок 9 Знак"/>
    <w:link w:val="9"/>
    <w:rsid w:val="00B43619"/>
    <w:rPr>
      <w:rFonts w:ascii="Arial" w:eastAsia="Times New Roman" w:hAnsi="Arial"/>
      <w:lang w:val="en-GB" w:eastAsia="en-US"/>
    </w:rPr>
  </w:style>
  <w:style w:type="paragraph" w:styleId="a3">
    <w:name w:val="footer"/>
    <w:basedOn w:val="a"/>
    <w:link w:val="a4"/>
    <w:rsid w:val="00B43619"/>
    <w:pPr>
      <w:tabs>
        <w:tab w:val="center" w:pos="4819"/>
        <w:tab w:val="right" w:pos="9638"/>
      </w:tabs>
    </w:pPr>
    <w:rPr>
      <w:sz w:val="16"/>
    </w:rPr>
  </w:style>
  <w:style w:type="character" w:customStyle="1" w:styleId="a4">
    <w:name w:val="Нижний колонтитул Знак"/>
    <w:link w:val="a3"/>
    <w:rsid w:val="00B43619"/>
    <w:rPr>
      <w:rFonts w:ascii="Times New Roman" w:eastAsia="Times New Roman" w:hAnsi="Times New Roman" w:cs="Times New Roman"/>
      <w:sz w:val="16"/>
      <w:szCs w:val="20"/>
      <w:lang w:val="en-GB"/>
    </w:rPr>
  </w:style>
  <w:style w:type="paragraph" w:styleId="a5">
    <w:name w:val="header"/>
    <w:basedOn w:val="a"/>
    <w:link w:val="a6"/>
    <w:uiPriority w:val="99"/>
    <w:rsid w:val="00B43619"/>
    <w:pPr>
      <w:tabs>
        <w:tab w:val="left" w:pos="6124"/>
        <w:tab w:val="right" w:pos="9809"/>
      </w:tabs>
    </w:pPr>
    <w:rPr>
      <w:rFonts w:ascii="Arial" w:hAnsi="Arial"/>
      <w:sz w:val="18"/>
    </w:rPr>
  </w:style>
  <w:style w:type="character" w:customStyle="1" w:styleId="a6">
    <w:name w:val="Верхний колонтитул Знак"/>
    <w:link w:val="a5"/>
    <w:uiPriority w:val="99"/>
    <w:rsid w:val="00B43619"/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NormalC1">
    <w:name w:val="Normal C1"/>
    <w:basedOn w:val="a"/>
    <w:rsid w:val="00B43619"/>
    <w:pPr>
      <w:ind w:left="1298"/>
    </w:pPr>
  </w:style>
  <w:style w:type="paragraph" w:customStyle="1" w:styleId="DocInfo">
    <w:name w:val="DocInfo"/>
    <w:basedOn w:val="a"/>
    <w:rsid w:val="00B43619"/>
    <w:pPr>
      <w:shd w:val="solid" w:color="FFFFFF" w:fill="FFFFFF"/>
    </w:pPr>
    <w:rPr>
      <w:rFonts w:ascii="Arial" w:hAnsi="Arial"/>
      <w:noProof/>
      <w:sz w:val="18"/>
    </w:rPr>
  </w:style>
  <w:style w:type="paragraph" w:styleId="11">
    <w:name w:val="toc 1"/>
    <w:basedOn w:val="a"/>
    <w:next w:val="a"/>
    <w:autoRedefine/>
    <w:uiPriority w:val="39"/>
    <w:rsid w:val="00B43619"/>
    <w:pPr>
      <w:tabs>
        <w:tab w:val="left" w:pos="900"/>
        <w:tab w:val="right" w:leader="dot" w:pos="9798"/>
      </w:tabs>
      <w:spacing w:before="240" w:after="240"/>
    </w:pPr>
    <w:rPr>
      <w:b/>
      <w:caps/>
    </w:rPr>
  </w:style>
  <w:style w:type="paragraph" w:styleId="21">
    <w:name w:val="toc 2"/>
    <w:basedOn w:val="a"/>
    <w:next w:val="a"/>
    <w:autoRedefine/>
    <w:uiPriority w:val="39"/>
    <w:rsid w:val="00B43619"/>
  </w:style>
  <w:style w:type="paragraph" w:styleId="31">
    <w:name w:val="toc 3"/>
    <w:basedOn w:val="a"/>
    <w:next w:val="a"/>
    <w:autoRedefine/>
    <w:uiPriority w:val="39"/>
    <w:rsid w:val="00B43619"/>
  </w:style>
  <w:style w:type="paragraph" w:customStyle="1" w:styleId="StyleArial18ptRight">
    <w:name w:val="Style Arial 18 pt Right"/>
    <w:basedOn w:val="a"/>
    <w:rsid w:val="00B43619"/>
    <w:pPr>
      <w:jc w:val="right"/>
    </w:pPr>
    <w:rPr>
      <w:rFonts w:ascii="Arial" w:hAnsi="Arial"/>
      <w:sz w:val="36"/>
      <w:szCs w:val="36"/>
    </w:rPr>
  </w:style>
  <w:style w:type="paragraph" w:customStyle="1" w:styleId="StyleArial18ptCenteredRight12cm">
    <w:name w:val="Style Arial 18 pt Centered Right:  12 cm"/>
    <w:basedOn w:val="a"/>
    <w:rsid w:val="00B43619"/>
    <w:pPr>
      <w:ind w:right="680"/>
      <w:jc w:val="center"/>
    </w:pPr>
    <w:rPr>
      <w:rFonts w:ascii="Arial" w:hAnsi="Arial"/>
      <w:sz w:val="36"/>
      <w:szCs w:val="36"/>
    </w:rPr>
  </w:style>
  <w:style w:type="character" w:styleId="a7">
    <w:name w:val="Hyperlink"/>
    <w:uiPriority w:val="99"/>
    <w:rsid w:val="00B43619"/>
    <w:rPr>
      <w:color w:val="0000FF"/>
      <w:u w:val="single"/>
    </w:rPr>
  </w:style>
  <w:style w:type="paragraph" w:customStyle="1" w:styleId="C1PlainTextCharCharCharChar1CharCharChar">
    <w:name w:val="C1 Plain Text Char Char Char Char1 Char Char Char"/>
    <w:basedOn w:val="a"/>
    <w:link w:val="C1PlainTextCharCharCharChar1CharCharCharChar"/>
    <w:rsid w:val="00B43619"/>
    <w:pPr>
      <w:ind w:left="1298"/>
      <w:jc w:val="both"/>
    </w:pPr>
  </w:style>
  <w:style w:type="character" w:customStyle="1" w:styleId="C1PlainTextCharCharCharChar1CharCharCharChar">
    <w:name w:val="C1 Plain Text Char Char Char Char1 Char Char Char Char"/>
    <w:link w:val="C1PlainTextCharCharCharChar1CharCharChar"/>
    <w:rsid w:val="00B43619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ubheading3">
    <w:name w:val="Subheading 3"/>
    <w:basedOn w:val="a"/>
    <w:next w:val="a"/>
    <w:rsid w:val="00DE74BD"/>
    <w:pPr>
      <w:spacing w:before="360"/>
      <w:ind w:left="1298"/>
    </w:pPr>
    <w:rPr>
      <w:b/>
    </w:rPr>
  </w:style>
  <w:style w:type="paragraph" w:customStyle="1" w:styleId="C1PlainText">
    <w:name w:val="C1 Plain Text"/>
    <w:basedOn w:val="a"/>
    <w:link w:val="C1PlainTextChar"/>
    <w:qFormat/>
    <w:rsid w:val="00581B2B"/>
    <w:pPr>
      <w:ind w:left="1298"/>
      <w:jc w:val="both"/>
    </w:pPr>
  </w:style>
  <w:style w:type="character" w:customStyle="1" w:styleId="C1PlainTextChar">
    <w:name w:val="C1 Plain Text Char"/>
    <w:link w:val="C1PlainText"/>
    <w:rsid w:val="00581B2B"/>
    <w:rPr>
      <w:rFonts w:ascii="Times New Roman" w:eastAsia="Times New Roman" w:hAnsi="Times New Roman" w:cs="Times New Roman"/>
      <w:sz w:val="24"/>
      <w:lang w:val="en-GB"/>
    </w:rPr>
  </w:style>
  <w:style w:type="character" w:customStyle="1" w:styleId="C0PlainTextChar1Char">
    <w:name w:val="C0 Plain Text Char1 Char"/>
    <w:rsid w:val="00F96A4A"/>
    <w:rPr>
      <w:sz w:val="24"/>
      <w:lang w:val="en-GB" w:eastAsia="en-US" w:bidi="ar-SA"/>
    </w:rPr>
  </w:style>
  <w:style w:type="paragraph" w:customStyle="1" w:styleId="ListItemC0">
    <w:name w:val="List Item C0"/>
    <w:basedOn w:val="a"/>
    <w:rsid w:val="00F96A4A"/>
    <w:pPr>
      <w:numPr>
        <w:numId w:val="1"/>
      </w:numPr>
      <w:tabs>
        <w:tab w:val="clear" w:pos="1658"/>
      </w:tabs>
      <w:ind w:left="284" w:hanging="284"/>
    </w:pPr>
    <w:rPr>
      <w:noProof/>
    </w:rPr>
  </w:style>
  <w:style w:type="paragraph" w:customStyle="1" w:styleId="ListItemC1">
    <w:name w:val="List Item C1"/>
    <w:basedOn w:val="a"/>
    <w:link w:val="ListItemC1Char"/>
    <w:qFormat/>
    <w:rsid w:val="00360BF8"/>
    <w:pPr>
      <w:numPr>
        <w:numId w:val="2"/>
      </w:numPr>
    </w:pPr>
  </w:style>
  <w:style w:type="character" w:customStyle="1" w:styleId="ListItemC1Char">
    <w:name w:val="List Item C1 Char"/>
    <w:link w:val="ListItemC1"/>
    <w:rsid w:val="00360BF8"/>
    <w:rPr>
      <w:rFonts w:ascii="Times New Roman" w:eastAsia="Times New Roman" w:hAnsi="Times New Roman"/>
      <w:sz w:val="24"/>
      <w:lang w:val="en-GB" w:eastAsia="en-US"/>
    </w:rPr>
  </w:style>
  <w:style w:type="paragraph" w:styleId="a8">
    <w:name w:val="TOC Heading"/>
    <w:basedOn w:val="1"/>
    <w:next w:val="a"/>
    <w:uiPriority w:val="39"/>
    <w:unhideWhenUsed/>
    <w:qFormat/>
    <w:rsid w:val="00440DCA"/>
    <w:pPr>
      <w:keepLines/>
      <w:numPr>
        <w:numId w:val="0"/>
      </w:numPr>
      <w:tabs>
        <w:tab w:val="clear" w:pos="1298"/>
      </w:tabs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eastAsia="MS Gothic" w:hAnsi="Cambria"/>
      <w:bCs/>
      <w:caps w:val="0"/>
      <w:color w:val="365F91"/>
      <w:kern w:val="0"/>
      <w:sz w:val="28"/>
      <w:szCs w:val="28"/>
      <w:lang w:val="en-US" w:eastAsia="ja-JP"/>
    </w:rPr>
  </w:style>
  <w:style w:type="paragraph" w:styleId="a9">
    <w:name w:val="List Paragraph"/>
    <w:basedOn w:val="a"/>
    <w:uiPriority w:val="34"/>
    <w:qFormat/>
    <w:rsid w:val="0020606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50FC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50FC8"/>
    <w:rPr>
      <w:rFonts w:ascii="Tahoma" w:eastAsia="Times New Roman" w:hAnsi="Tahoma" w:cs="Tahoma"/>
      <w:sz w:val="16"/>
      <w:szCs w:val="16"/>
      <w:lang w:val="en-GB"/>
    </w:rPr>
  </w:style>
  <w:style w:type="paragraph" w:customStyle="1" w:styleId="C0PlainText">
    <w:name w:val="C0 Plain Text"/>
    <w:basedOn w:val="a"/>
    <w:qFormat/>
    <w:rsid w:val="008B0DF1"/>
    <w:pPr>
      <w:jc w:val="both"/>
    </w:pPr>
  </w:style>
  <w:style w:type="character" w:customStyle="1" w:styleId="C1PlainTextChar1">
    <w:name w:val="C1 Plain Text Char1"/>
    <w:rsid w:val="00DC47E1"/>
    <w:rPr>
      <w:noProof/>
      <w:sz w:val="24"/>
      <w:lang w:val="en-GB" w:eastAsia="en-US" w:bidi="ar-SA"/>
    </w:rPr>
  </w:style>
  <w:style w:type="paragraph" w:customStyle="1" w:styleId="ListItemC10">
    <w:name w:val="List Item C1+"/>
    <w:basedOn w:val="ListItemC1"/>
    <w:rsid w:val="00DC47E1"/>
    <w:pPr>
      <w:numPr>
        <w:numId w:val="4"/>
      </w:numPr>
      <w:tabs>
        <w:tab w:val="clear" w:pos="1942"/>
        <w:tab w:val="left" w:pos="2013"/>
        <w:tab w:val="num" w:pos="3905"/>
      </w:tabs>
      <w:ind w:left="2013" w:hanging="357"/>
      <w:jc w:val="both"/>
    </w:pPr>
  </w:style>
  <w:style w:type="paragraph" w:styleId="ac">
    <w:name w:val="footnote text"/>
    <w:basedOn w:val="a"/>
    <w:link w:val="ad"/>
    <w:semiHidden/>
    <w:rsid w:val="0078601C"/>
    <w:rPr>
      <w:sz w:val="20"/>
    </w:rPr>
  </w:style>
  <w:style w:type="character" w:customStyle="1" w:styleId="ad">
    <w:name w:val="Текст сноски Знак"/>
    <w:link w:val="ac"/>
    <w:semiHidden/>
    <w:rsid w:val="0078601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71">
    <w:name w:val="toc 7"/>
    <w:basedOn w:val="a"/>
    <w:next w:val="a"/>
    <w:autoRedefine/>
    <w:uiPriority w:val="39"/>
    <w:semiHidden/>
    <w:unhideWhenUsed/>
    <w:rsid w:val="00504EEB"/>
    <w:pPr>
      <w:spacing w:after="100"/>
      <w:ind w:left="1440"/>
    </w:pPr>
  </w:style>
  <w:style w:type="paragraph" w:customStyle="1" w:styleId="TableHeading">
    <w:name w:val="Table_Heading"/>
    <w:basedOn w:val="a"/>
    <w:next w:val="a"/>
    <w:rsid w:val="00F14FF3"/>
    <w:pPr>
      <w:spacing w:before="80" w:after="40"/>
    </w:pPr>
    <w:rPr>
      <w:rFonts w:ascii="Arial" w:hAnsi="Arial"/>
      <w:b/>
      <w:sz w:val="18"/>
    </w:rPr>
  </w:style>
  <w:style w:type="paragraph" w:customStyle="1" w:styleId="Taulukko">
    <w:name w:val="Taulukko"/>
    <w:basedOn w:val="a"/>
    <w:rsid w:val="00B14B74"/>
    <w:pPr>
      <w:overflowPunct/>
      <w:autoSpaceDE/>
      <w:autoSpaceDN/>
      <w:adjustRightInd/>
      <w:spacing w:before="60" w:line="260" w:lineRule="exact"/>
      <w:jc w:val="both"/>
      <w:textAlignment w:val="auto"/>
    </w:pPr>
    <w:rPr>
      <w:sz w:val="20"/>
      <w:lang w:eastAsia="fi-FI"/>
    </w:rPr>
  </w:style>
  <w:style w:type="character" w:customStyle="1" w:styleId="hps">
    <w:name w:val="hps"/>
    <w:rsid w:val="005B6C88"/>
  </w:style>
  <w:style w:type="paragraph" w:customStyle="1" w:styleId="TableText">
    <w:name w:val="Table_Text"/>
    <w:basedOn w:val="a"/>
    <w:rsid w:val="009D45F5"/>
    <w:pPr>
      <w:spacing w:before="80" w:after="40"/>
    </w:pPr>
    <w:rPr>
      <w:rFonts w:ascii="Arial" w:hAnsi="Arial"/>
      <w:sz w:val="18"/>
    </w:rPr>
  </w:style>
  <w:style w:type="paragraph" w:styleId="ae">
    <w:name w:val="Normal Indent"/>
    <w:basedOn w:val="a"/>
    <w:rsid w:val="00BF7521"/>
    <w:pPr>
      <w:overflowPunct/>
      <w:autoSpaceDE/>
      <w:autoSpaceDN/>
      <w:adjustRightInd/>
      <w:ind w:left="1304"/>
      <w:textAlignment w:val="auto"/>
    </w:pPr>
    <w:rPr>
      <w:szCs w:val="24"/>
      <w:lang w:val="fi-FI" w:eastAsia="fi-FI"/>
    </w:rPr>
  </w:style>
  <w:style w:type="character" w:customStyle="1" w:styleId="Table">
    <w:name w:val="Table"/>
    <w:rsid w:val="00BF7521"/>
    <w:rPr>
      <w:rFonts w:ascii="Arial" w:hAnsi="Arial"/>
      <w:sz w:val="20"/>
    </w:rPr>
  </w:style>
  <w:style w:type="paragraph" w:styleId="af">
    <w:name w:val="caption"/>
    <w:basedOn w:val="a"/>
    <w:next w:val="a"/>
    <w:qFormat/>
    <w:rsid w:val="00DC0849"/>
    <w:pPr>
      <w:spacing w:before="120" w:after="120"/>
      <w:ind w:left="1298"/>
    </w:pPr>
    <w:rPr>
      <w:rFonts w:ascii="Arial" w:hAnsi="Arial"/>
      <w:b/>
      <w:bCs/>
      <w:noProof/>
      <w:sz w:val="20"/>
      <w:lang w:val="fi-FI"/>
    </w:rPr>
  </w:style>
  <w:style w:type="paragraph" w:customStyle="1" w:styleId="StyleListItemC1Justified1">
    <w:name w:val="Style List Item C1 + Justified1"/>
    <w:basedOn w:val="ListItemC1"/>
    <w:rsid w:val="00F64BBC"/>
    <w:pPr>
      <w:numPr>
        <w:numId w:val="0"/>
      </w:numPr>
      <w:tabs>
        <w:tab w:val="num" w:pos="432"/>
        <w:tab w:val="left" w:pos="1656"/>
        <w:tab w:val="num" w:pos="3905"/>
      </w:tabs>
      <w:ind w:left="1655" w:hanging="357"/>
      <w:jc w:val="both"/>
    </w:pPr>
  </w:style>
  <w:style w:type="paragraph" w:customStyle="1" w:styleId="StyleListItemC1Justified2">
    <w:name w:val="Style List Item C1 + Justified2"/>
    <w:basedOn w:val="ListItemC1"/>
    <w:rsid w:val="00F64BBC"/>
    <w:pPr>
      <w:numPr>
        <w:numId w:val="0"/>
      </w:numPr>
      <w:tabs>
        <w:tab w:val="num" w:pos="432"/>
        <w:tab w:val="left" w:pos="1656"/>
        <w:tab w:val="num" w:pos="3905"/>
      </w:tabs>
      <w:ind w:left="1655" w:hanging="357"/>
      <w:jc w:val="both"/>
    </w:pPr>
    <w:rPr>
      <w:spacing w:val="-4"/>
    </w:rPr>
  </w:style>
  <w:style w:type="table" w:styleId="af0">
    <w:name w:val="Table Grid"/>
    <w:basedOn w:val="a1"/>
    <w:uiPriority w:val="59"/>
    <w:rsid w:val="00F64BBC"/>
    <w:rPr>
      <w:rFonts w:ascii="Times New Roman" w:eastAsia="Times New Roman" w:hAnsi="Times New Roman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C1PlainTextBefore12pt">
    <w:name w:val="Style C1 Plain Text + Before:  12 pt"/>
    <w:basedOn w:val="C1PlainText"/>
    <w:rsid w:val="00F64BBC"/>
  </w:style>
  <w:style w:type="character" w:styleId="af1">
    <w:name w:val="footnote reference"/>
    <w:uiPriority w:val="99"/>
    <w:semiHidden/>
    <w:unhideWhenUsed/>
    <w:rsid w:val="00CB2561"/>
    <w:rPr>
      <w:vertAlign w:val="superscript"/>
    </w:rPr>
  </w:style>
  <w:style w:type="paragraph" w:styleId="af2">
    <w:name w:val="Body Text"/>
    <w:basedOn w:val="a"/>
    <w:link w:val="af3"/>
    <w:rsid w:val="0014768B"/>
    <w:pPr>
      <w:overflowPunct/>
      <w:autoSpaceDE/>
      <w:autoSpaceDN/>
      <w:adjustRightInd/>
      <w:jc w:val="both"/>
      <w:textAlignment w:val="auto"/>
    </w:pPr>
    <w:rPr>
      <w:rFonts w:ascii="Arial" w:hAnsi="Arial"/>
      <w:b/>
      <w:sz w:val="20"/>
      <w:lang w:eastAsia="fi-FI"/>
    </w:rPr>
  </w:style>
  <w:style w:type="character" w:customStyle="1" w:styleId="af3">
    <w:name w:val="Основной текст Знак"/>
    <w:link w:val="af2"/>
    <w:rsid w:val="0014768B"/>
    <w:rPr>
      <w:rFonts w:ascii="Arial" w:eastAsia="Times New Roman" w:hAnsi="Arial" w:cs="Times New Roman"/>
      <w:b/>
      <w:sz w:val="20"/>
      <w:szCs w:val="20"/>
      <w:lang w:val="en-GB" w:eastAsia="fi-FI"/>
    </w:rPr>
  </w:style>
  <w:style w:type="table" w:customStyle="1" w:styleId="TableGrid1">
    <w:name w:val="Table Grid1"/>
    <w:basedOn w:val="a1"/>
    <w:next w:val="af0"/>
    <w:uiPriority w:val="59"/>
    <w:rsid w:val="001662E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4E16E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E16E0"/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4E16E0"/>
    <w:rPr>
      <w:rFonts w:ascii="Times New Roman" w:eastAsia="Times New Roman" w:hAnsi="Times New Roman"/>
      <w:lang w:val="en-GB"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E16E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E16E0"/>
    <w:rPr>
      <w:rFonts w:ascii="Times New Roman" w:eastAsia="Times New Roman" w:hAnsi="Times New Roman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61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n-GB" w:eastAsia="en-US"/>
    </w:rPr>
  </w:style>
  <w:style w:type="paragraph" w:styleId="1">
    <w:name w:val="heading 1"/>
    <w:basedOn w:val="a"/>
    <w:next w:val="a"/>
    <w:link w:val="10"/>
    <w:qFormat/>
    <w:rsid w:val="00B83F2D"/>
    <w:pPr>
      <w:keepNext/>
      <w:numPr>
        <w:numId w:val="3"/>
      </w:numPr>
      <w:tabs>
        <w:tab w:val="left" w:pos="1298"/>
      </w:tabs>
      <w:spacing w:before="360"/>
      <w:ind w:left="1298" w:hanging="1298"/>
      <w:outlineLvl w:val="0"/>
    </w:pPr>
    <w:rPr>
      <w:rFonts w:ascii="Times New Roman Bold" w:hAnsi="Times New Roman Bold"/>
      <w:b/>
      <w:caps/>
      <w:kern w:val="28"/>
    </w:rPr>
  </w:style>
  <w:style w:type="paragraph" w:styleId="2">
    <w:name w:val="heading 2"/>
    <w:aliases w:val="Heading 2 Char1,Heading 2 Char Char,Char2, Char2"/>
    <w:basedOn w:val="a"/>
    <w:next w:val="a"/>
    <w:link w:val="20"/>
    <w:qFormat/>
    <w:rsid w:val="00EE27F1"/>
    <w:pPr>
      <w:keepNext/>
      <w:numPr>
        <w:ilvl w:val="1"/>
        <w:numId w:val="3"/>
      </w:numPr>
      <w:tabs>
        <w:tab w:val="clear" w:pos="576"/>
        <w:tab w:val="left" w:pos="1298"/>
      </w:tabs>
      <w:spacing w:before="360"/>
      <w:ind w:left="1298" w:hanging="1298"/>
      <w:outlineLvl w:val="1"/>
    </w:pPr>
    <w:rPr>
      <w:rFonts w:ascii="Times New Roman Bold" w:hAnsi="Times New Roman Bold"/>
      <w:b/>
    </w:rPr>
  </w:style>
  <w:style w:type="paragraph" w:styleId="3">
    <w:name w:val="heading 3"/>
    <w:aliases w:val="Heading 3 Char1,Heading 3 Char Char1,Heading 3 Char1 Char Char,Heading 3 Char Char1 Char Char,Char1 Char Char,Char1"/>
    <w:basedOn w:val="a"/>
    <w:next w:val="a"/>
    <w:link w:val="30"/>
    <w:qFormat/>
    <w:rsid w:val="00211AF5"/>
    <w:pPr>
      <w:keepNext/>
      <w:numPr>
        <w:ilvl w:val="2"/>
        <w:numId w:val="3"/>
      </w:numPr>
      <w:tabs>
        <w:tab w:val="left" w:pos="1298"/>
      </w:tabs>
      <w:spacing w:before="360"/>
      <w:ind w:left="1298" w:hanging="1298"/>
      <w:outlineLvl w:val="2"/>
    </w:pPr>
    <w:rPr>
      <w:rFonts w:ascii="Times New Roman Bold" w:hAnsi="Times New Roman Bold"/>
      <w:b/>
    </w:rPr>
  </w:style>
  <w:style w:type="paragraph" w:styleId="4">
    <w:name w:val="heading 4"/>
    <w:basedOn w:val="a"/>
    <w:next w:val="a"/>
    <w:link w:val="40"/>
    <w:qFormat/>
    <w:rsid w:val="00B43619"/>
    <w:pPr>
      <w:keepNext/>
      <w:numPr>
        <w:ilvl w:val="3"/>
        <w:numId w:val="3"/>
      </w:numPr>
      <w:spacing w:before="3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B43619"/>
    <w:pPr>
      <w:numPr>
        <w:ilvl w:val="4"/>
        <w:numId w:val="3"/>
      </w:numPr>
      <w:spacing w:before="240" w:after="60"/>
      <w:outlineLvl w:val="4"/>
    </w:pPr>
    <w:rPr>
      <w:b/>
      <w:bCs/>
      <w:iCs/>
      <w:szCs w:val="26"/>
    </w:rPr>
  </w:style>
  <w:style w:type="paragraph" w:styleId="6">
    <w:name w:val="heading 6"/>
    <w:basedOn w:val="a"/>
    <w:next w:val="a"/>
    <w:link w:val="60"/>
    <w:qFormat/>
    <w:rsid w:val="00B43619"/>
    <w:pPr>
      <w:numPr>
        <w:ilvl w:val="5"/>
        <w:numId w:val="3"/>
      </w:numPr>
      <w:spacing w:before="240" w:after="60"/>
      <w:outlineLvl w:val="5"/>
    </w:pPr>
    <w:rPr>
      <w:b/>
      <w:bCs/>
      <w:sz w:val="20"/>
    </w:rPr>
  </w:style>
  <w:style w:type="paragraph" w:styleId="7">
    <w:name w:val="heading 7"/>
    <w:basedOn w:val="a"/>
    <w:next w:val="a"/>
    <w:link w:val="70"/>
    <w:qFormat/>
    <w:rsid w:val="00B43619"/>
    <w:pPr>
      <w:numPr>
        <w:ilvl w:val="6"/>
        <w:numId w:val="3"/>
      </w:num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link w:val="80"/>
    <w:qFormat/>
    <w:rsid w:val="00B43619"/>
    <w:pPr>
      <w:numPr>
        <w:ilvl w:val="7"/>
        <w:numId w:val="3"/>
      </w:num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"/>
    <w:next w:val="a"/>
    <w:link w:val="90"/>
    <w:qFormat/>
    <w:rsid w:val="00B43619"/>
    <w:pPr>
      <w:numPr>
        <w:ilvl w:val="8"/>
        <w:numId w:val="3"/>
      </w:numPr>
      <w:spacing w:before="240" w:after="60"/>
      <w:outlineLvl w:val="8"/>
    </w:pPr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83F2D"/>
    <w:rPr>
      <w:rFonts w:ascii="Times New Roman Bold" w:eastAsia="Times New Roman" w:hAnsi="Times New Roman Bold"/>
      <w:b/>
      <w:caps/>
      <w:kern w:val="28"/>
      <w:sz w:val="24"/>
      <w:lang w:val="en-GB" w:eastAsia="en-US"/>
    </w:rPr>
  </w:style>
  <w:style w:type="character" w:customStyle="1" w:styleId="20">
    <w:name w:val="Заголовок 2 Знак"/>
    <w:aliases w:val="Heading 2 Char1 Знак,Heading 2 Char Char Знак,Char2 Знак, Char2 Знак"/>
    <w:link w:val="2"/>
    <w:rsid w:val="00EE27F1"/>
    <w:rPr>
      <w:rFonts w:ascii="Times New Roman Bold" w:eastAsia="Times New Roman" w:hAnsi="Times New Roman Bold"/>
      <w:b/>
      <w:sz w:val="24"/>
      <w:lang w:val="en-GB" w:eastAsia="en-US"/>
    </w:rPr>
  </w:style>
  <w:style w:type="character" w:customStyle="1" w:styleId="30">
    <w:name w:val="Заголовок 3 Знак"/>
    <w:aliases w:val="Heading 3 Char1 Знак,Heading 3 Char Char1 Знак,Heading 3 Char1 Char Char Знак,Heading 3 Char Char1 Char Char Знак,Char1 Char Char Знак,Char1 Знак"/>
    <w:link w:val="3"/>
    <w:rsid w:val="00211AF5"/>
    <w:rPr>
      <w:rFonts w:ascii="Times New Roman Bold" w:eastAsia="Times New Roman" w:hAnsi="Times New Roman Bold"/>
      <w:b/>
      <w:sz w:val="24"/>
      <w:lang w:val="en-GB" w:eastAsia="en-US"/>
    </w:rPr>
  </w:style>
  <w:style w:type="character" w:customStyle="1" w:styleId="40">
    <w:name w:val="Заголовок 4 Знак"/>
    <w:link w:val="4"/>
    <w:rsid w:val="00B43619"/>
    <w:rPr>
      <w:rFonts w:ascii="Times New Roman" w:eastAsia="Times New Roman" w:hAnsi="Times New Roman"/>
      <w:b/>
      <w:bCs/>
      <w:sz w:val="24"/>
      <w:szCs w:val="28"/>
      <w:lang w:val="en-GB" w:eastAsia="en-US"/>
    </w:rPr>
  </w:style>
  <w:style w:type="character" w:customStyle="1" w:styleId="50">
    <w:name w:val="Заголовок 5 Знак"/>
    <w:link w:val="5"/>
    <w:rsid w:val="00B43619"/>
    <w:rPr>
      <w:rFonts w:ascii="Times New Roman" w:eastAsia="Times New Roman" w:hAnsi="Times New Roman"/>
      <w:b/>
      <w:bCs/>
      <w:iCs/>
      <w:sz w:val="24"/>
      <w:szCs w:val="26"/>
      <w:lang w:val="en-GB" w:eastAsia="en-US"/>
    </w:rPr>
  </w:style>
  <w:style w:type="character" w:customStyle="1" w:styleId="60">
    <w:name w:val="Заголовок 6 Знак"/>
    <w:link w:val="6"/>
    <w:rsid w:val="00B43619"/>
    <w:rPr>
      <w:rFonts w:ascii="Times New Roman" w:eastAsia="Times New Roman" w:hAnsi="Times New Roman"/>
      <w:b/>
      <w:bCs/>
      <w:lang w:val="en-GB" w:eastAsia="en-US"/>
    </w:rPr>
  </w:style>
  <w:style w:type="character" w:customStyle="1" w:styleId="70">
    <w:name w:val="Заголовок 7 Знак"/>
    <w:link w:val="7"/>
    <w:rsid w:val="00B43619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80">
    <w:name w:val="Заголовок 8 Знак"/>
    <w:link w:val="8"/>
    <w:rsid w:val="00B43619"/>
    <w:rPr>
      <w:rFonts w:ascii="Times New Roman" w:eastAsia="Times New Roman" w:hAnsi="Times New Roman"/>
      <w:i/>
      <w:iCs/>
      <w:sz w:val="24"/>
      <w:szCs w:val="24"/>
      <w:lang w:val="en-GB" w:eastAsia="en-US"/>
    </w:rPr>
  </w:style>
  <w:style w:type="character" w:customStyle="1" w:styleId="90">
    <w:name w:val="Заголовок 9 Знак"/>
    <w:link w:val="9"/>
    <w:rsid w:val="00B43619"/>
    <w:rPr>
      <w:rFonts w:ascii="Arial" w:eastAsia="Times New Roman" w:hAnsi="Arial"/>
      <w:lang w:val="en-GB" w:eastAsia="en-US"/>
    </w:rPr>
  </w:style>
  <w:style w:type="paragraph" w:styleId="a3">
    <w:name w:val="footer"/>
    <w:basedOn w:val="a"/>
    <w:link w:val="a4"/>
    <w:rsid w:val="00B43619"/>
    <w:pPr>
      <w:tabs>
        <w:tab w:val="center" w:pos="4819"/>
        <w:tab w:val="right" w:pos="9638"/>
      </w:tabs>
    </w:pPr>
    <w:rPr>
      <w:sz w:val="16"/>
    </w:rPr>
  </w:style>
  <w:style w:type="character" w:customStyle="1" w:styleId="a4">
    <w:name w:val="Нижний колонтитул Знак"/>
    <w:link w:val="a3"/>
    <w:rsid w:val="00B43619"/>
    <w:rPr>
      <w:rFonts w:ascii="Times New Roman" w:eastAsia="Times New Roman" w:hAnsi="Times New Roman" w:cs="Times New Roman"/>
      <w:sz w:val="16"/>
      <w:szCs w:val="20"/>
      <w:lang w:val="en-GB"/>
    </w:rPr>
  </w:style>
  <w:style w:type="paragraph" w:styleId="a5">
    <w:name w:val="header"/>
    <w:basedOn w:val="a"/>
    <w:link w:val="a6"/>
    <w:uiPriority w:val="99"/>
    <w:rsid w:val="00B43619"/>
    <w:pPr>
      <w:tabs>
        <w:tab w:val="left" w:pos="6124"/>
        <w:tab w:val="right" w:pos="9809"/>
      </w:tabs>
    </w:pPr>
    <w:rPr>
      <w:rFonts w:ascii="Arial" w:hAnsi="Arial"/>
      <w:sz w:val="18"/>
    </w:rPr>
  </w:style>
  <w:style w:type="character" w:customStyle="1" w:styleId="a6">
    <w:name w:val="Верхний колонтитул Знак"/>
    <w:link w:val="a5"/>
    <w:uiPriority w:val="99"/>
    <w:rsid w:val="00B43619"/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NormalC1">
    <w:name w:val="Normal C1"/>
    <w:basedOn w:val="a"/>
    <w:rsid w:val="00B43619"/>
    <w:pPr>
      <w:ind w:left="1298"/>
    </w:pPr>
  </w:style>
  <w:style w:type="paragraph" w:customStyle="1" w:styleId="DocInfo">
    <w:name w:val="DocInfo"/>
    <w:basedOn w:val="a"/>
    <w:rsid w:val="00B43619"/>
    <w:pPr>
      <w:shd w:val="solid" w:color="FFFFFF" w:fill="FFFFFF"/>
    </w:pPr>
    <w:rPr>
      <w:rFonts w:ascii="Arial" w:hAnsi="Arial"/>
      <w:noProof/>
      <w:sz w:val="18"/>
    </w:rPr>
  </w:style>
  <w:style w:type="paragraph" w:styleId="11">
    <w:name w:val="toc 1"/>
    <w:basedOn w:val="a"/>
    <w:next w:val="a"/>
    <w:autoRedefine/>
    <w:uiPriority w:val="39"/>
    <w:rsid w:val="00B43619"/>
    <w:pPr>
      <w:tabs>
        <w:tab w:val="left" w:pos="900"/>
        <w:tab w:val="right" w:leader="dot" w:pos="9798"/>
      </w:tabs>
      <w:spacing w:before="240" w:after="240"/>
    </w:pPr>
    <w:rPr>
      <w:b/>
      <w:caps/>
    </w:rPr>
  </w:style>
  <w:style w:type="paragraph" w:styleId="21">
    <w:name w:val="toc 2"/>
    <w:basedOn w:val="a"/>
    <w:next w:val="a"/>
    <w:autoRedefine/>
    <w:uiPriority w:val="39"/>
    <w:rsid w:val="00B43619"/>
  </w:style>
  <w:style w:type="paragraph" w:styleId="31">
    <w:name w:val="toc 3"/>
    <w:basedOn w:val="a"/>
    <w:next w:val="a"/>
    <w:autoRedefine/>
    <w:uiPriority w:val="39"/>
    <w:rsid w:val="00B43619"/>
  </w:style>
  <w:style w:type="paragraph" w:customStyle="1" w:styleId="StyleArial18ptRight">
    <w:name w:val="Style Arial 18 pt Right"/>
    <w:basedOn w:val="a"/>
    <w:rsid w:val="00B43619"/>
    <w:pPr>
      <w:jc w:val="right"/>
    </w:pPr>
    <w:rPr>
      <w:rFonts w:ascii="Arial" w:hAnsi="Arial"/>
      <w:sz w:val="36"/>
      <w:szCs w:val="36"/>
    </w:rPr>
  </w:style>
  <w:style w:type="paragraph" w:customStyle="1" w:styleId="StyleArial18ptCenteredRight12cm">
    <w:name w:val="Style Arial 18 pt Centered Right:  12 cm"/>
    <w:basedOn w:val="a"/>
    <w:rsid w:val="00B43619"/>
    <w:pPr>
      <w:ind w:right="680"/>
      <w:jc w:val="center"/>
    </w:pPr>
    <w:rPr>
      <w:rFonts w:ascii="Arial" w:hAnsi="Arial"/>
      <w:sz w:val="36"/>
      <w:szCs w:val="36"/>
    </w:rPr>
  </w:style>
  <w:style w:type="character" w:styleId="a7">
    <w:name w:val="Hyperlink"/>
    <w:uiPriority w:val="99"/>
    <w:rsid w:val="00B43619"/>
    <w:rPr>
      <w:color w:val="0000FF"/>
      <w:u w:val="single"/>
    </w:rPr>
  </w:style>
  <w:style w:type="paragraph" w:customStyle="1" w:styleId="C1PlainTextCharCharCharChar1CharCharChar">
    <w:name w:val="C1 Plain Text Char Char Char Char1 Char Char Char"/>
    <w:basedOn w:val="a"/>
    <w:link w:val="C1PlainTextCharCharCharChar1CharCharCharChar"/>
    <w:rsid w:val="00B43619"/>
    <w:pPr>
      <w:ind w:left="1298"/>
      <w:jc w:val="both"/>
    </w:pPr>
  </w:style>
  <w:style w:type="character" w:customStyle="1" w:styleId="C1PlainTextCharCharCharChar1CharCharCharChar">
    <w:name w:val="C1 Plain Text Char Char Char Char1 Char Char Char Char"/>
    <w:link w:val="C1PlainTextCharCharCharChar1CharCharChar"/>
    <w:rsid w:val="00B43619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ubheading3">
    <w:name w:val="Subheading 3"/>
    <w:basedOn w:val="a"/>
    <w:next w:val="a"/>
    <w:rsid w:val="00DE74BD"/>
    <w:pPr>
      <w:spacing w:before="360"/>
      <w:ind w:left="1298"/>
    </w:pPr>
    <w:rPr>
      <w:b/>
    </w:rPr>
  </w:style>
  <w:style w:type="paragraph" w:customStyle="1" w:styleId="C1PlainText">
    <w:name w:val="C1 Plain Text"/>
    <w:basedOn w:val="a"/>
    <w:link w:val="C1PlainTextChar"/>
    <w:qFormat/>
    <w:rsid w:val="00581B2B"/>
    <w:pPr>
      <w:ind w:left="1298"/>
      <w:jc w:val="both"/>
    </w:pPr>
  </w:style>
  <w:style w:type="character" w:customStyle="1" w:styleId="C1PlainTextChar">
    <w:name w:val="C1 Plain Text Char"/>
    <w:link w:val="C1PlainText"/>
    <w:rsid w:val="00581B2B"/>
    <w:rPr>
      <w:rFonts w:ascii="Times New Roman" w:eastAsia="Times New Roman" w:hAnsi="Times New Roman" w:cs="Times New Roman"/>
      <w:sz w:val="24"/>
      <w:lang w:val="en-GB"/>
    </w:rPr>
  </w:style>
  <w:style w:type="character" w:customStyle="1" w:styleId="C0PlainTextChar1Char">
    <w:name w:val="C0 Plain Text Char1 Char"/>
    <w:rsid w:val="00F96A4A"/>
    <w:rPr>
      <w:sz w:val="24"/>
      <w:lang w:val="en-GB" w:eastAsia="en-US" w:bidi="ar-SA"/>
    </w:rPr>
  </w:style>
  <w:style w:type="paragraph" w:customStyle="1" w:styleId="ListItemC0">
    <w:name w:val="List Item C0"/>
    <w:basedOn w:val="a"/>
    <w:rsid w:val="00F96A4A"/>
    <w:pPr>
      <w:numPr>
        <w:numId w:val="1"/>
      </w:numPr>
      <w:tabs>
        <w:tab w:val="clear" w:pos="1658"/>
      </w:tabs>
      <w:ind w:left="284" w:hanging="284"/>
    </w:pPr>
    <w:rPr>
      <w:noProof/>
    </w:rPr>
  </w:style>
  <w:style w:type="paragraph" w:customStyle="1" w:styleId="ListItemC1">
    <w:name w:val="List Item C1"/>
    <w:basedOn w:val="a"/>
    <w:link w:val="ListItemC1Char"/>
    <w:qFormat/>
    <w:rsid w:val="00360BF8"/>
    <w:pPr>
      <w:numPr>
        <w:numId w:val="2"/>
      </w:numPr>
    </w:pPr>
  </w:style>
  <w:style w:type="character" w:customStyle="1" w:styleId="ListItemC1Char">
    <w:name w:val="List Item C1 Char"/>
    <w:link w:val="ListItemC1"/>
    <w:rsid w:val="00360BF8"/>
    <w:rPr>
      <w:rFonts w:ascii="Times New Roman" w:eastAsia="Times New Roman" w:hAnsi="Times New Roman"/>
      <w:sz w:val="24"/>
      <w:lang w:val="en-GB" w:eastAsia="en-US"/>
    </w:rPr>
  </w:style>
  <w:style w:type="paragraph" w:styleId="a8">
    <w:name w:val="TOC Heading"/>
    <w:basedOn w:val="1"/>
    <w:next w:val="a"/>
    <w:uiPriority w:val="39"/>
    <w:unhideWhenUsed/>
    <w:qFormat/>
    <w:rsid w:val="00440DCA"/>
    <w:pPr>
      <w:keepLines/>
      <w:numPr>
        <w:numId w:val="0"/>
      </w:numPr>
      <w:tabs>
        <w:tab w:val="clear" w:pos="1298"/>
      </w:tabs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eastAsia="MS Gothic" w:hAnsi="Cambria"/>
      <w:bCs/>
      <w:caps w:val="0"/>
      <w:color w:val="365F91"/>
      <w:kern w:val="0"/>
      <w:sz w:val="28"/>
      <w:szCs w:val="28"/>
      <w:lang w:val="en-US" w:eastAsia="ja-JP"/>
    </w:rPr>
  </w:style>
  <w:style w:type="paragraph" w:styleId="a9">
    <w:name w:val="List Paragraph"/>
    <w:basedOn w:val="a"/>
    <w:uiPriority w:val="34"/>
    <w:qFormat/>
    <w:rsid w:val="0020606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50FC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50FC8"/>
    <w:rPr>
      <w:rFonts w:ascii="Tahoma" w:eastAsia="Times New Roman" w:hAnsi="Tahoma" w:cs="Tahoma"/>
      <w:sz w:val="16"/>
      <w:szCs w:val="16"/>
      <w:lang w:val="en-GB"/>
    </w:rPr>
  </w:style>
  <w:style w:type="paragraph" w:customStyle="1" w:styleId="C0PlainText">
    <w:name w:val="C0 Plain Text"/>
    <w:basedOn w:val="a"/>
    <w:qFormat/>
    <w:rsid w:val="008B0DF1"/>
    <w:pPr>
      <w:jc w:val="both"/>
    </w:pPr>
  </w:style>
  <w:style w:type="character" w:customStyle="1" w:styleId="C1PlainTextChar1">
    <w:name w:val="C1 Plain Text Char1"/>
    <w:rsid w:val="00DC47E1"/>
    <w:rPr>
      <w:noProof/>
      <w:sz w:val="24"/>
      <w:lang w:val="en-GB" w:eastAsia="en-US" w:bidi="ar-SA"/>
    </w:rPr>
  </w:style>
  <w:style w:type="paragraph" w:customStyle="1" w:styleId="ListItemC10">
    <w:name w:val="List Item C1+"/>
    <w:basedOn w:val="ListItemC1"/>
    <w:rsid w:val="00DC47E1"/>
    <w:pPr>
      <w:numPr>
        <w:numId w:val="4"/>
      </w:numPr>
      <w:tabs>
        <w:tab w:val="clear" w:pos="1942"/>
        <w:tab w:val="left" w:pos="2013"/>
        <w:tab w:val="num" w:pos="3905"/>
      </w:tabs>
      <w:ind w:left="2013" w:hanging="357"/>
      <w:jc w:val="both"/>
    </w:pPr>
  </w:style>
  <w:style w:type="paragraph" w:styleId="ac">
    <w:name w:val="footnote text"/>
    <w:basedOn w:val="a"/>
    <w:link w:val="ad"/>
    <w:semiHidden/>
    <w:rsid w:val="0078601C"/>
    <w:rPr>
      <w:sz w:val="20"/>
    </w:rPr>
  </w:style>
  <w:style w:type="character" w:customStyle="1" w:styleId="ad">
    <w:name w:val="Текст сноски Знак"/>
    <w:link w:val="ac"/>
    <w:semiHidden/>
    <w:rsid w:val="0078601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71">
    <w:name w:val="toc 7"/>
    <w:basedOn w:val="a"/>
    <w:next w:val="a"/>
    <w:autoRedefine/>
    <w:uiPriority w:val="39"/>
    <w:semiHidden/>
    <w:unhideWhenUsed/>
    <w:rsid w:val="00504EEB"/>
    <w:pPr>
      <w:spacing w:after="100"/>
      <w:ind w:left="1440"/>
    </w:pPr>
  </w:style>
  <w:style w:type="paragraph" w:customStyle="1" w:styleId="TableHeading">
    <w:name w:val="Table_Heading"/>
    <w:basedOn w:val="a"/>
    <w:next w:val="a"/>
    <w:rsid w:val="00F14FF3"/>
    <w:pPr>
      <w:spacing w:before="80" w:after="40"/>
    </w:pPr>
    <w:rPr>
      <w:rFonts w:ascii="Arial" w:hAnsi="Arial"/>
      <w:b/>
      <w:sz w:val="18"/>
    </w:rPr>
  </w:style>
  <w:style w:type="paragraph" w:customStyle="1" w:styleId="Taulukko">
    <w:name w:val="Taulukko"/>
    <w:basedOn w:val="a"/>
    <w:rsid w:val="00B14B74"/>
    <w:pPr>
      <w:overflowPunct/>
      <w:autoSpaceDE/>
      <w:autoSpaceDN/>
      <w:adjustRightInd/>
      <w:spacing w:before="60" w:line="260" w:lineRule="exact"/>
      <w:jc w:val="both"/>
      <w:textAlignment w:val="auto"/>
    </w:pPr>
    <w:rPr>
      <w:sz w:val="20"/>
      <w:lang w:eastAsia="fi-FI"/>
    </w:rPr>
  </w:style>
  <w:style w:type="character" w:customStyle="1" w:styleId="hps">
    <w:name w:val="hps"/>
    <w:rsid w:val="005B6C88"/>
  </w:style>
  <w:style w:type="paragraph" w:customStyle="1" w:styleId="TableText">
    <w:name w:val="Table_Text"/>
    <w:basedOn w:val="a"/>
    <w:rsid w:val="009D45F5"/>
    <w:pPr>
      <w:spacing w:before="80" w:after="40"/>
    </w:pPr>
    <w:rPr>
      <w:rFonts w:ascii="Arial" w:hAnsi="Arial"/>
      <w:sz w:val="18"/>
    </w:rPr>
  </w:style>
  <w:style w:type="paragraph" w:styleId="ae">
    <w:name w:val="Normal Indent"/>
    <w:basedOn w:val="a"/>
    <w:rsid w:val="00BF7521"/>
    <w:pPr>
      <w:overflowPunct/>
      <w:autoSpaceDE/>
      <w:autoSpaceDN/>
      <w:adjustRightInd/>
      <w:ind w:left="1304"/>
      <w:textAlignment w:val="auto"/>
    </w:pPr>
    <w:rPr>
      <w:szCs w:val="24"/>
      <w:lang w:val="fi-FI" w:eastAsia="fi-FI"/>
    </w:rPr>
  </w:style>
  <w:style w:type="character" w:customStyle="1" w:styleId="Table">
    <w:name w:val="Table"/>
    <w:rsid w:val="00BF7521"/>
    <w:rPr>
      <w:rFonts w:ascii="Arial" w:hAnsi="Arial"/>
      <w:sz w:val="20"/>
    </w:rPr>
  </w:style>
  <w:style w:type="paragraph" w:styleId="af">
    <w:name w:val="caption"/>
    <w:basedOn w:val="a"/>
    <w:next w:val="a"/>
    <w:qFormat/>
    <w:rsid w:val="00DC0849"/>
    <w:pPr>
      <w:spacing w:before="120" w:after="120"/>
      <w:ind w:left="1298"/>
    </w:pPr>
    <w:rPr>
      <w:rFonts w:ascii="Arial" w:hAnsi="Arial"/>
      <w:b/>
      <w:bCs/>
      <w:noProof/>
      <w:sz w:val="20"/>
      <w:lang w:val="fi-FI"/>
    </w:rPr>
  </w:style>
  <w:style w:type="paragraph" w:customStyle="1" w:styleId="StyleListItemC1Justified1">
    <w:name w:val="Style List Item C1 + Justified1"/>
    <w:basedOn w:val="ListItemC1"/>
    <w:rsid w:val="00F64BBC"/>
    <w:pPr>
      <w:numPr>
        <w:numId w:val="0"/>
      </w:numPr>
      <w:tabs>
        <w:tab w:val="num" w:pos="432"/>
        <w:tab w:val="left" w:pos="1656"/>
        <w:tab w:val="num" w:pos="3905"/>
      </w:tabs>
      <w:ind w:left="1655" w:hanging="357"/>
      <w:jc w:val="both"/>
    </w:pPr>
  </w:style>
  <w:style w:type="paragraph" w:customStyle="1" w:styleId="StyleListItemC1Justified2">
    <w:name w:val="Style List Item C1 + Justified2"/>
    <w:basedOn w:val="ListItemC1"/>
    <w:rsid w:val="00F64BBC"/>
    <w:pPr>
      <w:numPr>
        <w:numId w:val="0"/>
      </w:numPr>
      <w:tabs>
        <w:tab w:val="num" w:pos="432"/>
        <w:tab w:val="left" w:pos="1656"/>
        <w:tab w:val="num" w:pos="3905"/>
      </w:tabs>
      <w:ind w:left="1655" w:hanging="357"/>
      <w:jc w:val="both"/>
    </w:pPr>
    <w:rPr>
      <w:spacing w:val="-4"/>
    </w:rPr>
  </w:style>
  <w:style w:type="table" w:styleId="af0">
    <w:name w:val="Table Grid"/>
    <w:basedOn w:val="a1"/>
    <w:uiPriority w:val="59"/>
    <w:rsid w:val="00F64BBC"/>
    <w:rPr>
      <w:rFonts w:ascii="Times New Roman" w:eastAsia="Times New Roman" w:hAnsi="Times New Roman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C1PlainTextBefore12pt">
    <w:name w:val="Style C1 Plain Text + Before:  12 pt"/>
    <w:basedOn w:val="C1PlainText"/>
    <w:rsid w:val="00F64BBC"/>
  </w:style>
  <w:style w:type="character" w:styleId="af1">
    <w:name w:val="footnote reference"/>
    <w:uiPriority w:val="99"/>
    <w:semiHidden/>
    <w:unhideWhenUsed/>
    <w:rsid w:val="00CB2561"/>
    <w:rPr>
      <w:vertAlign w:val="superscript"/>
    </w:rPr>
  </w:style>
  <w:style w:type="paragraph" w:styleId="af2">
    <w:name w:val="Body Text"/>
    <w:basedOn w:val="a"/>
    <w:link w:val="af3"/>
    <w:rsid w:val="0014768B"/>
    <w:pPr>
      <w:overflowPunct/>
      <w:autoSpaceDE/>
      <w:autoSpaceDN/>
      <w:adjustRightInd/>
      <w:jc w:val="both"/>
      <w:textAlignment w:val="auto"/>
    </w:pPr>
    <w:rPr>
      <w:rFonts w:ascii="Arial" w:hAnsi="Arial"/>
      <w:b/>
      <w:sz w:val="20"/>
      <w:lang w:eastAsia="fi-FI"/>
    </w:rPr>
  </w:style>
  <w:style w:type="character" w:customStyle="1" w:styleId="af3">
    <w:name w:val="Основной текст Знак"/>
    <w:link w:val="af2"/>
    <w:rsid w:val="0014768B"/>
    <w:rPr>
      <w:rFonts w:ascii="Arial" w:eastAsia="Times New Roman" w:hAnsi="Arial" w:cs="Times New Roman"/>
      <w:b/>
      <w:sz w:val="20"/>
      <w:szCs w:val="20"/>
      <w:lang w:val="en-GB" w:eastAsia="fi-FI"/>
    </w:rPr>
  </w:style>
  <w:style w:type="table" w:customStyle="1" w:styleId="TableGrid1">
    <w:name w:val="Table Grid1"/>
    <w:basedOn w:val="a1"/>
    <w:next w:val="af0"/>
    <w:uiPriority w:val="59"/>
    <w:rsid w:val="001662E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4E16E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E16E0"/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4E16E0"/>
    <w:rPr>
      <w:rFonts w:ascii="Times New Roman" w:eastAsia="Times New Roman" w:hAnsi="Times New Roman"/>
      <w:lang w:val="en-GB"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E16E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E16E0"/>
    <w:rPr>
      <w:rFonts w:ascii="Times New Roman" w:eastAsia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ana.Selkova@poyry.com" TargetMode="External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e3c\Desktop\&#1048;&#1058;&#1054;&#1043;&#1054;&#1042;&#1067;&#1049;%20&#1054;&#1058;&#1063;&#1045;&#1058;%20&#1076;&#1083;&#1103;%20&#1042;&#1086;&#1076;&#1086;&#1082;&#1072;&#1085;&#1072;&#1083;&#1072;_240415_&#1087;&#1088;&#1072;&#1074;&#1082;&#108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5DDB9-D39D-47AD-835A-1BB81DC6E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ИТОГОВЫЙ ОТЧЕТ для Водоканала_240415_правки</Template>
  <TotalTime>60</TotalTime>
  <Pages>23</Pages>
  <Words>5408</Words>
  <Characters>30832</Characters>
  <Application>Microsoft Office Word</Application>
  <DocSecurity>0</DocSecurity>
  <Lines>256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Pöyry Plc.</Company>
  <LinksUpToDate>false</LinksUpToDate>
  <CharactersWithSpaces>36168</CharactersWithSpaces>
  <SharedDoc>false</SharedDoc>
  <HLinks>
    <vt:vector size="288" baseType="variant">
      <vt:variant>
        <vt:i4>1638451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_Toc417629204</vt:lpwstr>
      </vt:variant>
      <vt:variant>
        <vt:i4>1638451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_Toc417629203</vt:lpwstr>
      </vt:variant>
      <vt:variant>
        <vt:i4>1638451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_Toc417629202</vt:lpwstr>
      </vt:variant>
      <vt:variant>
        <vt:i4>1638451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_Toc417629201</vt:lpwstr>
      </vt:variant>
      <vt:variant>
        <vt:i4>1638451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_Toc417629200</vt:lpwstr>
      </vt:variant>
      <vt:variant>
        <vt:i4>1048624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_Toc417629199</vt:lpwstr>
      </vt:variant>
      <vt:variant>
        <vt:i4>1048624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_Toc417629198</vt:lpwstr>
      </vt:variant>
      <vt:variant>
        <vt:i4>1048624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_Toc417629197</vt:lpwstr>
      </vt:variant>
      <vt:variant>
        <vt:i4>1048624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_Toc417629196</vt:lpwstr>
      </vt:variant>
      <vt:variant>
        <vt:i4>1048624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_Toc417629195</vt:lpwstr>
      </vt:variant>
      <vt:variant>
        <vt:i4>1048624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_Toc417629194</vt:lpwstr>
      </vt:variant>
      <vt:variant>
        <vt:i4>1048624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_Toc417629193</vt:lpwstr>
      </vt:variant>
      <vt:variant>
        <vt:i4>1048624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_Toc417629192</vt:lpwstr>
      </vt:variant>
      <vt:variant>
        <vt:i4>1048624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_Toc417629191</vt:lpwstr>
      </vt:variant>
      <vt:variant>
        <vt:i4>1048624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_Toc417629190</vt:lpwstr>
      </vt:variant>
      <vt:variant>
        <vt:i4>1114160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_Toc417629189</vt:lpwstr>
      </vt:variant>
      <vt:variant>
        <vt:i4>1114160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_Toc417629188</vt:lpwstr>
      </vt:variant>
      <vt:variant>
        <vt:i4>1114160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_Toc417629187</vt:lpwstr>
      </vt:variant>
      <vt:variant>
        <vt:i4>1114160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_Toc417629186</vt:lpwstr>
      </vt:variant>
      <vt:variant>
        <vt:i4>1114160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_Toc417629185</vt:lpwstr>
      </vt:variant>
      <vt:variant>
        <vt:i4>1114160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_Toc417629184</vt:lpwstr>
      </vt:variant>
      <vt:variant>
        <vt:i4>1114160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_Toc417629183</vt:lpwstr>
      </vt:variant>
      <vt:variant>
        <vt:i4>1114160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_Toc417629182</vt:lpwstr>
      </vt:variant>
      <vt:variant>
        <vt:i4>1114160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_Toc417629181</vt:lpwstr>
      </vt:variant>
      <vt:variant>
        <vt:i4>1114160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_Toc417629180</vt:lpwstr>
      </vt:variant>
      <vt:variant>
        <vt:i4>1966128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_Toc417629179</vt:lpwstr>
      </vt:variant>
      <vt:variant>
        <vt:i4>1966128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_Toc417629178</vt:lpwstr>
      </vt:variant>
      <vt:variant>
        <vt:i4>1966128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_Toc417629177</vt:lpwstr>
      </vt:variant>
      <vt:variant>
        <vt:i4>1966128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_Toc417629176</vt:lpwstr>
      </vt:variant>
      <vt:variant>
        <vt:i4>1966128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_Toc417629175</vt:lpwstr>
      </vt:variant>
      <vt:variant>
        <vt:i4>1966128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_Toc417629174</vt:lpwstr>
      </vt:variant>
      <vt:variant>
        <vt:i4>1966128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_Toc417629173</vt:lpwstr>
      </vt:variant>
      <vt:variant>
        <vt:i4>1966128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_Toc417629172</vt:lpwstr>
      </vt:variant>
      <vt:variant>
        <vt:i4>1966128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_Toc417629171</vt:lpwstr>
      </vt:variant>
      <vt:variant>
        <vt:i4>1966128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_Toc417629170</vt:lpwstr>
      </vt:variant>
      <vt:variant>
        <vt:i4>2031664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_Toc417629169</vt:lpwstr>
      </vt:variant>
      <vt:variant>
        <vt:i4>2031664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_Toc417629168</vt:lpwstr>
      </vt:variant>
      <vt:variant>
        <vt:i4>2031664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_Toc417629167</vt:lpwstr>
      </vt:variant>
      <vt:variant>
        <vt:i4>2031664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_Toc417629166</vt:lpwstr>
      </vt:variant>
      <vt:variant>
        <vt:i4>2031664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_Toc417629165</vt:lpwstr>
      </vt:variant>
      <vt:variant>
        <vt:i4>2031664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_Toc417629164</vt:lpwstr>
      </vt:variant>
      <vt:variant>
        <vt:i4>2031664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_Toc417629163</vt:lpwstr>
      </vt:variant>
      <vt:variant>
        <vt:i4>2031664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_Toc417629162</vt:lpwstr>
      </vt:variant>
      <vt:variant>
        <vt:i4>2031664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_Toc417629161</vt:lpwstr>
      </vt:variant>
      <vt:variant>
        <vt:i4>2031664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_Toc417629160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_Toc417629159</vt:lpwstr>
      </vt:variant>
      <vt:variant>
        <vt:i4>1835056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_Toc417629158</vt:lpwstr>
      </vt:variant>
      <vt:variant>
        <vt:i4>1835056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_Toc417629157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bdb175</dc:creator>
  <cp:lastModifiedBy>Сундиева Тамара Олеговна</cp:lastModifiedBy>
  <cp:revision>3</cp:revision>
  <cp:lastPrinted>2018-04-23T07:33:00Z</cp:lastPrinted>
  <dcterms:created xsi:type="dcterms:W3CDTF">2018-04-23T12:29:00Z</dcterms:created>
  <dcterms:modified xsi:type="dcterms:W3CDTF">2018-04-23T13:26:00Z</dcterms:modified>
</cp:coreProperties>
</file>