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49DC" w14:textId="0E95E627" w:rsidR="00814840" w:rsidRDefault="00DA7A6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1"/>
        <w:gridCol w:w="6945"/>
      </w:tblGrid>
      <w:tr w:rsidR="00DA7A6F" w:rsidRPr="00DA7A6F" w14:paraId="28E0571E" w14:textId="77777777" w:rsidTr="00E8421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613F0C7" w14:textId="77777777" w:rsidR="00DA7A6F" w:rsidRPr="00DA7A6F" w:rsidRDefault="00DA7A6F" w:rsidP="00DA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п./п.</w:t>
            </w:r>
          </w:p>
        </w:tc>
        <w:tc>
          <w:tcPr>
            <w:tcW w:w="2411" w:type="dxa"/>
            <w:vAlign w:val="center"/>
          </w:tcPr>
          <w:p w14:paraId="760902DE" w14:textId="77777777" w:rsidR="00DA7A6F" w:rsidRPr="00DA7A6F" w:rsidRDefault="00DA7A6F" w:rsidP="00DA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требований</w:t>
            </w:r>
          </w:p>
        </w:tc>
        <w:tc>
          <w:tcPr>
            <w:tcW w:w="6945" w:type="dxa"/>
            <w:vAlign w:val="center"/>
          </w:tcPr>
          <w:p w14:paraId="52BFF329" w14:textId="77777777" w:rsidR="00DA7A6F" w:rsidRPr="00DA7A6F" w:rsidRDefault="00DA7A6F" w:rsidP="00DA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требований</w:t>
            </w:r>
          </w:p>
        </w:tc>
      </w:tr>
      <w:tr w:rsidR="00DA7A6F" w:rsidRPr="00DA7A6F" w14:paraId="247B101E" w14:textId="77777777" w:rsidTr="00E8421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065" w:type="dxa"/>
            <w:gridSpan w:val="3"/>
          </w:tcPr>
          <w:p w14:paraId="417AF0F7" w14:textId="77777777" w:rsidR="00DA7A6F" w:rsidRPr="00DA7A6F" w:rsidRDefault="00DA7A6F" w:rsidP="00DA7A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8"/>
                <w:szCs w:val="24"/>
                <w:lang w:eastAsia="ru-RU"/>
              </w:rPr>
            </w:pPr>
            <w:r w:rsidRPr="00DA7A6F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  <w:t>Отопительная котельная</w:t>
            </w:r>
          </w:p>
        </w:tc>
      </w:tr>
      <w:tr w:rsidR="00DA7A6F" w:rsidRPr="00DA7A6F" w14:paraId="72BF0EC9" w14:textId="77777777" w:rsidTr="00E8421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065" w:type="dxa"/>
            <w:gridSpan w:val="3"/>
          </w:tcPr>
          <w:p w14:paraId="20262751" w14:textId="77777777" w:rsidR="00DA7A6F" w:rsidRPr="00DA7A6F" w:rsidRDefault="00DA7A6F" w:rsidP="00DA7A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</w:pPr>
            <w:r w:rsidRPr="00DA7A6F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  <w:t>1. Общие данные</w:t>
            </w:r>
          </w:p>
        </w:tc>
      </w:tr>
      <w:tr w:rsidR="00DA7A6F" w:rsidRPr="00DA7A6F" w14:paraId="510654AF" w14:textId="77777777" w:rsidTr="00E84214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14:paraId="26A73659" w14:textId="77777777" w:rsidR="00DA7A6F" w:rsidRPr="00DA7A6F" w:rsidRDefault="00DA7A6F" w:rsidP="00DA7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14:paraId="77DCBB96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мощность котельной</w:t>
            </w:r>
          </w:p>
        </w:tc>
        <w:tc>
          <w:tcPr>
            <w:tcW w:w="6945" w:type="dxa"/>
          </w:tcPr>
          <w:p w14:paraId="6A155FBA" w14:textId="77777777" w:rsidR="00DA7A6F" w:rsidRPr="00DA7A6F" w:rsidRDefault="00DA7A6F" w:rsidP="00DA7A6F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A6F" w:rsidRPr="00DA7A6F" w14:paraId="45ED52D9" w14:textId="77777777" w:rsidTr="00E84214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14:paraId="7AEBAFE9" w14:textId="77777777" w:rsidR="00DA7A6F" w:rsidRPr="00DA7A6F" w:rsidRDefault="00DA7A6F" w:rsidP="00DA7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14:paraId="3EC884E4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проектирования</w:t>
            </w:r>
          </w:p>
        </w:tc>
        <w:tc>
          <w:tcPr>
            <w:tcW w:w="6945" w:type="dxa"/>
          </w:tcPr>
          <w:p w14:paraId="2D9EF36C" w14:textId="77777777" w:rsidR="00DA7A6F" w:rsidRPr="00DA7A6F" w:rsidRDefault="00DA7A6F" w:rsidP="00DA7A6F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A6F" w:rsidRPr="00DA7A6F" w14:paraId="7B6973EF" w14:textId="77777777" w:rsidTr="00E84214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14:paraId="3C9015CA" w14:textId="77777777" w:rsidR="00DA7A6F" w:rsidRPr="00DA7A6F" w:rsidRDefault="00DA7A6F" w:rsidP="00DA7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14:paraId="7EA0C0BE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топливо</w:t>
            </w:r>
          </w:p>
        </w:tc>
        <w:tc>
          <w:tcPr>
            <w:tcW w:w="6945" w:type="dxa"/>
          </w:tcPr>
          <w:p w14:paraId="780F3B78" w14:textId="77777777" w:rsidR="00DA7A6F" w:rsidRPr="00DA7A6F" w:rsidRDefault="00DA7A6F" w:rsidP="00DA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природный ГОСТ 5542-87</w:t>
            </w:r>
          </w:p>
        </w:tc>
      </w:tr>
      <w:tr w:rsidR="00DA7A6F" w:rsidRPr="00DA7A6F" w14:paraId="4515F05B" w14:textId="77777777" w:rsidTr="00E84214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14:paraId="17919615" w14:textId="77777777" w:rsidR="00DA7A6F" w:rsidRPr="00DA7A6F" w:rsidRDefault="00DA7A6F" w:rsidP="00DA7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14:paraId="473759A7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топливо</w:t>
            </w:r>
          </w:p>
        </w:tc>
        <w:tc>
          <w:tcPr>
            <w:tcW w:w="6945" w:type="dxa"/>
          </w:tcPr>
          <w:p w14:paraId="31773416" w14:textId="77777777" w:rsidR="00DA7A6F" w:rsidRPr="00DA7A6F" w:rsidRDefault="00DA7A6F" w:rsidP="00DA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0" w:author="Alex" w:date="2021-04-11T12:10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 сжиженный ГОСТ 20448-90</w:t>
              </w:r>
            </w:ins>
            <w:del w:id="1" w:author="Alex" w:date="2021-04-11T12:10:00Z">
              <w:r w:rsidRPr="00DA7A6F" w:rsidDel="00CA2A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Нет</w:delText>
              </w:r>
            </w:del>
          </w:p>
        </w:tc>
      </w:tr>
      <w:tr w:rsidR="00DA7A6F" w:rsidRPr="00DA7A6F" w14:paraId="34CBDF01" w14:textId="77777777" w:rsidTr="00E84214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14:paraId="75B2AE05" w14:textId="77777777" w:rsidR="00DA7A6F" w:rsidRPr="00DA7A6F" w:rsidRDefault="00DA7A6F" w:rsidP="00DA7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62CAE349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потребителя тепловой энергии по надёжности теплоснабжения</w:t>
            </w:r>
          </w:p>
        </w:tc>
        <w:tc>
          <w:tcPr>
            <w:tcW w:w="6945" w:type="dxa"/>
            <w:vAlign w:val="center"/>
          </w:tcPr>
          <w:p w14:paraId="1C7E4FE6" w14:textId="77777777" w:rsidR="00DA7A6F" w:rsidRPr="00DA7A6F" w:rsidRDefault="00DA7A6F" w:rsidP="00DA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DA7A6F" w:rsidRPr="00DA7A6F" w14:paraId="59C9AE4C" w14:textId="77777777" w:rsidTr="00E8421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C3708E6" w14:textId="77777777" w:rsidR="00DA7A6F" w:rsidRPr="00DA7A6F" w:rsidRDefault="00DA7A6F" w:rsidP="00DA7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365D29BC" w14:textId="77777777" w:rsidR="00DA7A6F" w:rsidRPr="00DA7A6F" w:rsidRDefault="00DA7A6F" w:rsidP="00DA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выполнения проектных работ</w:t>
            </w:r>
          </w:p>
        </w:tc>
        <w:tc>
          <w:tcPr>
            <w:tcW w:w="6945" w:type="dxa"/>
          </w:tcPr>
          <w:p w14:paraId="2F16E465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" w:author="Alex" w:date="2021-04-11T12:11:00Z">
                  <w:rPr/>
                </w:rPrChange>
              </w:rPr>
            </w:pPr>
            <w:proofErr w:type="spell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3" w:author="Alex" w:date="2021-04-11T12:11:00Z">
                  <w:rPr/>
                </w:rPrChange>
              </w:rPr>
              <w:t>Проектно</w:t>
            </w:r>
            <w:proofErr w:type="spellEnd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4" w:author="Alex" w:date="2021-04-11T12:11:00Z">
                  <w:rPr/>
                </w:rPrChange>
              </w:rPr>
              <w:t xml:space="preserve"> работы выполнить в соответствии со следующими нормативными документами:</w:t>
            </w:r>
          </w:p>
          <w:p w14:paraId="1C44BB07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5" w:author="Alex" w:date="2021-04-11T12:11:00Z">
                  <w:rPr/>
                </w:rPrChange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6" w:author="Alex" w:date="2021-04-11T12:11:00Z">
                  <w:rPr/>
                </w:rPrChange>
              </w:rPr>
              <w:t>Постановление Правительства РФ от 16.02.2008г.  № 87</w:t>
            </w:r>
            <w:proofErr w:type="gram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7" w:author="Alex" w:date="2021-04-11T12:11:00Z">
                  <w:rPr/>
                </w:rPrChange>
              </w:rPr>
              <w:t xml:space="preserve">   «</w:t>
            </w:r>
            <w:proofErr w:type="gramEnd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8" w:author="Alex" w:date="2021-04-11T12:11:00Z">
                  <w:rPr/>
                </w:rPrChange>
              </w:rPr>
              <w:t xml:space="preserve">О составе разделов проектной документации и требованиях к их содержанию»,   </w:t>
            </w:r>
          </w:p>
          <w:p w14:paraId="13C7C833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89.13330.2016 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9" w:author="Alex" w:date="2021-04-11T12:11:00Z">
                  <w:rPr/>
                </w:rPrChange>
              </w:rPr>
              <w:t>«Котельные установки»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(Акт. редакция СНИП П-35-76)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0" w:author="Alex" w:date="2021-04-11T12:11:00Z">
                  <w:rPr/>
                </w:rPrChange>
              </w:rPr>
              <w:t xml:space="preserve">, </w:t>
            </w:r>
          </w:p>
          <w:p w14:paraId="7257F908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124.13330.2012 «Тепловые сети» (Акт. редакция 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1" w:author="Alex" w:date="2021-04-11T12:11:00Z">
                  <w:rPr/>
                </w:rPrChange>
              </w:rPr>
              <w:t>СНиП 41-02-2003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33F9A410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"Правила промышленной безопасности при использовании оборудования, работающего под избыточным давлением" (Приказ от 15 декабря 2020 года N 536)</w:t>
            </w:r>
          </w:p>
          <w:p w14:paraId="0B17D2E8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42-101-2003 «Общие положения по проектированию и строительству газораспределительных систем из металлических и полиэтиленовых труб»</w:t>
            </w:r>
          </w:p>
          <w:p w14:paraId="2C02C0A2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62.13330.2011 Газораспределительные системы» (Акт. редакция СНиП 42-01-2002)</w:t>
            </w:r>
          </w:p>
          <w:p w14:paraId="00A4E318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2" w:author="Alex" w:date="2021-04-11T12:11:00Z">
                  <w:rPr/>
                </w:rPrChange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ПУЭ 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" w:author="Alex" w:date="2021-04-11T12:11:00Z">
                  <w:rPr/>
                </w:rPrChange>
              </w:rPr>
              <w:t xml:space="preserve">«Правила устройства электроустановок», </w:t>
            </w:r>
          </w:p>
          <w:p w14:paraId="50A8B3D5" w14:textId="77777777" w:rsidR="00DA7A6F" w:rsidRPr="00DA7A6F" w:rsidRDefault="00DA7A6F" w:rsidP="00DA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  <w:rPrChange w:id="14" w:author="Alex" w:date="2021-04-11T12:11:00Z">
                  <w:rPr/>
                </w:rPrChange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112.13330.2011«Пожарная безопасность зданий и сооружений» (Акт. редакция </w:t>
            </w:r>
            <w:proofErr w:type="spell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5" w:author="Alex" w:date="2021-04-11T12:11:00Z">
                  <w:rPr/>
                </w:rPrChange>
              </w:rPr>
              <w:t>СПиП</w:t>
            </w:r>
            <w:proofErr w:type="spellEnd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6" w:author="Alex" w:date="2021-04-11T12:11:00Z">
                  <w:rPr/>
                </w:rPrChange>
              </w:rPr>
              <w:t xml:space="preserve"> 21-01-97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7" w:author="Alex" w:date="2021-04-11T12:11:00Z">
                  <w:rPr/>
                </w:rPrChange>
              </w:rPr>
              <w:t xml:space="preserve"> </w:t>
            </w:r>
          </w:p>
          <w:p w14:paraId="7307E159" w14:textId="77777777" w:rsidR="00DA7A6F" w:rsidRPr="00DA7A6F" w:rsidRDefault="00DA7A6F" w:rsidP="00DA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  <w:rPrChange w:id="18" w:author="Alex" w:date="2021-04-11T12:11:00Z">
                  <w:rPr/>
                </w:rPrChange>
              </w:rPr>
            </w:pPr>
          </w:p>
          <w:p w14:paraId="105CF903" w14:textId="77777777" w:rsidR="00DA7A6F" w:rsidRPr="00DA7A6F" w:rsidRDefault="00DA7A6F" w:rsidP="00DA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  <w:rPrChange w:id="19" w:author="Alex" w:date="2021-04-11T12:11:00Z">
                  <w:rPr/>
                </w:rPrChange>
              </w:rPr>
            </w:pPr>
          </w:p>
        </w:tc>
      </w:tr>
      <w:tr w:rsidR="00DA7A6F" w:rsidRPr="00DA7A6F" w14:paraId="5735F953" w14:textId="77777777" w:rsidTr="00E8421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709" w:type="dxa"/>
          </w:tcPr>
          <w:p w14:paraId="29307B05" w14:textId="77777777" w:rsidR="00DA7A6F" w:rsidRPr="00DA7A6F" w:rsidRDefault="00DA7A6F" w:rsidP="00DA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11" w:type="dxa"/>
          </w:tcPr>
          <w:p w14:paraId="43EC2763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типовых проектов</w:t>
            </w:r>
          </w:p>
        </w:tc>
        <w:tc>
          <w:tcPr>
            <w:tcW w:w="6945" w:type="dxa"/>
          </w:tcPr>
          <w:p w14:paraId="55AFE01F" w14:textId="77777777" w:rsidR="00DA7A6F" w:rsidRPr="00DA7A6F" w:rsidRDefault="00DA7A6F" w:rsidP="00DA7A6F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проект.</w:t>
            </w:r>
          </w:p>
        </w:tc>
      </w:tr>
      <w:tr w:rsidR="00DA7A6F" w:rsidRPr="00DA7A6F" w:rsidDel="00D154B1" w14:paraId="7A0342D6" w14:textId="77777777" w:rsidTr="00E84214">
        <w:tblPrEx>
          <w:tblCellMar>
            <w:top w:w="0" w:type="dxa"/>
            <w:bottom w:w="0" w:type="dxa"/>
          </w:tblCellMar>
        </w:tblPrEx>
        <w:trPr>
          <w:trHeight w:val="611"/>
          <w:del w:id="20" w:author="Alex" w:date="2021-04-11T12:16:00Z"/>
        </w:trPr>
        <w:tc>
          <w:tcPr>
            <w:tcW w:w="709" w:type="dxa"/>
          </w:tcPr>
          <w:p w14:paraId="4CAACCDA" w14:textId="77777777" w:rsidR="00DA7A6F" w:rsidRPr="00DA7A6F" w:rsidDel="00D154B1" w:rsidRDefault="00DA7A6F" w:rsidP="00DA7A6F">
            <w:pPr>
              <w:spacing w:after="0" w:line="240" w:lineRule="auto"/>
              <w:jc w:val="center"/>
              <w:rPr>
                <w:del w:id="21" w:author="Alex" w:date="2021-04-11T12:16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22" w:author="Alex" w:date="2021-04-11T12:16:00Z">
              <w:r w:rsidRPr="00DA7A6F" w:rsidDel="00D15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1.8.</w:delText>
              </w:r>
            </w:del>
          </w:p>
        </w:tc>
        <w:tc>
          <w:tcPr>
            <w:tcW w:w="2411" w:type="dxa"/>
          </w:tcPr>
          <w:p w14:paraId="4F81B005" w14:textId="77777777" w:rsidR="00DA7A6F" w:rsidRPr="00DA7A6F" w:rsidDel="00D154B1" w:rsidRDefault="00DA7A6F" w:rsidP="00DA7A6F">
            <w:pPr>
              <w:spacing w:after="0" w:line="240" w:lineRule="auto"/>
              <w:jc w:val="center"/>
              <w:rPr>
                <w:del w:id="23" w:author="Alex" w:date="2021-04-11T12:16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24" w:author="Alex" w:date="2021-04-11T12:16:00Z">
              <w:r w:rsidRPr="00DA7A6F" w:rsidDel="00D154B1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delText xml:space="preserve"> </w:delText>
              </w:r>
              <w:r w:rsidRPr="00DA7A6F" w:rsidDel="00D15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Стадия «Проектная документация», согласно постановления Пр №87 от 16.02.2008 г. Состав разделов проектной документации.</w:delText>
              </w:r>
            </w:del>
          </w:p>
        </w:tc>
        <w:tc>
          <w:tcPr>
            <w:tcW w:w="6945" w:type="dxa"/>
          </w:tcPr>
          <w:p w14:paraId="3D4A8E14" w14:textId="77777777" w:rsidR="00DA7A6F" w:rsidRPr="00DA7A6F" w:rsidDel="00D154B1" w:rsidRDefault="00DA7A6F" w:rsidP="00DA7A6F">
            <w:pPr>
              <w:spacing w:after="0" w:line="240" w:lineRule="auto"/>
              <w:jc w:val="center"/>
              <w:rPr>
                <w:del w:id="25" w:author="Alex" w:date="2021-04-11T12:16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26" w:author="Alex" w:date="2021-04-11T12:16:00Z">
              <w:r w:rsidRPr="00DA7A6F" w:rsidDel="00D154B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Подраздел 5.6 «Система газоснабжения»</w:delText>
              </w:r>
            </w:del>
          </w:p>
          <w:p w14:paraId="70395C12" w14:textId="77777777" w:rsidR="00DA7A6F" w:rsidRPr="00DA7A6F" w:rsidDel="00D154B1" w:rsidRDefault="00DA7A6F" w:rsidP="00DA7A6F">
            <w:pPr>
              <w:spacing w:after="0" w:line="240" w:lineRule="auto"/>
              <w:jc w:val="center"/>
              <w:rPr>
                <w:del w:id="27" w:author="Alex" w:date="2021-04-11T12:16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28" w:author="Alex" w:date="2021-04-11T12:16:00Z">
              <w:r w:rsidRPr="00DA7A6F" w:rsidDel="00D154B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Часть 1  «Внутренние сети газоснабжения крематория»;</w:delText>
              </w:r>
            </w:del>
          </w:p>
          <w:p w14:paraId="638E1154" w14:textId="77777777" w:rsidR="00DA7A6F" w:rsidRPr="00DA7A6F" w:rsidDel="00D154B1" w:rsidRDefault="00DA7A6F" w:rsidP="00DA7A6F">
            <w:pPr>
              <w:spacing w:after="0" w:line="240" w:lineRule="auto"/>
              <w:jc w:val="center"/>
              <w:rPr>
                <w:del w:id="29" w:author="Alex" w:date="2021-04-11T12:16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30" w:author="Alex" w:date="2021-04-11T12:16:00Z">
              <w:r w:rsidRPr="00DA7A6F" w:rsidDel="00D154B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Часть 2 «Наружные сети газоснабжения»;</w:delText>
              </w:r>
            </w:del>
          </w:p>
          <w:p w14:paraId="5C3BA7D8" w14:textId="77777777" w:rsidR="00DA7A6F" w:rsidRPr="00DA7A6F" w:rsidDel="00D154B1" w:rsidRDefault="00DA7A6F" w:rsidP="00DA7A6F">
            <w:pPr>
              <w:spacing w:after="0" w:line="240" w:lineRule="auto"/>
              <w:jc w:val="center"/>
              <w:rPr>
                <w:del w:id="31" w:author="Alex" w:date="2021-04-11T12:16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32" w:author="Alex" w:date="2021-04-11T12:16:00Z">
              <w:r w:rsidRPr="00DA7A6F" w:rsidDel="00D154B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Часть 3 «ГРП (реконструкция)»;</w:delText>
              </w:r>
            </w:del>
          </w:p>
          <w:p w14:paraId="77A2EB9F" w14:textId="77777777" w:rsidR="00DA7A6F" w:rsidRPr="00DA7A6F" w:rsidDel="00D154B1" w:rsidRDefault="00DA7A6F" w:rsidP="00DA7A6F">
            <w:pPr>
              <w:spacing w:after="0" w:line="240" w:lineRule="auto"/>
              <w:jc w:val="center"/>
              <w:rPr>
                <w:del w:id="33" w:author="Alex" w:date="2021-04-11T12:16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34" w:author="Alex" w:date="2021-04-11T12:16:00Z">
              <w:r w:rsidRPr="00DA7A6F" w:rsidDel="00D154B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Часть 4 «Крышная блочная котельная».</w:delText>
              </w:r>
            </w:del>
          </w:p>
          <w:p w14:paraId="40363104" w14:textId="77777777" w:rsidR="00DA7A6F" w:rsidRPr="00DA7A6F" w:rsidDel="00D154B1" w:rsidRDefault="00DA7A6F" w:rsidP="00DA7A6F">
            <w:pPr>
              <w:spacing w:after="0" w:line="240" w:lineRule="auto"/>
              <w:jc w:val="center"/>
              <w:rPr>
                <w:del w:id="35" w:author="Alex" w:date="2021-04-11T12:16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36" w:author="Alex" w:date="2021-04-11T12:16:00Z">
              <w:r w:rsidRPr="00DA7A6F" w:rsidDel="00D154B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Подраздел 12.4 «Техническое заключение по обследованию  инженерных систем газоснабжения, включая ГРП».</w:delText>
              </w:r>
            </w:del>
          </w:p>
        </w:tc>
      </w:tr>
      <w:tr w:rsidR="00DA7A6F" w:rsidRPr="00DA7A6F" w14:paraId="778E9F0C" w14:textId="77777777" w:rsidTr="00E84214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709" w:type="dxa"/>
          </w:tcPr>
          <w:p w14:paraId="6A280A85" w14:textId="77777777" w:rsidR="00DA7A6F" w:rsidRPr="00DA7A6F" w:rsidRDefault="00DA7A6F" w:rsidP="00DA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del w:id="37" w:author="Alex" w:date="2021-04-11T12:16:00Z">
              <w:r w:rsidRPr="00DA7A6F" w:rsidDel="00D15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9</w:delText>
              </w:r>
            </w:del>
            <w:ins w:id="38" w:author="Alex" w:date="2021-04-11T12:16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ins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</w:tcPr>
          <w:p w14:paraId="1D28770C" w14:textId="77777777" w:rsidR="00DA7A6F" w:rsidRPr="00DA7A6F" w:rsidRDefault="00DA7A6F" w:rsidP="00DA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«Рабочая документация».</w:t>
            </w:r>
          </w:p>
          <w:p w14:paraId="346BBBF6" w14:textId="77777777" w:rsidR="00DA7A6F" w:rsidRPr="00DA7A6F" w:rsidRDefault="00DA7A6F" w:rsidP="00DA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разделов рабочей документации</w:t>
            </w:r>
          </w:p>
        </w:tc>
        <w:tc>
          <w:tcPr>
            <w:tcW w:w="6945" w:type="dxa"/>
          </w:tcPr>
          <w:p w14:paraId="2416937A" w14:textId="77777777" w:rsidR="00DA7A6F" w:rsidRPr="00DA7A6F" w:rsidRDefault="00DA7A6F" w:rsidP="00DA7A6F">
            <w:pPr>
              <w:tabs>
                <w:tab w:val="left" w:pos="327"/>
              </w:tabs>
              <w:spacing w:after="0" w:line="240" w:lineRule="auto"/>
              <w:rPr>
                <w:ins w:id="39" w:author="Alex" w:date="2021-04-11T12:16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(пояснительная записка);</w:t>
            </w:r>
          </w:p>
          <w:p w14:paraId="11247143" w14:textId="77777777" w:rsidR="00DA7A6F" w:rsidRPr="00DA7A6F" w:rsidRDefault="00DA7A6F" w:rsidP="00DA7A6F">
            <w:pPr>
              <w:tabs>
                <w:tab w:val="left" w:pos="327"/>
              </w:tabs>
              <w:spacing w:after="0" w:line="240" w:lineRule="auto"/>
              <w:rPr>
                <w:ins w:id="40" w:author="Alex" w:date="2021-04-11T12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41" w:author="Alex" w:date="2021-04-11T12:17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КЖ (Конструкции железобетонные. Фундамент дымовой трубы)</w:t>
              </w:r>
            </w:ins>
          </w:p>
          <w:p w14:paraId="3E19C4D2" w14:textId="77777777" w:rsidR="00DA7A6F" w:rsidRPr="00DA7A6F" w:rsidRDefault="00DA7A6F" w:rsidP="00DA7A6F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42" w:author="Alex" w:date="2021-04-11T12:18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КМ (Конструкции металлические. Дымовая труба)</w:t>
              </w:r>
            </w:ins>
          </w:p>
          <w:p w14:paraId="7DA08FF1" w14:textId="77777777" w:rsidR="00DA7A6F" w:rsidRPr="00DA7A6F" w:rsidRDefault="00DA7A6F" w:rsidP="00DA7A6F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(тепломеханические решения</w:t>
            </w:r>
            <w:ins w:id="43" w:author="Alex" w:date="2021-04-11T12:19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котельной</w:t>
              </w:r>
            </w:ins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13BF00B9" w14:textId="77777777" w:rsidR="00DA7A6F" w:rsidRPr="00DA7A6F" w:rsidRDefault="00DA7A6F" w:rsidP="00DA7A6F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(</w:t>
            </w:r>
            <w:ins w:id="44" w:author="Alex" w:date="2021-04-11T12:20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Система </w:t>
              </w:r>
            </w:ins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</w:t>
            </w:r>
            <w:ins w:id="45" w:author="Alex" w:date="2021-04-11T12:20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ins>
            <w:del w:id="46" w:author="Alex" w:date="2021-04-11T12:20:00Z">
              <w:r w:rsidRPr="00DA7A6F" w:rsidDel="00D15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е и канализация</w:delText>
              </w:r>
            </w:del>
            <w:ins w:id="47" w:author="Alex" w:date="2021-04-11T12:20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</w:t>
              </w:r>
            </w:ins>
            <w:ins w:id="48" w:author="Alex" w:date="2021-04-11T12:19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нутреннее устройство</w:t>
              </w:r>
            </w:ins>
            <w:ins w:id="49" w:author="Alex" w:date="2021-04-11T12:20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Система во</w:t>
              </w:r>
            </w:ins>
            <w:ins w:id="50" w:author="Alex" w:date="2021-04-11T12:21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доотведения</w:t>
              </w:r>
            </w:ins>
            <w:ins w:id="51" w:author="Alex" w:date="2021-04-11T12:20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ins w:id="52" w:author="Alex" w:date="2021-04-11T12:21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ins>
            <w:ins w:id="53" w:author="Alex" w:date="2021-04-11T12:20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нутреннее устройство</w:t>
              </w:r>
            </w:ins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218B698A" w14:textId="77777777" w:rsidR="00DA7A6F" w:rsidRPr="00DA7A6F" w:rsidRDefault="00DA7A6F" w:rsidP="00DA7A6F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(</w:t>
            </w:r>
            <w:ins w:id="54" w:author="Alex" w:date="2021-04-11T12:22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Система </w:t>
              </w:r>
            </w:ins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</w:t>
            </w:r>
            <w:ins w:id="55" w:author="Alex" w:date="2021-04-11T12:22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ins>
            <w:del w:id="56" w:author="Alex" w:date="2021-04-11T12:22:00Z">
              <w:r w:rsidRPr="00DA7A6F" w:rsidDel="003D53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е</w:delText>
              </w:r>
            </w:del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del w:id="57" w:author="Alex" w:date="2021-04-11T12:22:00Z">
              <w:r w:rsidRPr="00DA7A6F" w:rsidDel="003D53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вентиляция</w:delText>
              </w:r>
            </w:del>
            <w:ins w:id="58" w:author="Alex" w:date="2021-04-11T12:22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вентиляции</w:t>
              </w:r>
            </w:ins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7C5C8CAD" w14:textId="77777777" w:rsidR="00DA7A6F" w:rsidRPr="00DA7A6F" w:rsidDel="003D53E4" w:rsidRDefault="00DA7A6F" w:rsidP="00DA7A6F">
            <w:pPr>
              <w:tabs>
                <w:tab w:val="left" w:pos="327"/>
              </w:tabs>
              <w:spacing w:after="0" w:line="240" w:lineRule="auto"/>
              <w:rPr>
                <w:del w:id="59" w:author="Alex" w:date="2021-04-11T12:23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60" w:author="Alex" w:date="2021-04-11T12:23:00Z">
              <w:r w:rsidRPr="00DA7A6F" w:rsidDel="003D53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ГСН (газоснабжение наружные сети)</w:delText>
              </w:r>
            </w:del>
          </w:p>
          <w:p w14:paraId="058DB5DF" w14:textId="77777777" w:rsidR="00DA7A6F" w:rsidRPr="00DA7A6F" w:rsidRDefault="00DA7A6F" w:rsidP="00DA7A6F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ГСВ (</w:t>
            </w:r>
            <w:ins w:id="61" w:author="Alex" w:date="2021-04-11T12:23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Система </w:t>
              </w:r>
            </w:ins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</w:t>
            </w:r>
            <w:ins w:id="62" w:author="Alex" w:date="2021-04-11T12:23:00Z">
              <w:r w:rsidRPr="00DA7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ins>
            <w:del w:id="63" w:author="Alex" w:date="2021-04-11T12:23:00Z">
              <w:r w:rsidRPr="00DA7A6F" w:rsidDel="003D53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е,</w:delText>
              </w:r>
            </w:del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газоснабжение </w:t>
            </w:r>
            <w:proofErr w:type="spell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внутренее</w:t>
            </w:r>
            <w:proofErr w:type="spellEnd"/>
            <w:del w:id="64" w:author="Alex" w:date="2021-04-11T12:24:00Z">
              <w:r w:rsidRPr="00DA7A6F" w:rsidDel="003D53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тва</w:delText>
              </w:r>
            </w:del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2886EA94" w14:textId="77777777" w:rsidR="00DA7A6F" w:rsidRPr="00DA7A6F" w:rsidRDefault="00DA7A6F" w:rsidP="00DA7A6F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(Система комплексной автоматизации и </w:t>
            </w:r>
            <w:proofErr w:type="spell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диспечерезации</w:t>
            </w:r>
            <w:proofErr w:type="spellEnd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5AE1FCF1" w14:textId="77777777" w:rsidR="00DA7A6F" w:rsidRPr="00DA7A6F" w:rsidRDefault="00DA7A6F" w:rsidP="00DA7A6F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ЭС(</w:t>
            </w:r>
            <w:proofErr w:type="gramEnd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 котельной, силовое электрооборудование, освещение, молниезащита и заземление);</w:t>
            </w:r>
          </w:p>
          <w:p w14:paraId="2AB186D7" w14:textId="77777777" w:rsidR="00DA7A6F" w:rsidRPr="00DA7A6F" w:rsidRDefault="00DA7A6F" w:rsidP="00DA7A6F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(Противопожарная и охранная сигнализация).</w:t>
            </w:r>
          </w:p>
        </w:tc>
      </w:tr>
      <w:tr w:rsidR="00DA7A6F" w:rsidRPr="00DA7A6F" w14:paraId="6D6D55F4" w14:textId="77777777" w:rsidTr="00E8421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</w:tcPr>
          <w:p w14:paraId="3578915C" w14:textId="77777777" w:rsidR="00DA7A6F" w:rsidRPr="00DA7A6F" w:rsidRDefault="00DA7A6F" w:rsidP="00DA7A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</w:pPr>
            <w:r w:rsidRPr="00DA7A6F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  <w:lastRenderedPageBreak/>
              <w:t>2. Основные требования к проектным решениям и исходные данные для проектирования.</w:t>
            </w:r>
          </w:p>
        </w:tc>
      </w:tr>
      <w:tr w:rsidR="00DA7A6F" w:rsidRPr="00DA7A6F" w14:paraId="318B7F82" w14:textId="77777777" w:rsidTr="00E84214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709" w:type="dxa"/>
          </w:tcPr>
          <w:p w14:paraId="16876230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62CE7851" w14:textId="77777777" w:rsidR="00DA7A6F" w:rsidRPr="00DA7A6F" w:rsidRDefault="00DA7A6F" w:rsidP="00DA7A6F">
            <w:pPr>
              <w:spacing w:after="0" w:line="240" w:lineRule="auto"/>
              <w:ind w:right="-108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Архитектурно-строительные решения котельной.</w:t>
            </w:r>
          </w:p>
        </w:tc>
        <w:tc>
          <w:tcPr>
            <w:tcW w:w="6945" w:type="dxa"/>
          </w:tcPr>
          <w:p w14:paraId="25EAB410" w14:textId="77777777" w:rsidR="00DA7A6F" w:rsidRPr="00DA7A6F" w:rsidRDefault="00DA7A6F" w:rsidP="00DA7A6F">
            <w:pPr>
              <w:tabs>
                <w:tab w:val="left" w:pos="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встроенная. Проектируемая. </w:t>
            </w:r>
          </w:p>
          <w:p w14:paraId="380A8E39" w14:textId="77777777" w:rsidR="00DA7A6F" w:rsidRPr="00DA7A6F" w:rsidRDefault="00DA7A6F" w:rsidP="00DA7A6F">
            <w:pPr>
              <w:tabs>
                <w:tab w:val="left" w:pos="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Стадия «Рабочая документация» </w:t>
            </w:r>
          </w:p>
          <w:p w14:paraId="07FEF455" w14:textId="77777777" w:rsidR="00DA7A6F" w:rsidRPr="00DA7A6F" w:rsidRDefault="00DA7A6F" w:rsidP="00DA7A6F">
            <w:pPr>
              <w:tabs>
                <w:tab w:val="left" w:pos="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(внутренние) котельной (длина, ширина, </w:t>
            </w:r>
            <w:proofErr w:type="gram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высота)  12000</w:t>
            </w:r>
            <w:proofErr w:type="gramEnd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х10000х3500 мм;</w:t>
            </w:r>
          </w:p>
          <w:p w14:paraId="5AF00944" w14:textId="77777777" w:rsidR="00DA7A6F" w:rsidRPr="00DA7A6F" w:rsidRDefault="00DA7A6F" w:rsidP="00DA7A6F">
            <w:pPr>
              <w:tabs>
                <w:tab w:val="left" w:pos="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– однокамерный стеклопакет в переплетах ПВХ.</w:t>
            </w:r>
          </w:p>
          <w:p w14:paraId="45A04BDF" w14:textId="77777777" w:rsidR="00DA7A6F" w:rsidRPr="00DA7A6F" w:rsidRDefault="00DA7A6F" w:rsidP="00DA7A6F">
            <w:pPr>
              <w:tabs>
                <w:tab w:val="left" w:pos="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металлические, утепленные.</w:t>
            </w:r>
          </w:p>
        </w:tc>
      </w:tr>
      <w:tr w:rsidR="00DA7A6F" w:rsidRPr="00DA7A6F" w14:paraId="0912E075" w14:textId="77777777" w:rsidTr="00E8421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709" w:type="dxa"/>
          </w:tcPr>
          <w:p w14:paraId="4FA75B5E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62690761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теплоснабжения. </w:t>
            </w:r>
          </w:p>
        </w:tc>
        <w:tc>
          <w:tcPr>
            <w:tcW w:w="6945" w:type="dxa"/>
          </w:tcPr>
          <w:p w14:paraId="724CF318" w14:textId="77777777" w:rsidR="00DA7A6F" w:rsidRPr="00DA7A6F" w:rsidRDefault="00DA7A6F" w:rsidP="00DA7A6F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схема: трехконтурная – котловой контур, контур отопления, контур технологический.</w:t>
            </w:r>
          </w:p>
          <w:p w14:paraId="0D16DE47" w14:textId="77777777" w:rsidR="00DA7A6F" w:rsidRPr="00DA7A6F" w:rsidRDefault="00DA7A6F" w:rsidP="00DA7A6F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котельной независимая двухтрубная.</w:t>
            </w:r>
          </w:p>
          <w:p w14:paraId="4159F554" w14:textId="77777777" w:rsidR="00DA7A6F" w:rsidRPr="00DA7A6F" w:rsidRDefault="00DA7A6F" w:rsidP="00DA7A6F">
            <w:pPr>
              <w:tabs>
                <w:tab w:val="left" w:pos="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Потребителей:</w:t>
            </w:r>
          </w:p>
          <w:p w14:paraId="33255F73" w14:textId="77777777" w:rsidR="00DA7A6F" w:rsidRPr="00DA7A6F" w:rsidRDefault="00DA7A6F" w:rsidP="00DA7A6F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контур отопления – закрытая независимая двухтрубная;</w:t>
            </w:r>
          </w:p>
          <w:p w14:paraId="3BCB80A4" w14:textId="77777777" w:rsidR="00DA7A6F" w:rsidRPr="00DA7A6F" w:rsidRDefault="00DA7A6F" w:rsidP="00DA7A6F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контур технологический - закрытая независимая двухтрубная;</w:t>
            </w:r>
          </w:p>
        </w:tc>
      </w:tr>
      <w:tr w:rsidR="00DA7A6F" w:rsidRPr="00DA7A6F" w14:paraId="2823E4A4" w14:textId="77777777" w:rsidTr="00E8421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709" w:type="dxa"/>
          </w:tcPr>
          <w:p w14:paraId="3439A9EB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233865CE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Присоединяемая максимальная тепловая нагрузка.</w:t>
            </w:r>
          </w:p>
        </w:tc>
        <w:tc>
          <w:tcPr>
            <w:tcW w:w="6945" w:type="dxa"/>
          </w:tcPr>
          <w:p w14:paraId="45A6439D" w14:textId="77777777" w:rsidR="00DA7A6F" w:rsidRPr="00DA7A6F" w:rsidRDefault="00DA7A6F" w:rsidP="00DA7A6F">
            <w:pPr>
              <w:spacing w:after="0" w:line="240" w:lineRule="auto"/>
              <w:ind w:left="12" w:hanging="12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Отопление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A7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0,547</w:t>
            </w:r>
            <w:r w:rsidRPr="00DA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Гкал</w:t>
            </w:r>
            <w:r w:rsidRPr="00DA7A6F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/ч</w:t>
            </w:r>
          </w:p>
          <w:p w14:paraId="167CA538" w14:textId="77777777" w:rsidR="00DA7A6F" w:rsidRPr="00DA7A6F" w:rsidRDefault="00DA7A6F" w:rsidP="00DA7A6F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Температурный график отпуска с котельной 90/70 ºC</w:t>
            </w:r>
          </w:p>
          <w:p w14:paraId="46DB1E40" w14:textId="77777777" w:rsidR="00DA7A6F" w:rsidRPr="00DA7A6F" w:rsidRDefault="00DA7A6F" w:rsidP="00DA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Теплоноситель – вода.</w:t>
            </w:r>
          </w:p>
          <w:p w14:paraId="5F244CF9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– круглосуточно в течение отопительного периода.</w:t>
            </w:r>
          </w:p>
          <w:p w14:paraId="0EA9D07D" w14:textId="77777777" w:rsidR="00DA7A6F" w:rsidRPr="00DA7A6F" w:rsidRDefault="00DA7A6F" w:rsidP="00DA7A6F">
            <w:pPr>
              <w:spacing w:after="0" w:line="240" w:lineRule="auto"/>
              <w:ind w:left="12" w:hanging="12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Технология: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A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0,999</w:t>
            </w:r>
            <w:r w:rsidRPr="00DA7A6F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 Гкал/ч</w:t>
            </w:r>
          </w:p>
          <w:p w14:paraId="23B011B2" w14:textId="77777777" w:rsidR="00DA7A6F" w:rsidRPr="00DA7A6F" w:rsidRDefault="00DA7A6F" w:rsidP="00DA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Теплоноситель – вода. Температура на выходе из котельной 180 </w:t>
            </w:r>
            <w:proofErr w:type="spell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A39BAD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– круглосуточно в течение года, отключение на плановый ремонт 14 дней. </w:t>
            </w:r>
          </w:p>
          <w:p w14:paraId="039816AA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Общая максимальная тепловая нагрузка с учетом собственных нужд котельной и потерь в тепловых сетях: </w:t>
            </w:r>
            <w:r w:rsidRPr="00DA7A6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7CAA30ED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__1,644___ Гкал/час.</w:t>
            </w:r>
          </w:p>
        </w:tc>
      </w:tr>
      <w:tr w:rsidR="00DA7A6F" w:rsidRPr="00DA7A6F" w14:paraId="459E064A" w14:textId="77777777" w:rsidTr="00E8421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709" w:type="dxa"/>
          </w:tcPr>
          <w:p w14:paraId="04073AD4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246882ED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схема котельной.</w:t>
            </w:r>
          </w:p>
        </w:tc>
        <w:tc>
          <w:tcPr>
            <w:tcW w:w="6945" w:type="dxa"/>
          </w:tcPr>
          <w:p w14:paraId="58738282" w14:textId="77777777" w:rsidR="00DA7A6F" w:rsidRPr="00DA7A6F" w:rsidRDefault="00DA7A6F" w:rsidP="00DA7A6F">
            <w:pPr>
              <w:spacing w:after="0" w:line="240" w:lineRule="auto"/>
              <w:ind w:left="12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Схема котельной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предусматривать гидравлическую развязку контура котлов и внешнего контура отопления, а также отдельный контур от котлов, предназначенных для выработки тепла для технологических нужд.</w:t>
            </w:r>
          </w:p>
          <w:p w14:paraId="626288D8" w14:textId="77777777" w:rsidR="00DA7A6F" w:rsidRPr="00DA7A6F" w:rsidRDefault="00DA7A6F" w:rsidP="00DA7A6F">
            <w:pPr>
              <w:spacing w:after="0" w:line="240" w:lineRule="auto"/>
              <w:ind w:left="12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Разделение контура котлов и контура отопления - через 2 водо-водяных (один рабочий, один резервный) пластинчатый теплообменника, с регулированием подающей линии с помощью трехходового смесительного клапана с управлением от </w:t>
            </w:r>
            <w:proofErr w:type="spell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общекотлового</w:t>
            </w:r>
            <w:proofErr w:type="spellEnd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контроллера. </w:t>
            </w:r>
          </w:p>
          <w:p w14:paraId="7928BB94" w14:textId="77777777" w:rsidR="00DA7A6F" w:rsidRPr="00DA7A6F" w:rsidRDefault="00DA7A6F" w:rsidP="00DA7A6F">
            <w:pPr>
              <w:spacing w:after="0" w:line="240" w:lineRule="auto"/>
              <w:ind w:left="12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перегретой воды от котлов, предназначенных для технологических нужд непосредственно в теплообменники технологического оборудования. </w:t>
            </w:r>
          </w:p>
          <w:p w14:paraId="2AB1194C" w14:textId="77777777" w:rsidR="00DA7A6F" w:rsidRPr="00DA7A6F" w:rsidRDefault="00DA7A6F" w:rsidP="00DA7A6F">
            <w:pPr>
              <w:spacing w:after="0" w:line="240" w:lineRule="auto"/>
              <w:ind w:left="12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Циркуляцию воды в котловом контуре обеспечить двумя сетевыми насосами (один рабочий, один резервный).</w:t>
            </w:r>
          </w:p>
          <w:p w14:paraId="67244E40" w14:textId="77777777" w:rsidR="00DA7A6F" w:rsidRPr="00DA7A6F" w:rsidRDefault="00DA7A6F" w:rsidP="00DA7A6F">
            <w:pPr>
              <w:spacing w:after="0" w:line="240" w:lineRule="auto"/>
              <w:ind w:left="12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Циркуляцию воды в системе отопления обеспечить двумя сетевыми насосами (один рабочий, один резервный).</w:t>
            </w:r>
          </w:p>
          <w:p w14:paraId="76DADEB0" w14:textId="77777777" w:rsidR="00DA7A6F" w:rsidRPr="00DA7A6F" w:rsidRDefault="00DA7A6F" w:rsidP="00DA7A6F">
            <w:pPr>
              <w:spacing w:after="0" w:line="240" w:lineRule="auto"/>
              <w:ind w:left="12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Циркуляцию воды в системе, предназначенной для технологических нужд, обеспечить двумя сетевыми насосами (один рабочий, один резервный).</w:t>
            </w:r>
          </w:p>
        </w:tc>
      </w:tr>
      <w:tr w:rsidR="00DA7A6F" w:rsidRPr="00DA7A6F" w14:paraId="3AFFE45C" w14:textId="77777777" w:rsidTr="00E8421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709" w:type="dxa"/>
          </w:tcPr>
          <w:p w14:paraId="5A642491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4EDBA6CA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контура отопления.</w:t>
            </w:r>
          </w:p>
        </w:tc>
        <w:tc>
          <w:tcPr>
            <w:tcW w:w="6945" w:type="dxa"/>
          </w:tcPr>
          <w:p w14:paraId="5B9A8499" w14:textId="77777777" w:rsidR="00DA7A6F" w:rsidRPr="00DA7A6F" w:rsidRDefault="00DA7A6F" w:rsidP="00DA7A6F">
            <w:pPr>
              <w:spacing w:after="0" w:line="240" w:lineRule="auto"/>
              <w:ind w:left="12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воды на выходе из котельной</w:t>
            </w:r>
          </w:p>
          <w:p w14:paraId="51DDCD07" w14:textId="77777777" w:rsidR="00DA7A6F" w:rsidRPr="00DA7A6F" w:rsidRDefault="00DA7A6F" w:rsidP="00DA7A6F">
            <w:pPr>
              <w:spacing w:after="0" w:line="240" w:lineRule="auto"/>
              <w:ind w:left="12" w:firstLine="3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О1</w:t>
            </w:r>
            <w:proofErr w:type="gram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 0</w:t>
            </w:r>
            <w:proofErr w:type="gramEnd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   МПа;</w:t>
            </w:r>
          </w:p>
          <w:p w14:paraId="450F7184" w14:textId="77777777" w:rsidR="00DA7A6F" w:rsidRPr="00DA7A6F" w:rsidRDefault="00DA7A6F" w:rsidP="00DA7A6F">
            <w:pPr>
              <w:spacing w:after="0" w:line="240" w:lineRule="auto"/>
              <w:ind w:left="12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воды в обратном трубопроводе</w:t>
            </w:r>
          </w:p>
          <w:p w14:paraId="7C82A4F9" w14:textId="77777777" w:rsidR="00DA7A6F" w:rsidRPr="00DA7A6F" w:rsidRDefault="00DA7A6F" w:rsidP="00DA7A6F">
            <w:pPr>
              <w:spacing w:after="0" w:line="240" w:lineRule="auto"/>
              <w:ind w:left="12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О2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0,2   МПа.</w:t>
            </w:r>
          </w:p>
        </w:tc>
      </w:tr>
      <w:tr w:rsidR="00DA7A6F" w:rsidRPr="00DA7A6F" w14:paraId="5CD422BB" w14:textId="77777777" w:rsidTr="00E8421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709" w:type="dxa"/>
          </w:tcPr>
          <w:p w14:paraId="05E879AA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429012E0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контура для технологических нужд.</w:t>
            </w:r>
          </w:p>
        </w:tc>
        <w:tc>
          <w:tcPr>
            <w:tcW w:w="6945" w:type="dxa"/>
          </w:tcPr>
          <w:p w14:paraId="2C30E3FB" w14:textId="77777777" w:rsidR="00DA7A6F" w:rsidRPr="00DA7A6F" w:rsidRDefault="00DA7A6F" w:rsidP="00DA7A6F">
            <w:pPr>
              <w:spacing w:after="0" w:line="240" w:lineRule="auto"/>
              <w:ind w:left="12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воды на выходе из котельной</w:t>
            </w:r>
          </w:p>
          <w:p w14:paraId="6AA6EE65" w14:textId="77777777" w:rsidR="00DA7A6F" w:rsidRPr="00DA7A6F" w:rsidRDefault="00DA7A6F" w:rsidP="00DA7A6F">
            <w:pPr>
              <w:spacing w:after="0" w:line="240" w:lineRule="auto"/>
              <w:ind w:left="12" w:firstLine="3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Т1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0,8   МПа;</w:t>
            </w:r>
          </w:p>
          <w:p w14:paraId="21148D35" w14:textId="77777777" w:rsidR="00DA7A6F" w:rsidRPr="00DA7A6F" w:rsidRDefault="00DA7A6F" w:rsidP="00DA7A6F">
            <w:pPr>
              <w:spacing w:after="0" w:line="240" w:lineRule="auto"/>
              <w:ind w:left="12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воды в обратном трубопроводе</w:t>
            </w:r>
          </w:p>
          <w:p w14:paraId="2C79EF0A" w14:textId="77777777" w:rsidR="00DA7A6F" w:rsidRPr="00DA7A6F" w:rsidRDefault="00DA7A6F" w:rsidP="00DA7A6F">
            <w:pPr>
              <w:spacing w:after="0" w:line="240" w:lineRule="auto"/>
              <w:ind w:left="12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>Т2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= 0,7   МПа.</w:t>
            </w:r>
          </w:p>
        </w:tc>
      </w:tr>
      <w:tr w:rsidR="00DA7A6F" w:rsidRPr="00DA7A6F" w14:paraId="27011BFC" w14:textId="77777777" w:rsidTr="00E8421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709" w:type="dxa"/>
          </w:tcPr>
          <w:p w14:paraId="51454071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68C60717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водопровода.</w:t>
            </w:r>
          </w:p>
        </w:tc>
        <w:tc>
          <w:tcPr>
            <w:tcW w:w="6945" w:type="dxa"/>
          </w:tcPr>
          <w:p w14:paraId="100AE79B" w14:textId="77777777" w:rsidR="00DA7A6F" w:rsidRPr="00DA7A6F" w:rsidRDefault="00DA7A6F" w:rsidP="00DA7A6F">
            <w:pPr>
              <w:spacing w:after="0" w:line="240" w:lineRule="auto"/>
              <w:ind w:left="12" w:firstLine="3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Трубопровод исходной воды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:</w:t>
            </w:r>
          </w:p>
          <w:p w14:paraId="0D63EE84" w14:textId="77777777" w:rsidR="00DA7A6F" w:rsidRPr="00DA7A6F" w:rsidRDefault="00DA7A6F" w:rsidP="00DA7A6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Минимальное давление на вводе – Р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В.1 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=   </w:t>
            </w:r>
            <w:proofErr w:type="gram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 кг</w:t>
            </w:r>
            <w:proofErr w:type="gramEnd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/см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  <w:lang w:eastAsia="ru-RU"/>
              </w:rPr>
              <w:t>2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;</w:t>
            </w:r>
          </w:p>
          <w:p w14:paraId="4DC20330" w14:textId="77777777" w:rsidR="00DA7A6F" w:rsidRPr="00DA7A6F" w:rsidRDefault="00DA7A6F" w:rsidP="00DA7A6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Максимальное давление на вводе – Р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>В.2</w:t>
            </w:r>
            <w:proofErr w:type="gram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=  6</w:t>
            </w:r>
            <w:proofErr w:type="gramEnd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кг/см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  <w:lang w:eastAsia="ru-RU"/>
              </w:rPr>
              <w:t>2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</w:p>
        </w:tc>
      </w:tr>
      <w:tr w:rsidR="00DA7A6F" w:rsidRPr="00DA7A6F" w14:paraId="54A81089" w14:textId="77777777" w:rsidTr="00E8421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09" w:type="dxa"/>
          </w:tcPr>
          <w:p w14:paraId="709B5A53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12E522CF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Водные объёмы систем. </w:t>
            </w:r>
          </w:p>
        </w:tc>
        <w:tc>
          <w:tcPr>
            <w:tcW w:w="6945" w:type="dxa"/>
          </w:tcPr>
          <w:p w14:paraId="7B750E07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Система отопления -    м3</w:t>
            </w:r>
          </w:p>
        </w:tc>
      </w:tr>
      <w:tr w:rsidR="00DA7A6F" w:rsidRPr="00DA7A6F" w14:paraId="384716F7" w14:textId="77777777" w:rsidTr="00E8421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09" w:type="dxa"/>
          </w:tcPr>
          <w:p w14:paraId="4E8F4A7C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6A295468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Вентиляция котельной</w:t>
            </w:r>
          </w:p>
        </w:tc>
        <w:tc>
          <w:tcPr>
            <w:tcW w:w="6945" w:type="dxa"/>
          </w:tcPr>
          <w:p w14:paraId="4E98000F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Приточно-вытяжная с естественным побуждением, для ассимиляции тепло избытков, обеспечивающая 3-х кратных воздухообмен в час и подачу воздуха на горение.</w:t>
            </w:r>
          </w:p>
        </w:tc>
      </w:tr>
      <w:tr w:rsidR="00DA7A6F" w:rsidRPr="00DA7A6F" w14:paraId="63AD7C48" w14:textId="77777777" w:rsidTr="00E8421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09" w:type="dxa"/>
          </w:tcPr>
          <w:p w14:paraId="1A48E191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7902375D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945" w:type="dxa"/>
          </w:tcPr>
          <w:p w14:paraId="6512D3C2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Ввод газа: Стальной </w:t>
            </w:r>
            <w:proofErr w:type="spellStart"/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89, давление Р≤0,1 МПа</w:t>
            </w:r>
          </w:p>
          <w:p w14:paraId="1E52A5C0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A6F" w:rsidRPr="00DA7A6F" w14:paraId="54B3A932" w14:textId="77777777" w:rsidTr="00E8421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09" w:type="dxa"/>
          </w:tcPr>
          <w:p w14:paraId="1185C594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53F97610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Подключение инженерных</w:t>
            </w:r>
          </w:p>
          <w:p w14:paraId="24331F9A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сетей.</w:t>
            </w:r>
          </w:p>
          <w:p w14:paraId="58501DFA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14:paraId="149AE128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Теплосеть отопление – </w:t>
            </w:r>
            <w:proofErr w:type="spellStart"/>
            <w:r w:rsidRPr="00DA7A6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Ду</w:t>
            </w:r>
            <w:proofErr w:type="spellEnd"/>
            <w:r w:rsidRPr="00DA7A6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 мм</w:t>
            </w:r>
          </w:p>
          <w:p w14:paraId="14BC6D23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Теплосеть технология – </w:t>
            </w:r>
            <w:proofErr w:type="spellStart"/>
            <w:r w:rsidRPr="00DA7A6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Ду</w:t>
            </w:r>
            <w:proofErr w:type="spellEnd"/>
            <w:r w:rsidRPr="00DA7A6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 мм  </w:t>
            </w:r>
          </w:p>
          <w:p w14:paraId="1BB394A2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Водопровод – ввод </w:t>
            </w:r>
            <w:proofErr w:type="spellStart"/>
            <w:r w:rsidRPr="00DA7A6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Ду</w:t>
            </w:r>
            <w:proofErr w:type="spellEnd"/>
            <w:r w:rsidRPr="00DA7A6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 мм (ПНД)</w:t>
            </w:r>
          </w:p>
          <w:p w14:paraId="5359D82D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Канализация – дренажная система для аварийного слива воды и продуктов химводоочистки </w:t>
            </w:r>
            <w:proofErr w:type="gramStart"/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выпуск</w:t>
            </w:r>
            <w:proofErr w:type="gramEnd"/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котельной Д</w:t>
            </w:r>
            <w:r w:rsidRPr="00DA7A6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=____</w:t>
            </w: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мм).</w:t>
            </w:r>
          </w:p>
          <w:p w14:paraId="38C72192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Электроснабжение</w:t>
            </w:r>
          </w:p>
          <w:p w14:paraId="4A5FB51B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Диспетчеризация</w:t>
            </w:r>
          </w:p>
        </w:tc>
      </w:tr>
      <w:tr w:rsidR="00DA7A6F" w:rsidRPr="00DA7A6F" w14:paraId="3E780794" w14:textId="77777777" w:rsidTr="00E8421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09" w:type="dxa"/>
          </w:tcPr>
          <w:p w14:paraId="0B6EBB95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321F037E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Аварийное топливное хозяйство.</w:t>
            </w:r>
          </w:p>
        </w:tc>
        <w:tc>
          <w:tcPr>
            <w:tcW w:w="6945" w:type="dxa"/>
          </w:tcPr>
          <w:p w14:paraId="6AD5D3BC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2828C0C5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A6F" w:rsidRPr="00DA7A6F" w14:paraId="1A3D4344" w14:textId="77777777" w:rsidTr="00E8421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09" w:type="dxa"/>
          </w:tcPr>
          <w:p w14:paraId="1DC79395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0C75744D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дымовой трубы.</w:t>
            </w:r>
          </w:p>
        </w:tc>
        <w:tc>
          <w:tcPr>
            <w:tcW w:w="6945" w:type="dxa"/>
          </w:tcPr>
          <w:p w14:paraId="10FB7828" w14:textId="77777777" w:rsidR="00DA7A6F" w:rsidRPr="00DA7A6F" w:rsidRDefault="00DA7A6F" w:rsidP="00DA7A6F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Дымовая труба – двухствольная из нержавеющей стали, утепление базальтовая минеральная вата, защита утеплителя из нержавеющей стали, смонтированные снаружи мачты.  Высота определяется расчетом. </w:t>
            </w:r>
          </w:p>
        </w:tc>
      </w:tr>
      <w:tr w:rsidR="00DA7A6F" w:rsidRPr="00DA7A6F" w14:paraId="51D8D11F" w14:textId="77777777" w:rsidTr="00E8421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709" w:type="dxa"/>
          </w:tcPr>
          <w:p w14:paraId="3B4A4C0A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2C53E849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работы.</w:t>
            </w:r>
          </w:p>
        </w:tc>
        <w:tc>
          <w:tcPr>
            <w:tcW w:w="6945" w:type="dxa"/>
          </w:tcPr>
          <w:p w14:paraId="2A030B64" w14:textId="77777777" w:rsidR="00DA7A6F" w:rsidRPr="00DA7A6F" w:rsidRDefault="00DA7A6F" w:rsidP="00DA7A6F">
            <w:pPr>
              <w:spacing w:after="0" w:line="240" w:lineRule="auto"/>
              <w:ind w:left="12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без постоянного присутствия обслуживающего персонала.</w:t>
            </w:r>
          </w:p>
        </w:tc>
      </w:tr>
      <w:tr w:rsidR="00DA7A6F" w:rsidRPr="00DA7A6F" w14:paraId="6F4BD0FF" w14:textId="77777777" w:rsidTr="00E8421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709" w:type="dxa"/>
          </w:tcPr>
          <w:p w14:paraId="05DB6B48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4DAF548A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котельной.</w:t>
            </w:r>
          </w:p>
        </w:tc>
        <w:tc>
          <w:tcPr>
            <w:tcW w:w="6945" w:type="dxa"/>
          </w:tcPr>
          <w:p w14:paraId="5A4B127D" w14:textId="77777777" w:rsidR="00DA7A6F" w:rsidRPr="00DA7A6F" w:rsidRDefault="00DA7A6F" w:rsidP="00DA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должна быть автоматизирована, с выводом всех параметров в помещение диспетчера. Регулирование параметров теплоснабжения по отоплению должно осуществляться автоматически по </w:t>
            </w:r>
            <w:proofErr w:type="spell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погодозависимому</w:t>
            </w:r>
            <w:proofErr w:type="spellEnd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программируемому графику. 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Контур для технологических нужд – должен работать с постоянной температурой подающей линии и постоянным расходом теплоносителя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D1135E2" w14:textId="77777777" w:rsidR="00DA7A6F" w:rsidRPr="00DA7A6F" w:rsidRDefault="00DA7A6F" w:rsidP="00DA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системы:</w:t>
            </w:r>
          </w:p>
          <w:p w14:paraId="684CC4DD" w14:textId="77777777" w:rsidR="00DA7A6F" w:rsidRPr="00DA7A6F" w:rsidRDefault="00DA7A6F" w:rsidP="00DA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загазованности по СО и СН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429411A" w14:textId="77777777" w:rsidR="00DA7A6F" w:rsidRPr="00DA7A6F" w:rsidRDefault="00DA7A6F" w:rsidP="00DA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Несанкционированное проникновение;</w:t>
            </w:r>
          </w:p>
          <w:p w14:paraId="1DB37517" w14:textId="77777777" w:rsidR="00DA7A6F" w:rsidRPr="00DA7A6F" w:rsidRDefault="00DA7A6F" w:rsidP="00DA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Сбой электропитания котельной;</w:t>
            </w:r>
          </w:p>
          <w:p w14:paraId="089FA363" w14:textId="77777777" w:rsidR="00DA7A6F" w:rsidRPr="00DA7A6F" w:rsidRDefault="00DA7A6F" w:rsidP="00DA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Пожароохранную</w:t>
            </w:r>
            <w:proofErr w:type="spellEnd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сигнализацию.</w:t>
            </w:r>
          </w:p>
        </w:tc>
      </w:tr>
      <w:tr w:rsidR="00DA7A6F" w:rsidRPr="00DA7A6F" w14:paraId="7D5A3863" w14:textId="77777777" w:rsidTr="00E8421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709" w:type="dxa"/>
          </w:tcPr>
          <w:p w14:paraId="4A9DC424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217A7C83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Химводоподготовка</w:t>
            </w:r>
            <w:proofErr w:type="spellEnd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5" w:type="dxa"/>
          </w:tcPr>
          <w:p w14:paraId="7307627D" w14:textId="77777777" w:rsidR="00DA7A6F" w:rsidRPr="00DA7A6F" w:rsidRDefault="00DA7A6F" w:rsidP="00DA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водоподготовки и подпитки на с максимальной </w:t>
            </w:r>
            <w:proofErr w:type="gram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производительностью  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</w:t>
            </w:r>
            <w:proofErr w:type="gramEnd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\час) с комплексом дозирования для коррекционной обработки воды.</w:t>
            </w:r>
          </w:p>
        </w:tc>
      </w:tr>
      <w:tr w:rsidR="00DA7A6F" w:rsidRPr="00DA7A6F" w14:paraId="6B4A6C16" w14:textId="77777777" w:rsidTr="00E84214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709" w:type="dxa"/>
          </w:tcPr>
          <w:p w14:paraId="09322C39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64D73CBA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 учета.</w:t>
            </w:r>
          </w:p>
        </w:tc>
        <w:tc>
          <w:tcPr>
            <w:tcW w:w="6945" w:type="dxa"/>
          </w:tcPr>
          <w:p w14:paraId="3041AA5A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Газоснабжения</w:t>
            </w:r>
          </w:p>
          <w:p w14:paraId="6230FF0F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Исходной воды </w:t>
            </w:r>
          </w:p>
          <w:p w14:paraId="0CB5BD6A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Подпитке</w:t>
            </w:r>
          </w:p>
          <w:p w14:paraId="3330529E" w14:textId="77777777" w:rsidR="00DA7A6F" w:rsidRPr="00DA7A6F" w:rsidRDefault="00DA7A6F" w:rsidP="00DA7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Электроэнергии</w:t>
            </w:r>
          </w:p>
          <w:p w14:paraId="5FDE3955" w14:textId="77777777" w:rsidR="00DA7A6F" w:rsidRPr="00DA7A6F" w:rsidRDefault="00DA7A6F" w:rsidP="00DA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A6F" w:rsidRPr="00DA7A6F" w14:paraId="655584B5" w14:textId="77777777" w:rsidTr="00E84214">
        <w:tblPrEx>
          <w:tblCellMar>
            <w:top w:w="0" w:type="dxa"/>
            <w:bottom w:w="0" w:type="dxa"/>
          </w:tblCellMar>
        </w:tblPrEx>
        <w:trPr>
          <w:trHeight w:val="5152"/>
        </w:trPr>
        <w:tc>
          <w:tcPr>
            <w:tcW w:w="709" w:type="dxa"/>
          </w:tcPr>
          <w:p w14:paraId="21216BA6" w14:textId="77777777" w:rsidR="00DA7A6F" w:rsidRPr="00DA7A6F" w:rsidRDefault="00DA7A6F" w:rsidP="00DA7A6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1A2B8943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Исходно-разрешительная документация, представляемая Заказчиком.</w:t>
            </w:r>
          </w:p>
        </w:tc>
        <w:tc>
          <w:tcPr>
            <w:tcW w:w="6945" w:type="dxa"/>
          </w:tcPr>
          <w:p w14:paraId="133D8D89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Правоустанавливающие документы на земельный участок, на котором расположена котельная;</w:t>
            </w:r>
          </w:p>
          <w:p w14:paraId="3B6B6B1B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Расчет расхода годового количества тепла и топлива;</w:t>
            </w:r>
          </w:p>
          <w:p w14:paraId="22F8B657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Проект здания, в котором планируется расположение котельной, согласованный Заказчиком, с указанием места расположения котельной;</w:t>
            </w:r>
          </w:p>
          <w:p w14:paraId="3A77DEAE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•Топографическая съемка участка строительства не старше 1-го года в масштабе 1:500, в Московской системе координат в Балтийской системе высот, согласованная в установленном порядке; </w:t>
            </w:r>
          </w:p>
          <w:p w14:paraId="23A68018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•Геологические и геодезические изыскания на участке строительства, согласованные в установленном порядке, с отчетами;</w:t>
            </w:r>
          </w:p>
          <w:p w14:paraId="458CEC1D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•Технические условия на водоснабжение, водоотведение, электроснабжение по которым в настоящее время осуществляется </w:t>
            </w:r>
            <w:proofErr w:type="gramStart"/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 территории</w:t>
            </w:r>
            <w:proofErr w:type="gramEnd"/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ООО «АВИАФЛЮИД интернешнл»</w:t>
            </w:r>
          </w:p>
          <w:p w14:paraId="4A4AF4BE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•Договор технологического присоединения между АО «Мособлгаз» и ООО «АВИАФЛЮИД интернешнл», подписанный обеими сторонами;</w:t>
            </w:r>
          </w:p>
          <w:p w14:paraId="389BFF8E" w14:textId="77777777" w:rsidR="00DA7A6F" w:rsidRPr="00DA7A6F" w:rsidRDefault="00DA7A6F" w:rsidP="00DA7A6F">
            <w:pPr>
              <w:spacing w:after="0" w:line="240" w:lineRule="auto"/>
              <w:ind w:left="12" w:firstLine="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Химанализ исходной воды.</w:t>
            </w:r>
          </w:p>
          <w:p w14:paraId="53A7BEF4" w14:textId="77777777" w:rsidR="00DA7A6F" w:rsidRPr="00DA7A6F" w:rsidRDefault="00DA7A6F" w:rsidP="00DA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A6F" w:rsidRPr="00DA7A6F" w14:paraId="1AFD5AEE" w14:textId="77777777" w:rsidTr="00E8421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065" w:type="dxa"/>
            <w:gridSpan w:val="3"/>
          </w:tcPr>
          <w:p w14:paraId="1CD10D71" w14:textId="77777777" w:rsidR="00DA7A6F" w:rsidRPr="00DA7A6F" w:rsidRDefault="00DA7A6F" w:rsidP="00DA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3.Особые условия.</w:t>
            </w:r>
          </w:p>
        </w:tc>
      </w:tr>
      <w:tr w:rsidR="00DA7A6F" w:rsidRPr="00DA7A6F" w14:paraId="40589DF6" w14:textId="77777777" w:rsidTr="00E8421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09" w:type="dxa"/>
          </w:tcPr>
          <w:p w14:paraId="04961CC1" w14:textId="77777777" w:rsidR="00DA7A6F" w:rsidRPr="00DA7A6F" w:rsidRDefault="00DA7A6F" w:rsidP="00DA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1" w:type="dxa"/>
          </w:tcPr>
          <w:p w14:paraId="0DD9C5BF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проектирования.</w:t>
            </w:r>
          </w:p>
        </w:tc>
        <w:tc>
          <w:tcPr>
            <w:tcW w:w="6945" w:type="dxa"/>
          </w:tcPr>
          <w:p w14:paraId="7683FB9D" w14:textId="77777777" w:rsidR="00DA7A6F" w:rsidRPr="00DA7A6F" w:rsidRDefault="00DA7A6F" w:rsidP="00DA7A6F">
            <w:pPr>
              <w:tabs>
                <w:tab w:val="left" w:pos="364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Границами проекта (для всех инженерных коммуникаций) являются ограждающие конструкции котельной. </w:t>
            </w:r>
          </w:p>
        </w:tc>
      </w:tr>
      <w:tr w:rsidR="00DA7A6F" w:rsidRPr="00DA7A6F" w14:paraId="039B4F57" w14:textId="77777777" w:rsidTr="00E8421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09" w:type="dxa"/>
          </w:tcPr>
          <w:p w14:paraId="22B0BDD0" w14:textId="77777777" w:rsidR="00DA7A6F" w:rsidRPr="00DA7A6F" w:rsidRDefault="00DA7A6F" w:rsidP="00DA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1" w:type="dxa"/>
          </w:tcPr>
          <w:p w14:paraId="716E8710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котельной.</w:t>
            </w:r>
          </w:p>
        </w:tc>
        <w:tc>
          <w:tcPr>
            <w:tcW w:w="6945" w:type="dxa"/>
          </w:tcPr>
          <w:p w14:paraId="38405AFD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Система отопления:</w:t>
            </w:r>
          </w:p>
          <w:p w14:paraId="17EF5E39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Котёл водогрейный</w:t>
            </w:r>
            <w:r w:rsidRPr="00DA7A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14:paraId="54FE8107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VITOPLEX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PV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фирмы 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Viessmann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(Германия) номинальной тепловой мощностью 420 кВт – 2 </w:t>
            </w:r>
            <w:proofErr w:type="gramStart"/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A7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2A8DEF5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Горелочные устройства:</w:t>
            </w:r>
          </w:p>
          <w:p w14:paraId="637E28AE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Горелки газовые двухступенчатые </w:t>
            </w:r>
            <w:proofErr w:type="spellStart"/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Giersch</w:t>
            </w:r>
            <w:proofErr w:type="spellEnd"/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(Германия) - 2 шт.</w:t>
            </w:r>
          </w:p>
          <w:p w14:paraId="79EB8694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Технологический контур:</w:t>
            </w:r>
          </w:p>
          <w:p w14:paraId="5B96E722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Котел водогрейный:</w:t>
            </w:r>
          </w:p>
          <w:p w14:paraId="472DD77F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Steel</w:t>
            </w:r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Suhr</w:t>
            </w:r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580 (Италия) тепловой мощностью 581кВт – 2 шт.</w:t>
            </w:r>
          </w:p>
          <w:p w14:paraId="44B0FC4D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Горелки газовые двухступенчатые </w:t>
            </w:r>
            <w:proofErr w:type="spellStart"/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Baltur</w:t>
            </w:r>
            <w:proofErr w:type="spellEnd"/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(Италия) </w:t>
            </w:r>
            <w:proofErr w:type="gramStart"/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2</w:t>
            </w:r>
            <w:proofErr w:type="gramEnd"/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14:paraId="54CBF5A8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A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Водоподогреватели</w:t>
            </w:r>
            <w:proofErr w:type="spellEnd"/>
            <w:r w:rsidRPr="00DA7A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14:paraId="2F9C0626" w14:textId="77777777" w:rsidR="00DA7A6F" w:rsidRPr="00DA7A6F" w:rsidRDefault="00DA7A6F" w:rsidP="00DA7A6F">
            <w:pPr>
              <w:numPr>
                <w:ilvl w:val="3"/>
                <w:numId w:val="3"/>
              </w:numPr>
              <w:tabs>
                <w:tab w:val="left" w:pos="364"/>
                <w:tab w:val="left" w:pos="459"/>
              </w:tabs>
              <w:spacing w:after="0" w:line="240" w:lineRule="auto"/>
              <w:ind w:left="12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теплоснабжения: скоростные пластинчатые теплообменники производства-</w:t>
            </w:r>
            <w:r w:rsidRPr="00DA7A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</w:t>
            </w:r>
          </w:p>
          <w:p w14:paraId="0FA4AAA9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Насосное оборудование:</w:t>
            </w:r>
          </w:p>
          <w:p w14:paraId="3B33DA7B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Центробежные электронасосы 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устройствами плавного пуска и частотного </w:t>
            </w:r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регулирования производства </w:t>
            </w:r>
            <w:proofErr w:type="spellStart"/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Wilo</w:t>
            </w:r>
            <w:proofErr w:type="spellEnd"/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F51664B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Газовое оборудование:</w:t>
            </w:r>
          </w:p>
          <w:p w14:paraId="00CE1B46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Газовое оборудование отечественного и зарубежного производства. </w:t>
            </w:r>
          </w:p>
          <w:p w14:paraId="7DF8FF9A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Запорная и запорно-регулирующая арматура водяных трубопроводов производства</w:t>
            </w:r>
            <w:r w:rsidRPr="00DA7A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Польша, Италия, Россия.</w:t>
            </w:r>
          </w:p>
          <w:p w14:paraId="5472B978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Узел учёта тепловой энергии:</w:t>
            </w:r>
          </w:p>
          <w:p w14:paraId="50422601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комплекса учёта теплоносителей и тепловой энергии производства - 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14:paraId="14B8E668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DA7A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химводоподготовки</w:t>
            </w:r>
            <w:proofErr w:type="spellEnd"/>
            <w:r w:rsidRPr="00DA7A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14:paraId="146BE8CB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Установка в соответствии с данными химического анализа исходной воды. </w:t>
            </w:r>
          </w:p>
          <w:p w14:paraId="0ACE7264" w14:textId="77777777" w:rsidR="00DA7A6F" w:rsidRPr="00DA7A6F" w:rsidRDefault="00DA7A6F" w:rsidP="00DA7A6F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Система диспетчеризации и энергоснабжения:</w:t>
            </w:r>
            <w:r w:rsidRPr="00DA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D07141C" w14:textId="77777777" w:rsidR="00DA7A6F" w:rsidRPr="00DA7A6F" w:rsidRDefault="00DA7A6F" w:rsidP="00DA7A6F">
            <w:pPr>
              <w:tabs>
                <w:tab w:val="left" w:pos="364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комплектующие производства - 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ABB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LEGRAND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SIEMENS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(Россия)Россия</w:t>
            </w:r>
          </w:p>
        </w:tc>
      </w:tr>
      <w:tr w:rsidR="00DA7A6F" w:rsidRPr="00DA7A6F" w14:paraId="1D8A43D4" w14:textId="77777777" w:rsidTr="00E8421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09" w:type="dxa"/>
          </w:tcPr>
          <w:p w14:paraId="783F75EC" w14:textId="77777777" w:rsidR="00DA7A6F" w:rsidRPr="00DA7A6F" w:rsidRDefault="00DA7A6F" w:rsidP="00DA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411" w:type="dxa"/>
          </w:tcPr>
          <w:p w14:paraId="359BDD37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проекта.</w:t>
            </w:r>
          </w:p>
        </w:tc>
        <w:tc>
          <w:tcPr>
            <w:tcW w:w="6945" w:type="dxa"/>
          </w:tcPr>
          <w:p w14:paraId="378251D6" w14:textId="77777777" w:rsidR="00DA7A6F" w:rsidRPr="00DA7A6F" w:rsidRDefault="00DA7A6F" w:rsidP="00DA7A6F">
            <w:pPr>
              <w:tabs>
                <w:tab w:val="left" w:pos="364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согласовывает Исполнитель с участием Заказчика. Счета за согласования оплачивает Заказчик.</w:t>
            </w:r>
          </w:p>
        </w:tc>
      </w:tr>
      <w:tr w:rsidR="00DA7A6F" w:rsidRPr="00DA7A6F" w14:paraId="11018A22" w14:textId="77777777" w:rsidTr="00E8421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09" w:type="dxa"/>
          </w:tcPr>
          <w:p w14:paraId="5C58E19F" w14:textId="77777777" w:rsidR="00DA7A6F" w:rsidRPr="00DA7A6F" w:rsidRDefault="00DA7A6F" w:rsidP="00DA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11" w:type="dxa"/>
          </w:tcPr>
          <w:p w14:paraId="58D48726" w14:textId="77777777" w:rsidR="00DA7A6F" w:rsidRPr="00DA7A6F" w:rsidRDefault="00DA7A6F" w:rsidP="00DA7A6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проекта.</w:t>
            </w:r>
          </w:p>
        </w:tc>
        <w:tc>
          <w:tcPr>
            <w:tcW w:w="6945" w:type="dxa"/>
          </w:tcPr>
          <w:p w14:paraId="6C519657" w14:textId="77777777" w:rsidR="00DA7A6F" w:rsidRPr="00DA7A6F" w:rsidRDefault="00DA7A6F" w:rsidP="00DA7A6F">
            <w:pPr>
              <w:tabs>
                <w:tab w:val="left" w:pos="364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выпускается и передаётся Заказчику в 4-х экземплярах на бумажном носителе и в 1 экз. в электронном виде (формат .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DA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27AB1886" w14:textId="77777777" w:rsidR="00DA7A6F" w:rsidRDefault="00DA7A6F"/>
    <w:sectPr w:rsidR="00DA7A6F" w:rsidSect="00DA7A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7F5D"/>
    <w:multiLevelType w:val="hybridMultilevel"/>
    <w:tmpl w:val="AA7E362A"/>
    <w:lvl w:ilvl="0" w:tplc="FFFFFFFF">
      <w:start w:val="1"/>
      <w:numFmt w:val="decimal"/>
      <w:lvlText w:val="1.%1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83E6F"/>
    <w:multiLevelType w:val="hybridMultilevel"/>
    <w:tmpl w:val="3460AC7E"/>
    <w:lvl w:ilvl="0" w:tplc="FFFFFFFF">
      <w:start w:val="1"/>
      <w:numFmt w:val="decimal"/>
      <w:lvlText w:val="3.%1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FFFFFFFF">
      <w:start w:val="1"/>
      <w:numFmt w:val="decimal"/>
      <w:lvlText w:val="4.%3"/>
      <w:lvlJc w:val="right"/>
      <w:pPr>
        <w:tabs>
          <w:tab w:val="num" w:pos="0"/>
        </w:tabs>
        <w:ind w:left="0" w:firstLine="57"/>
      </w:pPr>
      <w:rPr>
        <w:rFonts w:hint="default"/>
      </w:rPr>
    </w:lvl>
    <w:lvl w:ilvl="3" w:tplc="538E03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42647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BB7B3A"/>
    <w:multiLevelType w:val="hybridMultilevel"/>
    <w:tmpl w:val="957C1D92"/>
    <w:lvl w:ilvl="0" w:tplc="FFFFFFFF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F"/>
    <w:rsid w:val="003D61E5"/>
    <w:rsid w:val="00565CD7"/>
    <w:rsid w:val="00AC3177"/>
    <w:rsid w:val="00DA7A6F"/>
    <w:rsid w:val="00E8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ED3E"/>
  <w15:chartTrackingRefBased/>
  <w15:docId w15:val="{37617087-E4DC-47B8-B470-53FDC866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1382</Words>
  <Characters>7883</Characters>
  <Application>Microsoft Office Word</Application>
  <DocSecurity>0</DocSecurity>
  <Lines>65</Lines>
  <Paragraphs>18</Paragraphs>
  <ScaleCrop>false</ScaleCrop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Fedor</dc:creator>
  <cp:keywords/>
  <dc:description/>
  <cp:lastModifiedBy>Alex Fedor</cp:lastModifiedBy>
  <cp:revision>1</cp:revision>
  <dcterms:created xsi:type="dcterms:W3CDTF">2021-05-11T06:15:00Z</dcterms:created>
  <dcterms:modified xsi:type="dcterms:W3CDTF">2021-05-11T06:21:00Z</dcterms:modified>
</cp:coreProperties>
</file>