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78E62" w14:textId="067243B5" w:rsidR="00897A87" w:rsidRPr="00151140" w:rsidRDefault="00A066F6" w:rsidP="00157A41">
      <w:pPr>
        <w:widowControl/>
        <w:autoSpaceDE/>
        <w:autoSpaceDN/>
        <w:adjustRightInd/>
        <w:ind w:right="423"/>
        <w:rPr>
          <w:sz w:val="23"/>
          <w:szCs w:val="23"/>
        </w:rPr>
      </w:pPr>
      <w:r>
        <w:rPr>
          <w:rStyle w:val="a7"/>
        </w:rPr>
        <w:commentReference w:id="0"/>
      </w:r>
      <w:bookmarkStart w:id="1" w:name="_GoBack"/>
      <w:bookmarkEnd w:id="1"/>
    </w:p>
    <w:tbl>
      <w:tblPr>
        <w:tblpPr w:leftFromText="180" w:rightFromText="180" w:vertAnchor="page" w:horzAnchor="margin" w:tblpY="1333"/>
        <w:tblW w:w="10546" w:type="dxa"/>
        <w:tblLayout w:type="fixed"/>
        <w:tblCellMar>
          <w:left w:w="71" w:type="dxa"/>
          <w:right w:w="71" w:type="dxa"/>
        </w:tblCellMar>
        <w:tblLook w:val="0000" w:firstRow="0" w:lastRow="0" w:firstColumn="0" w:lastColumn="0" w:noHBand="0" w:noVBand="0"/>
      </w:tblPr>
      <w:tblGrid>
        <w:gridCol w:w="843"/>
        <w:gridCol w:w="2948"/>
        <w:gridCol w:w="6755"/>
      </w:tblGrid>
      <w:tr w:rsidR="00AB25B4" w:rsidRPr="00151140" w14:paraId="10DA401D" w14:textId="77777777" w:rsidTr="008F03F2">
        <w:trPr>
          <w:tblHeader/>
        </w:trPr>
        <w:tc>
          <w:tcPr>
            <w:tcW w:w="84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F5CEE99" w14:textId="77777777" w:rsidR="00C65755" w:rsidRPr="00151140" w:rsidRDefault="00C65755" w:rsidP="00AB25B4">
            <w:pPr>
              <w:jc w:val="center"/>
              <w:rPr>
                <w:rFonts w:eastAsia="Times New Roman"/>
                <w:b/>
                <w:sz w:val="23"/>
                <w:szCs w:val="23"/>
              </w:rPr>
            </w:pPr>
            <w:r w:rsidRPr="00151140">
              <w:rPr>
                <w:rFonts w:eastAsia="Times New Roman"/>
                <w:b/>
                <w:sz w:val="23"/>
                <w:szCs w:val="23"/>
              </w:rPr>
              <w:t>№ п/п</w:t>
            </w:r>
          </w:p>
        </w:tc>
        <w:tc>
          <w:tcPr>
            <w:tcW w:w="294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B3A3807" w14:textId="77777777" w:rsidR="008A43FC" w:rsidRDefault="00C65755" w:rsidP="00AB25B4">
            <w:pPr>
              <w:jc w:val="center"/>
              <w:rPr>
                <w:rFonts w:eastAsia="Times New Roman"/>
                <w:b/>
                <w:sz w:val="23"/>
                <w:szCs w:val="23"/>
              </w:rPr>
            </w:pPr>
            <w:r w:rsidRPr="00151140">
              <w:rPr>
                <w:rFonts w:eastAsia="Times New Roman"/>
                <w:b/>
                <w:sz w:val="23"/>
                <w:szCs w:val="23"/>
              </w:rPr>
              <w:t>Перечень основных</w:t>
            </w:r>
          </w:p>
          <w:p w14:paraId="13843339" w14:textId="77777777" w:rsidR="00C65755" w:rsidRPr="00151140" w:rsidRDefault="00C65755" w:rsidP="00AB25B4">
            <w:pPr>
              <w:jc w:val="center"/>
              <w:rPr>
                <w:rFonts w:eastAsia="Times New Roman"/>
                <w:b/>
                <w:sz w:val="23"/>
                <w:szCs w:val="23"/>
              </w:rPr>
            </w:pPr>
            <w:r w:rsidRPr="00151140">
              <w:rPr>
                <w:rFonts w:eastAsia="Times New Roman"/>
                <w:b/>
                <w:sz w:val="23"/>
                <w:szCs w:val="23"/>
              </w:rPr>
              <w:t>требований</w:t>
            </w:r>
          </w:p>
        </w:tc>
        <w:tc>
          <w:tcPr>
            <w:tcW w:w="6755" w:type="dxa"/>
            <w:tcBorders>
              <w:top w:val="single" w:sz="6" w:space="0" w:color="auto"/>
              <w:left w:val="nil"/>
              <w:bottom w:val="single" w:sz="6" w:space="0" w:color="auto"/>
              <w:right w:val="single" w:sz="6" w:space="0" w:color="auto"/>
            </w:tcBorders>
            <w:shd w:val="clear" w:color="auto" w:fill="D9D9D9" w:themeFill="background1" w:themeFillShade="D9"/>
            <w:vAlign w:val="center"/>
          </w:tcPr>
          <w:p w14:paraId="51ADBA8B" w14:textId="77777777" w:rsidR="00C65755" w:rsidRPr="00151140" w:rsidRDefault="00C65755" w:rsidP="00AB25B4">
            <w:pPr>
              <w:jc w:val="center"/>
              <w:rPr>
                <w:rFonts w:eastAsia="Times New Roman"/>
                <w:b/>
                <w:sz w:val="23"/>
                <w:szCs w:val="23"/>
              </w:rPr>
            </w:pPr>
            <w:r w:rsidRPr="00151140">
              <w:rPr>
                <w:rFonts w:eastAsia="Times New Roman"/>
                <w:b/>
                <w:sz w:val="23"/>
                <w:szCs w:val="23"/>
              </w:rPr>
              <w:t>Содержание требований</w:t>
            </w:r>
          </w:p>
        </w:tc>
      </w:tr>
      <w:tr w:rsidR="002423EF" w:rsidRPr="00151140" w14:paraId="2A9ADBE7" w14:textId="77777777" w:rsidTr="00E7588D">
        <w:trPr>
          <w:trHeight w:val="262"/>
        </w:trPr>
        <w:tc>
          <w:tcPr>
            <w:tcW w:w="10546" w:type="dxa"/>
            <w:gridSpan w:val="3"/>
            <w:tcBorders>
              <w:top w:val="single" w:sz="6" w:space="0" w:color="auto"/>
              <w:left w:val="single" w:sz="6" w:space="0" w:color="auto"/>
              <w:bottom w:val="single" w:sz="4" w:space="0" w:color="auto"/>
              <w:right w:val="single" w:sz="6" w:space="0" w:color="auto"/>
            </w:tcBorders>
          </w:tcPr>
          <w:p w14:paraId="54F73436" w14:textId="77777777" w:rsidR="002423EF" w:rsidRPr="00151140" w:rsidRDefault="002423EF" w:rsidP="002423EF">
            <w:pPr>
              <w:pStyle w:val="ae"/>
              <w:widowControl/>
              <w:autoSpaceDE/>
              <w:autoSpaceDN/>
              <w:adjustRightInd/>
              <w:rPr>
                <w:rFonts w:eastAsia="Times New Roman"/>
                <w:b/>
                <w:sz w:val="23"/>
                <w:szCs w:val="23"/>
              </w:rPr>
            </w:pPr>
          </w:p>
        </w:tc>
      </w:tr>
      <w:tr w:rsidR="00AB25B4" w:rsidRPr="00151140" w14:paraId="160750BA" w14:textId="77777777" w:rsidTr="00E7588D">
        <w:trPr>
          <w:trHeight w:val="262"/>
        </w:trPr>
        <w:tc>
          <w:tcPr>
            <w:tcW w:w="10546" w:type="dxa"/>
            <w:gridSpan w:val="3"/>
            <w:tcBorders>
              <w:top w:val="single" w:sz="6" w:space="0" w:color="auto"/>
              <w:left w:val="single" w:sz="6" w:space="0" w:color="auto"/>
              <w:bottom w:val="single" w:sz="4" w:space="0" w:color="auto"/>
              <w:right w:val="single" w:sz="6" w:space="0" w:color="auto"/>
            </w:tcBorders>
          </w:tcPr>
          <w:p w14:paraId="1FDA554E" w14:textId="77777777" w:rsidR="00C65755" w:rsidRPr="00151140" w:rsidRDefault="00C65755" w:rsidP="00AB25B4">
            <w:pPr>
              <w:pStyle w:val="ae"/>
              <w:widowControl/>
              <w:numPr>
                <w:ilvl w:val="0"/>
                <w:numId w:val="8"/>
              </w:numPr>
              <w:autoSpaceDE/>
              <w:autoSpaceDN/>
              <w:adjustRightInd/>
              <w:jc w:val="center"/>
              <w:rPr>
                <w:rFonts w:eastAsia="Times New Roman"/>
                <w:b/>
                <w:sz w:val="23"/>
                <w:szCs w:val="23"/>
              </w:rPr>
            </w:pPr>
            <w:r w:rsidRPr="00151140">
              <w:rPr>
                <w:rFonts w:eastAsia="Times New Roman"/>
                <w:b/>
                <w:sz w:val="23"/>
                <w:szCs w:val="23"/>
              </w:rPr>
              <w:t>Общие данные</w:t>
            </w:r>
          </w:p>
        </w:tc>
      </w:tr>
      <w:tr w:rsidR="00AB25B4" w:rsidRPr="00E7588D" w14:paraId="4FAC3527" w14:textId="77777777" w:rsidTr="008F03F2">
        <w:tc>
          <w:tcPr>
            <w:tcW w:w="843" w:type="dxa"/>
            <w:tcBorders>
              <w:top w:val="single" w:sz="4" w:space="0" w:color="auto"/>
              <w:left w:val="single" w:sz="4" w:space="0" w:color="auto"/>
              <w:bottom w:val="single" w:sz="4" w:space="0" w:color="auto"/>
              <w:right w:val="single" w:sz="4" w:space="0" w:color="auto"/>
            </w:tcBorders>
          </w:tcPr>
          <w:p w14:paraId="55D9E9DE" w14:textId="77777777" w:rsidR="000D74A3" w:rsidRPr="00E7588D" w:rsidRDefault="000D74A3" w:rsidP="00AB25B4">
            <w:pPr>
              <w:rPr>
                <w:rFonts w:eastAsia="Times New Roman"/>
                <w:sz w:val="24"/>
                <w:szCs w:val="24"/>
              </w:rPr>
            </w:pPr>
            <w:r w:rsidRPr="00E7588D">
              <w:rPr>
                <w:rFonts w:eastAsia="Times New Roman"/>
                <w:sz w:val="24"/>
                <w:szCs w:val="24"/>
              </w:rPr>
              <w:t>1.4</w:t>
            </w:r>
            <w:r w:rsidR="00A66D0A" w:rsidRPr="00E7588D">
              <w:rPr>
                <w:rFonts w:eastAsia="Times New Roman"/>
                <w:sz w:val="24"/>
                <w:szCs w:val="24"/>
              </w:rPr>
              <w:t>.</w:t>
            </w:r>
          </w:p>
        </w:tc>
        <w:tc>
          <w:tcPr>
            <w:tcW w:w="2948" w:type="dxa"/>
            <w:tcBorders>
              <w:top w:val="single" w:sz="4" w:space="0" w:color="auto"/>
              <w:left w:val="single" w:sz="4" w:space="0" w:color="auto"/>
              <w:bottom w:val="single" w:sz="4" w:space="0" w:color="auto"/>
              <w:right w:val="single" w:sz="4" w:space="0" w:color="auto"/>
            </w:tcBorders>
          </w:tcPr>
          <w:p w14:paraId="23EDCF54" w14:textId="77777777" w:rsidR="000D74A3" w:rsidRPr="00E7588D" w:rsidRDefault="000D74A3" w:rsidP="00AB25B4">
            <w:pPr>
              <w:jc w:val="both"/>
              <w:rPr>
                <w:rFonts w:eastAsia="Times New Roman"/>
                <w:sz w:val="24"/>
                <w:szCs w:val="24"/>
              </w:rPr>
            </w:pPr>
            <w:r w:rsidRPr="00E7588D">
              <w:rPr>
                <w:rFonts w:eastAsia="Times New Roman"/>
                <w:sz w:val="24"/>
                <w:szCs w:val="24"/>
              </w:rPr>
              <w:t>Вид строительства</w:t>
            </w:r>
          </w:p>
          <w:p w14:paraId="75378FA5" w14:textId="77777777" w:rsidR="000D74A3" w:rsidRPr="00E7588D" w:rsidRDefault="000D74A3" w:rsidP="00AB25B4">
            <w:pPr>
              <w:jc w:val="both"/>
              <w:rPr>
                <w:rFonts w:eastAsia="Times New Roman"/>
                <w:sz w:val="24"/>
                <w:szCs w:val="24"/>
              </w:rPr>
            </w:pPr>
          </w:p>
        </w:tc>
        <w:tc>
          <w:tcPr>
            <w:tcW w:w="6755" w:type="dxa"/>
            <w:tcBorders>
              <w:top w:val="single" w:sz="4" w:space="0" w:color="auto"/>
              <w:left w:val="single" w:sz="4" w:space="0" w:color="auto"/>
              <w:bottom w:val="single" w:sz="4" w:space="0" w:color="auto"/>
              <w:right w:val="single" w:sz="4" w:space="0" w:color="auto"/>
            </w:tcBorders>
          </w:tcPr>
          <w:p w14:paraId="6F8EADBE" w14:textId="77777777" w:rsidR="000D74A3" w:rsidRPr="00E7588D" w:rsidRDefault="000D74A3" w:rsidP="00477850">
            <w:pPr>
              <w:ind w:right="-74" w:firstLine="496"/>
              <w:jc w:val="both"/>
              <w:rPr>
                <w:rFonts w:eastAsia="Times New Roman"/>
                <w:sz w:val="24"/>
                <w:szCs w:val="24"/>
              </w:rPr>
            </w:pPr>
            <w:r w:rsidRPr="00E7588D">
              <w:rPr>
                <w:rFonts w:eastAsia="Times New Roman"/>
                <w:sz w:val="24"/>
                <w:szCs w:val="24"/>
              </w:rPr>
              <w:t>Новое строительство</w:t>
            </w:r>
          </w:p>
        </w:tc>
      </w:tr>
      <w:tr w:rsidR="00AB25B4" w:rsidRPr="00E7588D" w14:paraId="4CDEAB28" w14:textId="77777777" w:rsidTr="008F03F2">
        <w:trPr>
          <w:trHeight w:val="704"/>
        </w:trPr>
        <w:tc>
          <w:tcPr>
            <w:tcW w:w="843" w:type="dxa"/>
            <w:tcBorders>
              <w:top w:val="single" w:sz="4" w:space="0" w:color="auto"/>
              <w:left w:val="single" w:sz="4" w:space="0" w:color="auto"/>
              <w:bottom w:val="single" w:sz="4" w:space="0" w:color="auto"/>
              <w:right w:val="single" w:sz="4" w:space="0" w:color="auto"/>
            </w:tcBorders>
          </w:tcPr>
          <w:p w14:paraId="1C7FFEFF" w14:textId="77777777" w:rsidR="000D74A3" w:rsidRPr="00E7588D" w:rsidRDefault="000D74A3" w:rsidP="00AB25B4">
            <w:pPr>
              <w:rPr>
                <w:rFonts w:eastAsia="Times New Roman"/>
                <w:sz w:val="24"/>
                <w:szCs w:val="24"/>
              </w:rPr>
            </w:pPr>
            <w:r w:rsidRPr="00E7588D">
              <w:rPr>
                <w:rFonts w:eastAsia="Times New Roman"/>
                <w:sz w:val="24"/>
                <w:szCs w:val="24"/>
              </w:rPr>
              <w:t>1.5</w:t>
            </w:r>
            <w:r w:rsidR="00A66D0A" w:rsidRPr="00E7588D">
              <w:rPr>
                <w:rFonts w:eastAsia="Times New Roman"/>
                <w:sz w:val="24"/>
                <w:szCs w:val="24"/>
              </w:rPr>
              <w:t>.</w:t>
            </w:r>
          </w:p>
        </w:tc>
        <w:tc>
          <w:tcPr>
            <w:tcW w:w="2948" w:type="dxa"/>
            <w:tcBorders>
              <w:top w:val="single" w:sz="4" w:space="0" w:color="auto"/>
              <w:left w:val="single" w:sz="4" w:space="0" w:color="auto"/>
              <w:bottom w:val="single" w:sz="4" w:space="0" w:color="auto"/>
              <w:right w:val="single" w:sz="4" w:space="0" w:color="auto"/>
            </w:tcBorders>
          </w:tcPr>
          <w:p w14:paraId="756650B4" w14:textId="77777777" w:rsidR="000D74A3" w:rsidRPr="00E7588D" w:rsidRDefault="000D74A3" w:rsidP="00AB25B4">
            <w:pPr>
              <w:jc w:val="both"/>
              <w:rPr>
                <w:rFonts w:eastAsia="Times New Roman"/>
                <w:sz w:val="24"/>
                <w:szCs w:val="24"/>
              </w:rPr>
            </w:pPr>
            <w:r w:rsidRPr="00E7588D">
              <w:rPr>
                <w:rFonts w:eastAsia="Times New Roman"/>
                <w:sz w:val="24"/>
                <w:szCs w:val="24"/>
              </w:rPr>
              <w:t>Стадийность проектирования</w:t>
            </w:r>
          </w:p>
        </w:tc>
        <w:tc>
          <w:tcPr>
            <w:tcW w:w="6755" w:type="dxa"/>
            <w:tcBorders>
              <w:top w:val="single" w:sz="4" w:space="0" w:color="auto"/>
              <w:left w:val="single" w:sz="4" w:space="0" w:color="auto"/>
              <w:bottom w:val="single" w:sz="4" w:space="0" w:color="auto"/>
              <w:right w:val="single" w:sz="4" w:space="0" w:color="auto"/>
            </w:tcBorders>
          </w:tcPr>
          <w:p w14:paraId="7D1EC04E" w14:textId="529DED0C" w:rsidR="00851515" w:rsidRPr="00E7588D" w:rsidRDefault="003A12CD" w:rsidP="00851515">
            <w:pPr>
              <w:widowControl/>
              <w:autoSpaceDE/>
              <w:autoSpaceDN/>
              <w:adjustRightInd/>
              <w:ind w:firstLine="446"/>
              <w:jc w:val="both"/>
              <w:rPr>
                <w:rFonts w:eastAsia="Times New Roman"/>
                <w:sz w:val="24"/>
                <w:szCs w:val="24"/>
              </w:rPr>
            </w:pPr>
            <w:r w:rsidRPr="00E7588D">
              <w:rPr>
                <w:rFonts w:eastAsia="Times New Roman"/>
                <w:sz w:val="24"/>
                <w:szCs w:val="24"/>
              </w:rPr>
              <w:t>Проектная док</w:t>
            </w:r>
            <w:r w:rsidR="00BA2DDC" w:rsidRPr="00E7588D">
              <w:rPr>
                <w:rFonts w:eastAsia="Times New Roman"/>
                <w:sz w:val="24"/>
                <w:szCs w:val="24"/>
              </w:rPr>
              <w:t>ументация,</w:t>
            </w:r>
            <w:r w:rsidR="000F5FDD" w:rsidRPr="00E7588D">
              <w:rPr>
                <w:rFonts w:eastAsia="Times New Roman"/>
                <w:sz w:val="24"/>
                <w:szCs w:val="24"/>
              </w:rPr>
              <w:t xml:space="preserve"> АГР</w:t>
            </w:r>
            <w:r w:rsidRPr="00E7588D">
              <w:rPr>
                <w:rFonts w:eastAsia="Times New Roman"/>
                <w:sz w:val="24"/>
                <w:szCs w:val="24"/>
              </w:rPr>
              <w:t xml:space="preserve"> </w:t>
            </w:r>
          </w:p>
          <w:p w14:paraId="713301F3" w14:textId="0D24D27C" w:rsidR="000D74A3" w:rsidRPr="00E7588D" w:rsidRDefault="000D74A3" w:rsidP="003A12CD">
            <w:pPr>
              <w:widowControl/>
              <w:autoSpaceDE/>
              <w:autoSpaceDN/>
              <w:adjustRightInd/>
              <w:ind w:firstLine="446"/>
              <w:jc w:val="both"/>
              <w:rPr>
                <w:rFonts w:eastAsia="Times New Roman"/>
                <w:sz w:val="24"/>
                <w:szCs w:val="24"/>
              </w:rPr>
            </w:pPr>
          </w:p>
        </w:tc>
      </w:tr>
      <w:tr w:rsidR="00AB25B4" w:rsidRPr="00E7588D" w14:paraId="37FD0E1B" w14:textId="77777777" w:rsidTr="008F03F2">
        <w:trPr>
          <w:trHeight w:val="704"/>
        </w:trPr>
        <w:tc>
          <w:tcPr>
            <w:tcW w:w="843" w:type="dxa"/>
            <w:tcBorders>
              <w:top w:val="single" w:sz="4" w:space="0" w:color="auto"/>
              <w:left w:val="single" w:sz="4" w:space="0" w:color="auto"/>
              <w:bottom w:val="single" w:sz="4" w:space="0" w:color="auto"/>
              <w:right w:val="single" w:sz="4" w:space="0" w:color="auto"/>
            </w:tcBorders>
          </w:tcPr>
          <w:p w14:paraId="6251FBDA" w14:textId="352CB23B" w:rsidR="000D74A3" w:rsidRPr="00E7588D" w:rsidRDefault="00D656F2" w:rsidP="00AB25B4">
            <w:pPr>
              <w:rPr>
                <w:rFonts w:eastAsia="Times New Roman"/>
                <w:sz w:val="24"/>
                <w:szCs w:val="24"/>
              </w:rPr>
            </w:pPr>
            <w:r w:rsidRPr="00E7588D">
              <w:rPr>
                <w:rFonts w:eastAsia="Times New Roman"/>
                <w:sz w:val="24"/>
                <w:szCs w:val="24"/>
              </w:rPr>
              <w:t>1.6</w:t>
            </w:r>
            <w:r w:rsidR="00A66D0A" w:rsidRPr="00E7588D">
              <w:rPr>
                <w:rFonts w:eastAsia="Times New Roman"/>
                <w:sz w:val="24"/>
                <w:szCs w:val="24"/>
              </w:rPr>
              <w:t>.</w:t>
            </w:r>
          </w:p>
        </w:tc>
        <w:tc>
          <w:tcPr>
            <w:tcW w:w="2948" w:type="dxa"/>
            <w:tcBorders>
              <w:top w:val="single" w:sz="4" w:space="0" w:color="auto"/>
              <w:left w:val="single" w:sz="4" w:space="0" w:color="auto"/>
              <w:bottom w:val="single" w:sz="4" w:space="0" w:color="auto"/>
              <w:right w:val="single" w:sz="4" w:space="0" w:color="auto"/>
            </w:tcBorders>
          </w:tcPr>
          <w:p w14:paraId="7E37CA96" w14:textId="77777777" w:rsidR="000D74A3" w:rsidRPr="00E7588D" w:rsidRDefault="000D74A3" w:rsidP="00AB25B4">
            <w:pPr>
              <w:rPr>
                <w:sz w:val="24"/>
                <w:szCs w:val="24"/>
              </w:rPr>
            </w:pPr>
            <w:r w:rsidRPr="00E7588D">
              <w:rPr>
                <w:sz w:val="24"/>
                <w:szCs w:val="24"/>
              </w:rPr>
              <w:t>Уровень ответственности здания</w:t>
            </w:r>
          </w:p>
        </w:tc>
        <w:tc>
          <w:tcPr>
            <w:tcW w:w="6755" w:type="dxa"/>
            <w:tcBorders>
              <w:top w:val="single" w:sz="4" w:space="0" w:color="auto"/>
              <w:left w:val="single" w:sz="4" w:space="0" w:color="auto"/>
              <w:bottom w:val="single" w:sz="4" w:space="0" w:color="auto"/>
              <w:right w:val="single" w:sz="4" w:space="0" w:color="auto"/>
            </w:tcBorders>
          </w:tcPr>
          <w:p w14:paraId="3D63C804" w14:textId="5626839A" w:rsidR="000D74A3" w:rsidRPr="00E7588D" w:rsidRDefault="003A12CD" w:rsidP="00AB25B4">
            <w:pPr>
              <w:ind w:firstLine="496"/>
              <w:rPr>
                <w:sz w:val="24"/>
                <w:szCs w:val="24"/>
              </w:rPr>
            </w:pPr>
            <w:r w:rsidRPr="00E7588D">
              <w:rPr>
                <w:sz w:val="24"/>
                <w:szCs w:val="24"/>
              </w:rPr>
              <w:t>Нормальный уровень ответственности</w:t>
            </w:r>
          </w:p>
        </w:tc>
      </w:tr>
      <w:tr w:rsidR="00AB25B4" w:rsidRPr="00E7588D" w14:paraId="4D475249" w14:textId="77777777" w:rsidTr="008F03F2">
        <w:trPr>
          <w:trHeight w:val="704"/>
        </w:trPr>
        <w:tc>
          <w:tcPr>
            <w:tcW w:w="843" w:type="dxa"/>
            <w:tcBorders>
              <w:top w:val="single" w:sz="4" w:space="0" w:color="auto"/>
              <w:left w:val="single" w:sz="4" w:space="0" w:color="auto"/>
              <w:bottom w:val="single" w:sz="4" w:space="0" w:color="auto"/>
              <w:right w:val="single" w:sz="4" w:space="0" w:color="auto"/>
            </w:tcBorders>
          </w:tcPr>
          <w:p w14:paraId="0212F4AF" w14:textId="3FAD860D" w:rsidR="000D74A3" w:rsidRPr="00E7588D" w:rsidRDefault="003A12CD" w:rsidP="00AB25B4">
            <w:pPr>
              <w:rPr>
                <w:rFonts w:eastAsia="Times New Roman"/>
                <w:sz w:val="24"/>
                <w:szCs w:val="24"/>
              </w:rPr>
            </w:pPr>
            <w:r w:rsidRPr="00E7588D">
              <w:rPr>
                <w:rFonts w:eastAsia="Times New Roman"/>
                <w:sz w:val="24"/>
                <w:szCs w:val="24"/>
              </w:rPr>
              <w:t>1.7</w:t>
            </w:r>
            <w:r w:rsidR="00A66D0A" w:rsidRPr="00E7588D">
              <w:rPr>
                <w:rFonts w:eastAsia="Times New Roman"/>
                <w:sz w:val="24"/>
                <w:szCs w:val="24"/>
              </w:rPr>
              <w:t>.</w:t>
            </w:r>
          </w:p>
          <w:p w14:paraId="2C418D01" w14:textId="77777777" w:rsidR="000D74A3" w:rsidRPr="00E7588D" w:rsidRDefault="000D74A3" w:rsidP="00AB25B4">
            <w:pPr>
              <w:ind w:left="-495" w:right="171" w:hanging="142"/>
              <w:rPr>
                <w:rFonts w:eastAsia="Times New Roman"/>
                <w:sz w:val="24"/>
                <w:szCs w:val="24"/>
              </w:rPr>
            </w:pPr>
            <w:r w:rsidRPr="00E7588D">
              <w:rPr>
                <w:rFonts w:eastAsia="Times New Roman"/>
                <w:sz w:val="24"/>
                <w:szCs w:val="24"/>
              </w:rPr>
              <w:t>1</w:t>
            </w:r>
          </w:p>
        </w:tc>
        <w:tc>
          <w:tcPr>
            <w:tcW w:w="2948" w:type="dxa"/>
            <w:tcBorders>
              <w:top w:val="single" w:sz="4" w:space="0" w:color="auto"/>
              <w:left w:val="single" w:sz="4" w:space="0" w:color="auto"/>
              <w:bottom w:val="single" w:sz="4" w:space="0" w:color="auto"/>
              <w:right w:val="single" w:sz="4" w:space="0" w:color="auto"/>
            </w:tcBorders>
          </w:tcPr>
          <w:p w14:paraId="69CB3861" w14:textId="77777777" w:rsidR="000D74A3" w:rsidRPr="00E7588D" w:rsidRDefault="000D74A3" w:rsidP="00AB25B4">
            <w:pPr>
              <w:jc w:val="both"/>
              <w:rPr>
                <w:rFonts w:eastAsia="Times New Roman"/>
                <w:sz w:val="24"/>
                <w:szCs w:val="24"/>
              </w:rPr>
            </w:pPr>
            <w:r w:rsidRPr="00E7588D">
              <w:rPr>
                <w:rFonts w:eastAsia="Times New Roman"/>
                <w:sz w:val="24"/>
                <w:szCs w:val="24"/>
              </w:rPr>
              <w:t>Сведения об участке и планировочных ограничениях.</w:t>
            </w:r>
          </w:p>
          <w:p w14:paraId="343EC9FD" w14:textId="77777777" w:rsidR="000D74A3" w:rsidRPr="00E7588D" w:rsidRDefault="000D74A3" w:rsidP="00AB25B4">
            <w:pPr>
              <w:jc w:val="both"/>
              <w:rPr>
                <w:rFonts w:eastAsia="Times New Roman"/>
                <w:sz w:val="24"/>
                <w:szCs w:val="24"/>
              </w:rPr>
            </w:pPr>
            <w:r w:rsidRPr="00E7588D">
              <w:rPr>
                <w:rFonts w:eastAsia="Times New Roman"/>
                <w:sz w:val="24"/>
                <w:szCs w:val="24"/>
              </w:rPr>
              <w:t>Особые геологические и гидрологические условия</w:t>
            </w:r>
          </w:p>
          <w:p w14:paraId="67D7C633" w14:textId="77777777" w:rsidR="000D74A3" w:rsidRPr="00E7588D" w:rsidRDefault="000D74A3" w:rsidP="00AB25B4">
            <w:pPr>
              <w:jc w:val="both"/>
              <w:rPr>
                <w:rFonts w:eastAsia="Times New Roman"/>
                <w:sz w:val="24"/>
                <w:szCs w:val="24"/>
              </w:rPr>
            </w:pPr>
          </w:p>
        </w:tc>
        <w:tc>
          <w:tcPr>
            <w:tcW w:w="6755" w:type="dxa"/>
            <w:tcBorders>
              <w:top w:val="single" w:sz="4" w:space="0" w:color="auto"/>
              <w:left w:val="single" w:sz="4" w:space="0" w:color="auto"/>
              <w:bottom w:val="single" w:sz="4" w:space="0" w:color="auto"/>
              <w:right w:val="single" w:sz="4" w:space="0" w:color="auto"/>
            </w:tcBorders>
          </w:tcPr>
          <w:p w14:paraId="19DA11E6" w14:textId="77777777" w:rsidR="00477850" w:rsidRPr="00E7588D" w:rsidRDefault="007B6164" w:rsidP="007B6164">
            <w:pPr>
              <w:ind w:right="-85"/>
              <w:jc w:val="both"/>
              <w:rPr>
                <w:sz w:val="24"/>
                <w:szCs w:val="24"/>
              </w:rPr>
            </w:pPr>
            <w:r w:rsidRPr="00E7588D">
              <w:rPr>
                <w:sz w:val="24"/>
                <w:szCs w:val="24"/>
              </w:rPr>
              <w:t xml:space="preserve">Рассматриваемый для проектирования участок площадью </w:t>
            </w:r>
            <w:r w:rsidR="00851515" w:rsidRPr="00E7588D">
              <w:rPr>
                <w:sz w:val="24"/>
                <w:szCs w:val="24"/>
              </w:rPr>
              <w:t>0</w:t>
            </w:r>
            <w:r w:rsidR="00CB5ECE" w:rsidRPr="00E7588D">
              <w:rPr>
                <w:sz w:val="24"/>
                <w:szCs w:val="24"/>
              </w:rPr>
              <w:t>,</w:t>
            </w:r>
            <w:r w:rsidR="00851515" w:rsidRPr="00E7588D">
              <w:rPr>
                <w:sz w:val="24"/>
                <w:szCs w:val="24"/>
              </w:rPr>
              <w:t>72</w:t>
            </w:r>
            <w:r w:rsidRPr="00E7588D">
              <w:rPr>
                <w:sz w:val="24"/>
                <w:szCs w:val="24"/>
              </w:rPr>
              <w:t xml:space="preserve"> га, расположен на территории земельного участка кадастровый</w:t>
            </w:r>
          </w:p>
          <w:p w14:paraId="7099E541" w14:textId="7C3E1966" w:rsidR="007B6164" w:rsidRPr="00E7588D" w:rsidRDefault="007B6164" w:rsidP="007B6164">
            <w:pPr>
              <w:ind w:right="-85"/>
              <w:jc w:val="both"/>
              <w:rPr>
                <w:sz w:val="24"/>
                <w:szCs w:val="24"/>
              </w:rPr>
            </w:pPr>
            <w:r w:rsidRPr="00E7588D">
              <w:rPr>
                <w:sz w:val="24"/>
                <w:szCs w:val="24"/>
              </w:rPr>
              <w:t>№ 77:0</w:t>
            </w:r>
            <w:r w:rsidR="00851515" w:rsidRPr="00E7588D">
              <w:rPr>
                <w:sz w:val="24"/>
                <w:szCs w:val="24"/>
              </w:rPr>
              <w:t>9</w:t>
            </w:r>
            <w:r w:rsidRPr="00E7588D">
              <w:rPr>
                <w:sz w:val="24"/>
                <w:szCs w:val="24"/>
              </w:rPr>
              <w:t>:000</w:t>
            </w:r>
            <w:r w:rsidR="00851515" w:rsidRPr="00E7588D">
              <w:rPr>
                <w:sz w:val="24"/>
                <w:szCs w:val="24"/>
              </w:rPr>
              <w:t>1026</w:t>
            </w:r>
            <w:r w:rsidRPr="00E7588D">
              <w:rPr>
                <w:sz w:val="24"/>
                <w:szCs w:val="24"/>
              </w:rPr>
              <w:t>:1</w:t>
            </w:r>
            <w:r w:rsidR="00477850" w:rsidRPr="00E7588D">
              <w:rPr>
                <w:sz w:val="24"/>
                <w:szCs w:val="24"/>
              </w:rPr>
              <w:t>0</w:t>
            </w:r>
            <w:r w:rsidR="00851515" w:rsidRPr="00E7588D">
              <w:rPr>
                <w:sz w:val="24"/>
                <w:szCs w:val="24"/>
              </w:rPr>
              <w:t>7</w:t>
            </w:r>
            <w:r w:rsidRPr="00E7588D">
              <w:rPr>
                <w:sz w:val="24"/>
                <w:szCs w:val="24"/>
              </w:rPr>
              <w:t xml:space="preserve">, по адресу г. Москва, </w:t>
            </w:r>
            <w:r w:rsidR="00477850" w:rsidRPr="00E7588D">
              <w:rPr>
                <w:sz w:val="24"/>
                <w:szCs w:val="24"/>
              </w:rPr>
              <w:t>САО</w:t>
            </w:r>
            <w:r w:rsidR="00851515" w:rsidRPr="00E7588D">
              <w:rPr>
                <w:sz w:val="24"/>
                <w:szCs w:val="24"/>
              </w:rPr>
              <w:t>, ул. Михалковская, вл.50</w:t>
            </w:r>
          </w:p>
          <w:p w14:paraId="30F3013F" w14:textId="77777777" w:rsidR="007B6164" w:rsidRPr="00E7588D" w:rsidRDefault="007B6164" w:rsidP="007B6164">
            <w:pPr>
              <w:ind w:right="-85"/>
              <w:jc w:val="both"/>
              <w:rPr>
                <w:sz w:val="24"/>
                <w:szCs w:val="24"/>
                <w:highlight w:val="yellow"/>
              </w:rPr>
            </w:pPr>
            <w:r w:rsidRPr="00E7588D">
              <w:rPr>
                <w:sz w:val="24"/>
                <w:szCs w:val="24"/>
                <w:highlight w:val="yellow"/>
              </w:rPr>
              <w:t xml:space="preserve">Участок ограничен: </w:t>
            </w:r>
          </w:p>
          <w:p w14:paraId="7583A94C" w14:textId="77777777" w:rsidR="007B6164" w:rsidRPr="00E7588D" w:rsidRDefault="007B6164" w:rsidP="007B6164">
            <w:pPr>
              <w:ind w:right="-85"/>
              <w:jc w:val="both"/>
              <w:rPr>
                <w:sz w:val="24"/>
                <w:szCs w:val="24"/>
                <w:highlight w:val="yellow"/>
              </w:rPr>
            </w:pPr>
            <w:r w:rsidRPr="00E7588D">
              <w:rPr>
                <w:sz w:val="24"/>
                <w:szCs w:val="24"/>
                <w:highlight w:val="yellow"/>
              </w:rPr>
              <w:t>•</w:t>
            </w:r>
            <w:r w:rsidRPr="00E7588D">
              <w:rPr>
                <w:sz w:val="24"/>
                <w:szCs w:val="24"/>
                <w:highlight w:val="yellow"/>
              </w:rPr>
              <w:tab/>
              <w:t xml:space="preserve">с восточной стороны – учебный корпус МГРИ-РГГРУ </w:t>
            </w:r>
          </w:p>
          <w:p w14:paraId="5702B986" w14:textId="77777777" w:rsidR="007B6164" w:rsidRPr="00E7588D" w:rsidRDefault="007B6164" w:rsidP="007B6164">
            <w:pPr>
              <w:ind w:right="-85"/>
              <w:jc w:val="both"/>
              <w:rPr>
                <w:sz w:val="24"/>
                <w:szCs w:val="24"/>
                <w:highlight w:val="yellow"/>
              </w:rPr>
            </w:pPr>
            <w:r w:rsidRPr="00E7588D">
              <w:rPr>
                <w:sz w:val="24"/>
                <w:szCs w:val="24"/>
                <w:highlight w:val="yellow"/>
              </w:rPr>
              <w:t>•</w:t>
            </w:r>
            <w:r w:rsidRPr="00E7588D">
              <w:rPr>
                <w:sz w:val="24"/>
                <w:szCs w:val="24"/>
                <w:highlight w:val="yellow"/>
              </w:rPr>
              <w:tab/>
              <w:t>с южной стороны примыкает к улице Миклухо-Маклая</w:t>
            </w:r>
          </w:p>
          <w:p w14:paraId="1E943FB2" w14:textId="6E17F564" w:rsidR="007B6164" w:rsidRPr="00E7588D" w:rsidRDefault="007B6164" w:rsidP="007B6164">
            <w:pPr>
              <w:ind w:right="-85"/>
              <w:jc w:val="both"/>
              <w:rPr>
                <w:sz w:val="24"/>
                <w:szCs w:val="24"/>
                <w:highlight w:val="yellow"/>
              </w:rPr>
            </w:pPr>
            <w:r w:rsidRPr="00E7588D">
              <w:rPr>
                <w:sz w:val="24"/>
                <w:szCs w:val="24"/>
                <w:highlight w:val="yellow"/>
              </w:rPr>
              <w:t>•</w:t>
            </w:r>
            <w:r w:rsidRPr="00E7588D">
              <w:rPr>
                <w:sz w:val="24"/>
                <w:szCs w:val="24"/>
                <w:highlight w:val="yellow"/>
              </w:rPr>
              <w:tab/>
              <w:t xml:space="preserve">с западной стороны – </w:t>
            </w:r>
            <w:r w:rsidR="00CB5ECE" w:rsidRPr="00E7588D">
              <w:rPr>
                <w:sz w:val="24"/>
                <w:szCs w:val="24"/>
                <w:highlight w:val="yellow"/>
              </w:rPr>
              <w:t>красными линиями проектируемого проезда№4989 и</w:t>
            </w:r>
            <w:r w:rsidR="0054499F" w:rsidRPr="00E7588D">
              <w:rPr>
                <w:sz w:val="24"/>
                <w:szCs w:val="24"/>
                <w:highlight w:val="yellow"/>
              </w:rPr>
              <w:t xml:space="preserve"> </w:t>
            </w:r>
            <w:r w:rsidR="00CB5ECE" w:rsidRPr="00E7588D">
              <w:rPr>
                <w:sz w:val="24"/>
                <w:szCs w:val="24"/>
                <w:highlight w:val="yellow"/>
              </w:rPr>
              <w:t xml:space="preserve">далее </w:t>
            </w:r>
            <w:r w:rsidRPr="00E7588D">
              <w:rPr>
                <w:sz w:val="24"/>
                <w:szCs w:val="24"/>
                <w:highlight w:val="yellow"/>
              </w:rPr>
              <w:t>территорией РУДН</w:t>
            </w:r>
          </w:p>
          <w:p w14:paraId="385C465D" w14:textId="77777777" w:rsidR="007B6164" w:rsidRPr="00E7588D" w:rsidRDefault="007B6164" w:rsidP="007B6164">
            <w:pPr>
              <w:ind w:right="-85"/>
              <w:rPr>
                <w:sz w:val="24"/>
                <w:szCs w:val="24"/>
              </w:rPr>
            </w:pPr>
            <w:r w:rsidRPr="00E7588D">
              <w:rPr>
                <w:sz w:val="24"/>
                <w:szCs w:val="24"/>
                <w:highlight w:val="yellow"/>
              </w:rPr>
              <w:t>•</w:t>
            </w:r>
            <w:r w:rsidRPr="00E7588D">
              <w:rPr>
                <w:sz w:val="24"/>
                <w:szCs w:val="24"/>
                <w:highlight w:val="yellow"/>
              </w:rPr>
              <w:tab/>
              <w:t>с северной стороны – территорией МГРИ-РГГРУ и Тропаревским лесопарком.</w:t>
            </w:r>
            <w:r w:rsidRPr="00E7588D">
              <w:rPr>
                <w:sz w:val="24"/>
                <w:szCs w:val="24"/>
              </w:rPr>
              <w:t xml:space="preserve"> </w:t>
            </w:r>
          </w:p>
          <w:p w14:paraId="355D09A2" w14:textId="47042830" w:rsidR="000D74A3" w:rsidRPr="00E7588D" w:rsidRDefault="007B6164" w:rsidP="007B6164">
            <w:pPr>
              <w:ind w:firstLine="496"/>
              <w:jc w:val="both"/>
              <w:rPr>
                <w:rFonts w:eastAsia="Times New Roman"/>
                <w:sz w:val="24"/>
                <w:szCs w:val="24"/>
              </w:rPr>
            </w:pPr>
            <w:r w:rsidRPr="00E7588D">
              <w:rPr>
                <w:sz w:val="24"/>
                <w:szCs w:val="24"/>
              </w:rPr>
              <w:t>Инженерно-геологические, гидрогеологические условия и радиационную обстановку принять на основании материалов изысканий, предоставляемых Заказчиком.</w:t>
            </w:r>
          </w:p>
        </w:tc>
      </w:tr>
      <w:tr w:rsidR="00157ACE" w:rsidRPr="00E7588D" w14:paraId="5DFCFFB8" w14:textId="77777777" w:rsidTr="008F03F2">
        <w:trPr>
          <w:trHeight w:val="1254"/>
        </w:trPr>
        <w:tc>
          <w:tcPr>
            <w:tcW w:w="843" w:type="dxa"/>
            <w:tcBorders>
              <w:top w:val="single" w:sz="4" w:space="0" w:color="auto"/>
              <w:left w:val="single" w:sz="6" w:space="0" w:color="auto"/>
              <w:bottom w:val="single" w:sz="6" w:space="0" w:color="auto"/>
              <w:right w:val="single" w:sz="4" w:space="0" w:color="auto"/>
            </w:tcBorders>
          </w:tcPr>
          <w:p w14:paraId="442C8A78" w14:textId="4EF61D21" w:rsidR="00157ACE" w:rsidRPr="00E7588D" w:rsidRDefault="003A12CD" w:rsidP="00157ACE">
            <w:pPr>
              <w:rPr>
                <w:rFonts w:eastAsia="Times New Roman"/>
                <w:sz w:val="24"/>
                <w:szCs w:val="24"/>
              </w:rPr>
            </w:pPr>
            <w:r w:rsidRPr="00E7588D">
              <w:rPr>
                <w:rFonts w:eastAsia="Times New Roman"/>
                <w:sz w:val="24"/>
                <w:szCs w:val="24"/>
              </w:rPr>
              <w:t>1.8</w:t>
            </w:r>
            <w:r w:rsidR="00157ACE" w:rsidRPr="00E7588D">
              <w:rPr>
                <w:rFonts w:eastAsia="Times New Roman"/>
                <w:sz w:val="24"/>
                <w:szCs w:val="24"/>
              </w:rPr>
              <w:t>.</w:t>
            </w:r>
          </w:p>
        </w:tc>
        <w:tc>
          <w:tcPr>
            <w:tcW w:w="2948" w:type="dxa"/>
            <w:tcBorders>
              <w:top w:val="single" w:sz="4" w:space="0" w:color="auto"/>
              <w:left w:val="single" w:sz="4" w:space="0" w:color="auto"/>
              <w:bottom w:val="single" w:sz="4" w:space="0" w:color="auto"/>
              <w:right w:val="single" w:sz="4" w:space="0" w:color="auto"/>
            </w:tcBorders>
          </w:tcPr>
          <w:p w14:paraId="7BC8F029" w14:textId="77777777" w:rsidR="00157ACE" w:rsidRPr="00E7588D" w:rsidRDefault="00157ACE" w:rsidP="00157ACE">
            <w:pPr>
              <w:ind w:left="57" w:right="113"/>
              <w:jc w:val="both"/>
              <w:rPr>
                <w:sz w:val="24"/>
                <w:szCs w:val="24"/>
              </w:rPr>
            </w:pPr>
            <w:r w:rsidRPr="00E7588D">
              <w:rPr>
                <w:sz w:val="24"/>
                <w:szCs w:val="24"/>
              </w:rPr>
              <w:t>Состав проектной и рабочей документации подлежащих передаче заказчику. Срок разработки проекта. Требования к предоставлению проектной документации.</w:t>
            </w:r>
          </w:p>
        </w:tc>
        <w:tc>
          <w:tcPr>
            <w:tcW w:w="6755" w:type="dxa"/>
            <w:tcBorders>
              <w:top w:val="single" w:sz="4" w:space="0" w:color="auto"/>
              <w:left w:val="single" w:sz="4" w:space="0" w:color="auto"/>
              <w:bottom w:val="single" w:sz="4" w:space="0" w:color="auto"/>
              <w:right w:val="single" w:sz="4" w:space="0" w:color="auto"/>
            </w:tcBorders>
          </w:tcPr>
          <w:p w14:paraId="5CE10B9E" w14:textId="1BE74505" w:rsidR="00157ACE" w:rsidRPr="00E7588D" w:rsidRDefault="00157ACE" w:rsidP="00157ACE">
            <w:pPr>
              <w:tabs>
                <w:tab w:val="left" w:pos="5400"/>
              </w:tabs>
              <w:ind w:left="72" w:firstLine="424"/>
              <w:jc w:val="both"/>
              <w:rPr>
                <w:sz w:val="24"/>
                <w:szCs w:val="24"/>
              </w:rPr>
            </w:pPr>
            <w:r w:rsidRPr="00E7588D">
              <w:rPr>
                <w:sz w:val="24"/>
                <w:szCs w:val="24"/>
              </w:rPr>
              <w:t xml:space="preserve">Разработка проектной документации объекта выполняется в соответствии с </w:t>
            </w:r>
            <w:r w:rsidRPr="00E7588D">
              <w:rPr>
                <w:iCs/>
                <w:sz w:val="24"/>
                <w:szCs w:val="24"/>
              </w:rPr>
              <w:t xml:space="preserve">Положением о составе разделов проектной документации и требованиях к их содержанию, утвержденным Постановлением Правительства РФ от 16 февраля 2008 г. </w:t>
            </w:r>
            <w:r w:rsidRPr="00E7588D">
              <w:rPr>
                <w:iCs/>
                <w:sz w:val="24"/>
                <w:szCs w:val="24"/>
                <w:lang w:val="en-US"/>
              </w:rPr>
              <w:t>N</w:t>
            </w:r>
            <w:r w:rsidRPr="00E7588D">
              <w:rPr>
                <w:iCs/>
                <w:sz w:val="24"/>
                <w:szCs w:val="24"/>
              </w:rPr>
              <w:t xml:space="preserve"> 87</w:t>
            </w:r>
            <w:r w:rsidRPr="00E7588D">
              <w:rPr>
                <w:sz w:val="24"/>
                <w:szCs w:val="24"/>
              </w:rPr>
              <w:t>, настоящим заданием.</w:t>
            </w:r>
            <w:r w:rsidRPr="00E7588D">
              <w:rPr>
                <w:color w:val="FF0000"/>
                <w:sz w:val="24"/>
                <w:szCs w:val="24"/>
              </w:rPr>
              <w:t xml:space="preserve"> </w:t>
            </w:r>
            <w:r w:rsidRPr="00E7588D">
              <w:rPr>
                <w:sz w:val="24"/>
                <w:szCs w:val="24"/>
              </w:rPr>
              <w:t>Срок разработки проектной документации – в соответствии с Календарным планом (Приложение №</w:t>
            </w:r>
            <w:r w:rsidR="00077BB8" w:rsidRPr="00E7588D">
              <w:rPr>
                <w:sz w:val="24"/>
                <w:szCs w:val="24"/>
              </w:rPr>
              <w:t>1</w:t>
            </w:r>
            <w:r w:rsidRPr="00E7588D">
              <w:rPr>
                <w:sz w:val="24"/>
                <w:szCs w:val="24"/>
              </w:rPr>
              <w:t xml:space="preserve">    к Договору).</w:t>
            </w:r>
          </w:p>
          <w:p w14:paraId="4087A290" w14:textId="77777777" w:rsidR="00157ACE" w:rsidRPr="00E7588D" w:rsidRDefault="00157ACE" w:rsidP="00157ACE">
            <w:pPr>
              <w:tabs>
                <w:tab w:val="left" w:pos="5400"/>
              </w:tabs>
              <w:ind w:left="72" w:firstLine="424"/>
              <w:jc w:val="both"/>
              <w:rPr>
                <w:sz w:val="24"/>
                <w:szCs w:val="24"/>
              </w:rPr>
            </w:pPr>
            <w:r w:rsidRPr="00E7588D">
              <w:rPr>
                <w:sz w:val="24"/>
                <w:szCs w:val="24"/>
              </w:rPr>
              <w:t xml:space="preserve">Разработанная проектная документация должна соответствовать требованиям нормативной документации, действующей на территории Российской Федерации во время проведения проектирования. </w:t>
            </w:r>
          </w:p>
          <w:p w14:paraId="71F668FA" w14:textId="77777777" w:rsidR="00D40012" w:rsidRPr="00E7588D" w:rsidRDefault="00157ACE" w:rsidP="00157ACE">
            <w:pPr>
              <w:tabs>
                <w:tab w:val="left" w:pos="5400"/>
              </w:tabs>
              <w:ind w:left="72" w:firstLine="424"/>
              <w:jc w:val="both"/>
              <w:rPr>
                <w:sz w:val="24"/>
                <w:szCs w:val="24"/>
              </w:rPr>
            </w:pPr>
            <w:r w:rsidRPr="00E7588D">
              <w:rPr>
                <w:sz w:val="24"/>
                <w:szCs w:val="24"/>
              </w:rPr>
              <w:t xml:space="preserve">Состав АГР должен отвечать требованиям </w:t>
            </w:r>
            <w:r w:rsidR="00CB5ECE" w:rsidRPr="00E7588D">
              <w:rPr>
                <w:rFonts w:eastAsia="Times New Roman"/>
                <w:sz w:val="24"/>
                <w:szCs w:val="24"/>
              </w:rPr>
              <w:t xml:space="preserve"> приложения 2 к постановлению Правительства Москвы от 30 апреля 2013 г. N 284-ПП «Административный регламент предоставления государственной услуги «Подготовка и выдача свидетельства об утверждении архитектурно-градостроительного решения объекта капитального строительства г. Москвы».</w:t>
            </w:r>
          </w:p>
          <w:p w14:paraId="58A7EF70" w14:textId="5B449AE0" w:rsidR="00157ACE" w:rsidRPr="00E7588D" w:rsidRDefault="00157ACE" w:rsidP="00157ACE">
            <w:pPr>
              <w:tabs>
                <w:tab w:val="left" w:pos="5400"/>
              </w:tabs>
              <w:ind w:left="72" w:firstLine="424"/>
              <w:jc w:val="both"/>
              <w:rPr>
                <w:sz w:val="24"/>
                <w:szCs w:val="24"/>
              </w:rPr>
            </w:pPr>
            <w:r w:rsidRPr="00E7588D">
              <w:rPr>
                <w:sz w:val="24"/>
                <w:szCs w:val="24"/>
              </w:rPr>
              <w:t>Вся разработанная проектная документация должна быть согласована с Заказчиком.</w:t>
            </w:r>
          </w:p>
          <w:p w14:paraId="1E026C2F" w14:textId="3283E612" w:rsidR="00157ACE" w:rsidRPr="00E7588D" w:rsidRDefault="00157ACE" w:rsidP="00157ACE">
            <w:pPr>
              <w:tabs>
                <w:tab w:val="left" w:pos="5400"/>
              </w:tabs>
              <w:ind w:left="72" w:firstLine="424"/>
              <w:jc w:val="both"/>
              <w:rPr>
                <w:sz w:val="24"/>
                <w:szCs w:val="24"/>
              </w:rPr>
            </w:pPr>
            <w:r w:rsidRPr="00E7588D">
              <w:rPr>
                <w:sz w:val="24"/>
                <w:szCs w:val="24"/>
              </w:rPr>
              <w:t>Состав проектной документации стадий «Проектная документация» представлен в Договоре.</w:t>
            </w:r>
          </w:p>
        </w:tc>
      </w:tr>
      <w:tr w:rsidR="00AB25B4" w:rsidRPr="00E7588D" w14:paraId="3E25A346" w14:textId="77777777" w:rsidTr="008F03F2">
        <w:tc>
          <w:tcPr>
            <w:tcW w:w="843" w:type="dxa"/>
            <w:tcBorders>
              <w:top w:val="single" w:sz="6" w:space="0" w:color="auto"/>
              <w:left w:val="single" w:sz="6" w:space="0" w:color="auto"/>
              <w:bottom w:val="single" w:sz="6" w:space="0" w:color="auto"/>
              <w:right w:val="single" w:sz="4" w:space="0" w:color="auto"/>
            </w:tcBorders>
          </w:tcPr>
          <w:p w14:paraId="4DEB1BF8" w14:textId="066321F3" w:rsidR="000D74A3" w:rsidRPr="00E7588D" w:rsidRDefault="003A12CD" w:rsidP="00AB25B4">
            <w:pPr>
              <w:rPr>
                <w:rFonts w:eastAsia="Times New Roman"/>
                <w:sz w:val="24"/>
                <w:szCs w:val="24"/>
              </w:rPr>
            </w:pPr>
            <w:r w:rsidRPr="00E7588D">
              <w:rPr>
                <w:rFonts w:eastAsia="Times New Roman"/>
                <w:sz w:val="24"/>
                <w:szCs w:val="24"/>
              </w:rPr>
              <w:t>1.9</w:t>
            </w:r>
            <w:r w:rsidR="00A66D0A" w:rsidRPr="00E7588D">
              <w:rPr>
                <w:rFonts w:eastAsia="Times New Roman"/>
                <w:sz w:val="24"/>
                <w:szCs w:val="24"/>
              </w:rPr>
              <w:t>.</w:t>
            </w:r>
          </w:p>
        </w:tc>
        <w:tc>
          <w:tcPr>
            <w:tcW w:w="2948" w:type="dxa"/>
            <w:tcBorders>
              <w:top w:val="single" w:sz="4" w:space="0" w:color="auto"/>
              <w:left w:val="single" w:sz="4" w:space="0" w:color="auto"/>
              <w:bottom w:val="single" w:sz="4" w:space="0" w:color="auto"/>
              <w:right w:val="single" w:sz="4" w:space="0" w:color="auto"/>
            </w:tcBorders>
          </w:tcPr>
          <w:p w14:paraId="4F9CE909" w14:textId="77777777" w:rsidR="000D74A3" w:rsidRPr="00E7588D" w:rsidRDefault="000D74A3" w:rsidP="00AB25B4">
            <w:pPr>
              <w:ind w:left="57" w:right="113"/>
              <w:jc w:val="both"/>
              <w:rPr>
                <w:sz w:val="24"/>
                <w:szCs w:val="24"/>
              </w:rPr>
            </w:pPr>
            <w:r w:rsidRPr="00E7588D">
              <w:rPr>
                <w:sz w:val="24"/>
                <w:szCs w:val="24"/>
              </w:rPr>
              <w:t>Источник финансирования</w:t>
            </w:r>
          </w:p>
        </w:tc>
        <w:tc>
          <w:tcPr>
            <w:tcW w:w="6755" w:type="dxa"/>
            <w:tcBorders>
              <w:top w:val="single" w:sz="4" w:space="0" w:color="auto"/>
              <w:left w:val="single" w:sz="4" w:space="0" w:color="auto"/>
              <w:bottom w:val="single" w:sz="4" w:space="0" w:color="auto"/>
              <w:right w:val="single" w:sz="4" w:space="0" w:color="auto"/>
            </w:tcBorders>
          </w:tcPr>
          <w:p w14:paraId="51A4E658" w14:textId="77777777" w:rsidR="000D74A3" w:rsidRPr="00E7588D" w:rsidRDefault="000D74A3" w:rsidP="00293A55">
            <w:pPr>
              <w:ind w:right="113" w:firstLine="496"/>
              <w:jc w:val="both"/>
              <w:rPr>
                <w:sz w:val="24"/>
                <w:szCs w:val="24"/>
              </w:rPr>
            </w:pPr>
            <w:r w:rsidRPr="00E7588D">
              <w:rPr>
                <w:sz w:val="24"/>
                <w:szCs w:val="24"/>
              </w:rPr>
              <w:t xml:space="preserve">Средства </w:t>
            </w:r>
            <w:r w:rsidR="00293A55" w:rsidRPr="00E7588D">
              <w:rPr>
                <w:sz w:val="24"/>
                <w:szCs w:val="24"/>
              </w:rPr>
              <w:t>Инвестора</w:t>
            </w:r>
            <w:r w:rsidR="00F37015" w:rsidRPr="00E7588D">
              <w:rPr>
                <w:sz w:val="24"/>
                <w:szCs w:val="24"/>
              </w:rPr>
              <w:t>.</w:t>
            </w:r>
          </w:p>
        </w:tc>
      </w:tr>
      <w:tr w:rsidR="00AB25B4" w:rsidRPr="00E7588D" w14:paraId="18F2DAAD" w14:textId="77777777" w:rsidTr="00E7588D">
        <w:trPr>
          <w:trHeight w:val="568"/>
        </w:trPr>
        <w:tc>
          <w:tcPr>
            <w:tcW w:w="10546" w:type="dxa"/>
            <w:gridSpan w:val="3"/>
            <w:tcBorders>
              <w:top w:val="single" w:sz="6" w:space="0" w:color="auto"/>
              <w:left w:val="single" w:sz="6" w:space="0" w:color="auto"/>
              <w:bottom w:val="single" w:sz="4" w:space="0" w:color="auto"/>
              <w:right w:val="single" w:sz="6" w:space="0" w:color="auto"/>
            </w:tcBorders>
            <w:vAlign w:val="center"/>
          </w:tcPr>
          <w:p w14:paraId="44F57E16" w14:textId="77777777" w:rsidR="000D74A3" w:rsidRPr="00E7588D" w:rsidRDefault="000D74A3" w:rsidP="00AB25B4">
            <w:pPr>
              <w:jc w:val="center"/>
              <w:rPr>
                <w:rFonts w:eastAsia="Times New Roman"/>
                <w:b/>
                <w:bCs/>
                <w:sz w:val="24"/>
                <w:szCs w:val="24"/>
              </w:rPr>
            </w:pPr>
            <w:r w:rsidRPr="00E7588D">
              <w:rPr>
                <w:rFonts w:eastAsia="Times New Roman"/>
                <w:b/>
                <w:bCs/>
                <w:sz w:val="24"/>
                <w:szCs w:val="24"/>
              </w:rPr>
              <w:t>2. Основная характеристика объекта</w:t>
            </w:r>
          </w:p>
        </w:tc>
      </w:tr>
      <w:tr w:rsidR="00AB25B4" w:rsidRPr="00E7588D" w14:paraId="4B2501C9" w14:textId="77777777" w:rsidTr="008F03F2">
        <w:trPr>
          <w:trHeight w:val="2494"/>
        </w:trPr>
        <w:tc>
          <w:tcPr>
            <w:tcW w:w="843" w:type="dxa"/>
            <w:tcBorders>
              <w:top w:val="single" w:sz="4" w:space="0" w:color="auto"/>
              <w:left w:val="single" w:sz="4" w:space="0" w:color="auto"/>
              <w:bottom w:val="single" w:sz="4" w:space="0" w:color="auto"/>
              <w:right w:val="single" w:sz="4" w:space="0" w:color="auto"/>
            </w:tcBorders>
          </w:tcPr>
          <w:p w14:paraId="37BBD9AB" w14:textId="77777777" w:rsidR="000D74A3" w:rsidRPr="00E7588D" w:rsidRDefault="000D74A3" w:rsidP="00AB25B4">
            <w:pPr>
              <w:rPr>
                <w:rFonts w:eastAsia="Times New Roman"/>
                <w:bCs/>
                <w:sz w:val="24"/>
                <w:szCs w:val="24"/>
              </w:rPr>
            </w:pPr>
            <w:r w:rsidRPr="00E7588D">
              <w:rPr>
                <w:rFonts w:eastAsia="Times New Roman"/>
                <w:bCs/>
                <w:sz w:val="24"/>
                <w:szCs w:val="24"/>
              </w:rPr>
              <w:lastRenderedPageBreak/>
              <w:t>2.1</w:t>
            </w:r>
            <w:r w:rsidR="00A66D0A" w:rsidRPr="00E7588D">
              <w:rPr>
                <w:rFonts w:eastAsia="Times New Roman"/>
                <w:bCs/>
                <w:sz w:val="24"/>
                <w:szCs w:val="24"/>
              </w:rPr>
              <w:t>.</w:t>
            </w:r>
          </w:p>
        </w:tc>
        <w:tc>
          <w:tcPr>
            <w:tcW w:w="2948" w:type="dxa"/>
            <w:tcBorders>
              <w:top w:val="single" w:sz="4" w:space="0" w:color="auto"/>
              <w:left w:val="single" w:sz="4" w:space="0" w:color="auto"/>
              <w:bottom w:val="single" w:sz="4" w:space="0" w:color="auto"/>
              <w:right w:val="single" w:sz="4" w:space="0" w:color="auto"/>
            </w:tcBorders>
          </w:tcPr>
          <w:p w14:paraId="3C9A3F27" w14:textId="77777777" w:rsidR="000D74A3" w:rsidRPr="00E7588D" w:rsidRDefault="000D74A3" w:rsidP="00AB25B4">
            <w:pPr>
              <w:jc w:val="both"/>
              <w:rPr>
                <w:rFonts w:eastAsia="Times New Roman"/>
                <w:b/>
                <w:bCs/>
                <w:sz w:val="24"/>
                <w:szCs w:val="24"/>
              </w:rPr>
            </w:pPr>
            <w:r w:rsidRPr="00E7588D">
              <w:rPr>
                <w:rFonts w:eastAsia="Times New Roman"/>
                <w:sz w:val="24"/>
                <w:szCs w:val="24"/>
              </w:rPr>
              <w:t>Назначение объекта и основные показатели</w:t>
            </w:r>
          </w:p>
        </w:tc>
        <w:tc>
          <w:tcPr>
            <w:tcW w:w="6755" w:type="dxa"/>
            <w:tcBorders>
              <w:top w:val="single" w:sz="4" w:space="0" w:color="auto"/>
              <w:left w:val="single" w:sz="4" w:space="0" w:color="auto"/>
              <w:bottom w:val="single" w:sz="4" w:space="0" w:color="auto"/>
              <w:right w:val="single" w:sz="4" w:space="0" w:color="auto"/>
            </w:tcBorders>
            <w:vAlign w:val="center"/>
          </w:tcPr>
          <w:p w14:paraId="269E83F4" w14:textId="005363F3" w:rsidR="00157ACE" w:rsidRPr="00E7588D" w:rsidRDefault="007C0227" w:rsidP="006532E5">
            <w:pPr>
              <w:ind w:firstLine="496"/>
              <w:jc w:val="both"/>
              <w:rPr>
                <w:rFonts w:eastAsia="Times New Roman"/>
                <w:sz w:val="24"/>
                <w:szCs w:val="24"/>
              </w:rPr>
            </w:pPr>
            <w:r w:rsidRPr="00E7588D">
              <w:rPr>
                <w:rStyle w:val="CharStyle5"/>
                <w:sz w:val="24"/>
                <w:szCs w:val="24"/>
              </w:rPr>
              <w:t>Жилой комплекс со встроенно-пристроенными помещениями на 1-х этажах и подземной автостоянкой.</w:t>
            </w:r>
            <w:r w:rsidRPr="00E7588D">
              <w:rPr>
                <w:rFonts w:eastAsia="Times New Roman"/>
                <w:sz w:val="24"/>
                <w:szCs w:val="24"/>
              </w:rPr>
              <w:t xml:space="preserve"> </w:t>
            </w:r>
            <w:r w:rsidR="00157ACE" w:rsidRPr="00E7588D">
              <w:rPr>
                <w:rFonts w:eastAsia="Times New Roman"/>
                <w:sz w:val="24"/>
                <w:szCs w:val="24"/>
              </w:rPr>
              <w:t>Технико-экономические показатели, состав и площади помещений принять с учетом предельных параметров, указанных в ГПЗУ, и уточнить в процессе проектирования, в том числе:</w:t>
            </w:r>
          </w:p>
          <w:p w14:paraId="0EFC1596" w14:textId="77777777" w:rsidR="00E631AB" w:rsidRPr="00E7588D" w:rsidRDefault="00E631AB" w:rsidP="00E631AB">
            <w:pPr>
              <w:rPr>
                <w:rFonts w:eastAsia="Times New Roman"/>
                <w:sz w:val="24"/>
                <w:szCs w:val="24"/>
              </w:rPr>
            </w:pPr>
            <w:r w:rsidRPr="00E7588D">
              <w:rPr>
                <w:rFonts w:eastAsia="Times New Roman"/>
                <w:sz w:val="24"/>
                <w:szCs w:val="24"/>
              </w:rPr>
              <w:t>Технико-экономические показатели по объекту:</w:t>
            </w:r>
          </w:p>
          <w:p w14:paraId="77D4C7B2" w14:textId="6DB33797" w:rsidR="00E631AB" w:rsidRPr="00E7588D" w:rsidRDefault="00E631AB" w:rsidP="00E631AB">
            <w:pPr>
              <w:pStyle w:val="ae"/>
              <w:widowControl/>
              <w:numPr>
                <w:ilvl w:val="0"/>
                <w:numId w:val="28"/>
              </w:numPr>
              <w:autoSpaceDE/>
              <w:autoSpaceDN/>
              <w:adjustRightInd/>
              <w:spacing w:after="200" w:line="276" w:lineRule="auto"/>
              <w:ind w:left="317"/>
              <w:rPr>
                <w:rFonts w:eastAsia="Times New Roman"/>
                <w:sz w:val="24"/>
                <w:szCs w:val="24"/>
              </w:rPr>
            </w:pPr>
            <w:r w:rsidRPr="00E7588D">
              <w:rPr>
                <w:rFonts w:eastAsia="Times New Roman"/>
                <w:sz w:val="24"/>
                <w:szCs w:val="24"/>
              </w:rPr>
              <w:t xml:space="preserve">Площадь рассматриваемого под застройку участка – </w:t>
            </w:r>
            <w:r w:rsidR="00477850" w:rsidRPr="00E7588D">
              <w:rPr>
                <w:rFonts w:eastAsia="Times New Roman"/>
                <w:sz w:val="24"/>
                <w:szCs w:val="24"/>
              </w:rPr>
              <w:t>0</w:t>
            </w:r>
            <w:r w:rsidR="00CB5ECE" w:rsidRPr="00E7588D">
              <w:rPr>
                <w:rFonts w:eastAsia="Times New Roman"/>
                <w:sz w:val="24"/>
                <w:szCs w:val="24"/>
              </w:rPr>
              <w:t>,</w:t>
            </w:r>
            <w:r w:rsidR="00477850" w:rsidRPr="00E7588D">
              <w:rPr>
                <w:rFonts w:eastAsia="Times New Roman"/>
                <w:sz w:val="24"/>
                <w:szCs w:val="24"/>
              </w:rPr>
              <w:t xml:space="preserve">72 </w:t>
            </w:r>
            <w:r w:rsidRPr="00E7588D">
              <w:rPr>
                <w:rFonts w:eastAsia="Times New Roman"/>
                <w:sz w:val="24"/>
                <w:szCs w:val="24"/>
              </w:rPr>
              <w:t>га</w:t>
            </w:r>
          </w:p>
          <w:p w14:paraId="3E0008D2" w14:textId="22DCED94" w:rsidR="008F6C8A" w:rsidRPr="00E7588D" w:rsidRDefault="008F6C8A" w:rsidP="00E631AB">
            <w:pPr>
              <w:pStyle w:val="ae"/>
              <w:widowControl/>
              <w:numPr>
                <w:ilvl w:val="0"/>
                <w:numId w:val="28"/>
              </w:numPr>
              <w:autoSpaceDE/>
              <w:autoSpaceDN/>
              <w:adjustRightInd/>
              <w:spacing w:after="200" w:line="276" w:lineRule="auto"/>
              <w:ind w:left="317"/>
              <w:rPr>
                <w:rFonts w:eastAsia="Times New Roman"/>
                <w:sz w:val="24"/>
                <w:szCs w:val="24"/>
                <w:highlight w:val="yellow"/>
              </w:rPr>
            </w:pPr>
            <w:r w:rsidRPr="00E7588D">
              <w:rPr>
                <w:rFonts w:eastAsia="Times New Roman"/>
                <w:sz w:val="24"/>
                <w:szCs w:val="24"/>
              </w:rPr>
              <w:t xml:space="preserve">Площадь дополнительного благоустройства - </w:t>
            </w:r>
            <w:r w:rsidRPr="00E7588D">
              <w:rPr>
                <w:rFonts w:eastAsia="Times New Roman"/>
                <w:sz w:val="24"/>
                <w:szCs w:val="24"/>
                <w:highlight w:val="yellow"/>
              </w:rPr>
              <w:t xml:space="preserve"> кв.м. +/- 200 кв.м.</w:t>
            </w:r>
          </w:p>
          <w:p w14:paraId="03120647" w14:textId="45F2D5B3" w:rsidR="00E631AB" w:rsidRPr="00E7588D" w:rsidRDefault="00E631AB" w:rsidP="00E631AB">
            <w:pPr>
              <w:pStyle w:val="ae"/>
              <w:widowControl/>
              <w:numPr>
                <w:ilvl w:val="0"/>
                <w:numId w:val="28"/>
              </w:numPr>
              <w:autoSpaceDE/>
              <w:autoSpaceDN/>
              <w:adjustRightInd/>
              <w:spacing w:after="200" w:line="276" w:lineRule="auto"/>
              <w:ind w:left="317"/>
              <w:rPr>
                <w:rFonts w:eastAsia="Times New Roman"/>
                <w:sz w:val="24"/>
                <w:szCs w:val="24"/>
                <w:highlight w:val="yellow"/>
              </w:rPr>
            </w:pPr>
            <w:r w:rsidRPr="00E7588D">
              <w:rPr>
                <w:rFonts w:eastAsia="Times New Roman"/>
                <w:sz w:val="24"/>
                <w:szCs w:val="24"/>
              </w:rPr>
              <w:t>Общая площадь жил</w:t>
            </w:r>
            <w:r w:rsidR="0028171C" w:rsidRPr="00E7588D">
              <w:rPr>
                <w:rFonts w:eastAsia="Times New Roman"/>
                <w:sz w:val="24"/>
                <w:szCs w:val="24"/>
              </w:rPr>
              <w:t>ого</w:t>
            </w:r>
            <w:r w:rsidRPr="00E7588D">
              <w:rPr>
                <w:rFonts w:eastAsia="Times New Roman"/>
                <w:sz w:val="24"/>
                <w:szCs w:val="24"/>
              </w:rPr>
              <w:t xml:space="preserve"> </w:t>
            </w:r>
            <w:r w:rsidR="0028171C" w:rsidRPr="00E7588D">
              <w:rPr>
                <w:rFonts w:eastAsia="Times New Roman"/>
                <w:sz w:val="24"/>
                <w:szCs w:val="24"/>
              </w:rPr>
              <w:t>комплекса</w:t>
            </w:r>
            <w:r w:rsidRPr="00E7588D">
              <w:rPr>
                <w:rFonts w:eastAsia="Times New Roman"/>
                <w:sz w:val="24"/>
                <w:szCs w:val="24"/>
              </w:rPr>
              <w:t xml:space="preserve"> со встроенными нежилыми помещениями на первых этажах в том числе с встроенным дошкольным детским учреждением– </w:t>
            </w:r>
            <w:r w:rsidRPr="00E7588D">
              <w:rPr>
                <w:rFonts w:eastAsia="Times New Roman"/>
                <w:sz w:val="24"/>
                <w:szCs w:val="24"/>
                <w:highlight w:val="yellow"/>
              </w:rPr>
              <w:t>50591,1*м.кв.</w:t>
            </w:r>
          </w:p>
          <w:p w14:paraId="658782A5" w14:textId="77777777" w:rsidR="00E631AB" w:rsidRPr="00E7588D" w:rsidRDefault="00E631AB" w:rsidP="00E631AB">
            <w:pPr>
              <w:pStyle w:val="ae"/>
              <w:ind w:left="317"/>
              <w:rPr>
                <w:rFonts w:eastAsia="Times New Roman"/>
                <w:sz w:val="24"/>
                <w:szCs w:val="24"/>
                <w:highlight w:val="yellow"/>
              </w:rPr>
            </w:pPr>
            <w:r w:rsidRPr="00E7588D">
              <w:rPr>
                <w:rFonts w:eastAsia="Times New Roman"/>
                <w:sz w:val="24"/>
                <w:szCs w:val="24"/>
                <w:highlight w:val="yellow"/>
              </w:rPr>
              <w:t>В том числе:</w:t>
            </w:r>
          </w:p>
          <w:p w14:paraId="1AABDE45" w14:textId="2D3F343A" w:rsidR="00E631AB" w:rsidRPr="00E7588D" w:rsidRDefault="00E631AB" w:rsidP="00E631AB">
            <w:pPr>
              <w:rPr>
                <w:rFonts w:eastAsia="Times New Roman"/>
                <w:sz w:val="24"/>
                <w:szCs w:val="24"/>
                <w:highlight w:val="yellow"/>
              </w:rPr>
            </w:pPr>
            <w:r w:rsidRPr="00E7588D">
              <w:rPr>
                <w:rFonts w:eastAsia="Times New Roman"/>
                <w:sz w:val="24"/>
                <w:szCs w:val="24"/>
                <w:highlight w:val="yellow"/>
              </w:rPr>
              <w:t>Наземная площадь – 35134,34* м.кв., в том числе</w:t>
            </w:r>
          </w:p>
          <w:p w14:paraId="242A698D" w14:textId="77777777" w:rsidR="00E631AB" w:rsidRPr="00E7588D" w:rsidRDefault="00E631AB" w:rsidP="00E631AB">
            <w:pPr>
              <w:pStyle w:val="ae"/>
              <w:widowControl/>
              <w:numPr>
                <w:ilvl w:val="0"/>
                <w:numId w:val="28"/>
              </w:numPr>
              <w:autoSpaceDE/>
              <w:autoSpaceDN/>
              <w:adjustRightInd/>
              <w:spacing w:after="200" w:line="276" w:lineRule="auto"/>
              <w:ind w:left="317"/>
              <w:rPr>
                <w:rFonts w:eastAsia="Times New Roman"/>
                <w:sz w:val="24"/>
                <w:szCs w:val="24"/>
                <w:highlight w:val="yellow"/>
              </w:rPr>
            </w:pPr>
            <w:r w:rsidRPr="00E7588D">
              <w:rPr>
                <w:rFonts w:eastAsia="Times New Roman"/>
                <w:sz w:val="24"/>
                <w:szCs w:val="24"/>
                <w:highlight w:val="yellow"/>
              </w:rPr>
              <w:t>Жилая – 34984,34* м.кв., из них:</w:t>
            </w:r>
          </w:p>
          <w:p w14:paraId="0A200A69" w14:textId="77777777" w:rsidR="00E631AB" w:rsidRPr="00E7588D" w:rsidRDefault="00E631AB" w:rsidP="00E631AB">
            <w:pPr>
              <w:pStyle w:val="ae"/>
              <w:widowControl/>
              <w:numPr>
                <w:ilvl w:val="0"/>
                <w:numId w:val="28"/>
              </w:numPr>
              <w:autoSpaceDE/>
              <w:autoSpaceDN/>
              <w:adjustRightInd/>
              <w:spacing w:after="200" w:line="276" w:lineRule="auto"/>
              <w:ind w:left="317"/>
              <w:rPr>
                <w:rFonts w:eastAsia="Times New Roman"/>
                <w:sz w:val="24"/>
                <w:szCs w:val="24"/>
                <w:highlight w:val="yellow"/>
              </w:rPr>
            </w:pPr>
            <w:r w:rsidRPr="00E7588D">
              <w:rPr>
                <w:rFonts w:eastAsia="Times New Roman"/>
                <w:sz w:val="24"/>
                <w:szCs w:val="24"/>
                <w:highlight w:val="yellow"/>
              </w:rPr>
              <w:t>Площадь квартир – 23934* м.кв.</w:t>
            </w:r>
          </w:p>
          <w:p w14:paraId="0A3C1CDD" w14:textId="0FFD0B79" w:rsidR="00E631AB" w:rsidRPr="00E7588D" w:rsidRDefault="000828EB" w:rsidP="00E631AB">
            <w:pPr>
              <w:pStyle w:val="ae"/>
              <w:widowControl/>
              <w:numPr>
                <w:ilvl w:val="0"/>
                <w:numId w:val="28"/>
              </w:numPr>
              <w:autoSpaceDE/>
              <w:autoSpaceDN/>
              <w:adjustRightInd/>
              <w:spacing w:after="200" w:line="276" w:lineRule="auto"/>
              <w:ind w:left="317"/>
              <w:rPr>
                <w:rFonts w:eastAsia="Times New Roman"/>
                <w:sz w:val="24"/>
                <w:szCs w:val="24"/>
                <w:highlight w:val="yellow"/>
              </w:rPr>
            </w:pPr>
            <w:r w:rsidRPr="00E7588D">
              <w:rPr>
                <w:rFonts w:eastAsia="Times New Roman"/>
                <w:sz w:val="24"/>
                <w:szCs w:val="24"/>
                <w:highlight w:val="yellow"/>
              </w:rPr>
              <w:t>ДОО</w:t>
            </w:r>
            <w:r w:rsidR="00E631AB" w:rsidRPr="00E7588D">
              <w:rPr>
                <w:rFonts w:eastAsia="Times New Roman"/>
                <w:sz w:val="24"/>
                <w:szCs w:val="24"/>
                <w:highlight w:val="yellow"/>
              </w:rPr>
              <w:t>– 582,12 *м.кв.</w:t>
            </w:r>
          </w:p>
          <w:p w14:paraId="3F2BFF09" w14:textId="74870B32" w:rsidR="00E631AB" w:rsidRPr="00E7588D" w:rsidRDefault="00E631AB" w:rsidP="00E631AB">
            <w:pPr>
              <w:ind w:left="-43"/>
              <w:rPr>
                <w:rFonts w:eastAsia="Times New Roman"/>
                <w:sz w:val="24"/>
                <w:szCs w:val="24"/>
                <w:highlight w:val="yellow"/>
              </w:rPr>
            </w:pPr>
            <w:r w:rsidRPr="00E7588D">
              <w:rPr>
                <w:rFonts w:eastAsia="Times New Roman"/>
                <w:sz w:val="24"/>
                <w:szCs w:val="24"/>
                <w:highlight w:val="yellow"/>
              </w:rPr>
              <w:t>Подземная площадь – 15456,76* м.кв., в том числе:</w:t>
            </w:r>
          </w:p>
          <w:p w14:paraId="15E3D151" w14:textId="77777777" w:rsidR="00E631AB" w:rsidRPr="00E7588D" w:rsidRDefault="00E631AB" w:rsidP="00E631AB">
            <w:pPr>
              <w:pStyle w:val="ae"/>
              <w:widowControl/>
              <w:numPr>
                <w:ilvl w:val="0"/>
                <w:numId w:val="29"/>
              </w:numPr>
              <w:autoSpaceDE/>
              <w:autoSpaceDN/>
              <w:adjustRightInd/>
              <w:spacing w:after="200" w:line="276" w:lineRule="auto"/>
              <w:ind w:left="317"/>
              <w:rPr>
                <w:rFonts w:eastAsia="Times New Roman"/>
                <w:sz w:val="24"/>
                <w:szCs w:val="24"/>
                <w:highlight w:val="yellow"/>
              </w:rPr>
            </w:pPr>
            <w:r w:rsidRPr="00E7588D">
              <w:rPr>
                <w:rFonts w:eastAsia="Times New Roman"/>
                <w:sz w:val="24"/>
                <w:szCs w:val="24"/>
                <w:highlight w:val="yellow"/>
              </w:rPr>
              <w:t>Подземный паркинг – 13600* м.кв.</w:t>
            </w:r>
          </w:p>
          <w:p w14:paraId="5FE1CA1E" w14:textId="77777777" w:rsidR="00E631AB" w:rsidRPr="00E7588D" w:rsidRDefault="00E631AB" w:rsidP="00E631AB">
            <w:pPr>
              <w:ind w:left="-43"/>
              <w:rPr>
                <w:rFonts w:eastAsia="Times New Roman"/>
                <w:sz w:val="24"/>
                <w:szCs w:val="24"/>
              </w:rPr>
            </w:pPr>
            <w:r w:rsidRPr="00E7588D">
              <w:rPr>
                <w:rFonts w:eastAsia="Times New Roman"/>
                <w:sz w:val="24"/>
                <w:szCs w:val="24"/>
              </w:rPr>
              <w:t xml:space="preserve">На участке предусматривается устройство открытых автостоянок, число машиномест определяется в процессе проектирования. </w:t>
            </w:r>
          </w:p>
          <w:p w14:paraId="3AB4F4ED" w14:textId="7413DBDA" w:rsidR="000D74A3" w:rsidRPr="00E7588D" w:rsidRDefault="00E631AB" w:rsidP="00E631AB">
            <w:pPr>
              <w:ind w:firstLine="446"/>
              <w:jc w:val="both"/>
              <w:rPr>
                <w:sz w:val="24"/>
                <w:szCs w:val="24"/>
              </w:rPr>
            </w:pPr>
            <w:r w:rsidRPr="00E7588D">
              <w:rPr>
                <w:rFonts w:eastAsia="Times New Roman"/>
                <w:sz w:val="24"/>
                <w:szCs w:val="24"/>
              </w:rPr>
              <w:t>*ТЭП уточняются в процессе проектирования.</w:t>
            </w:r>
          </w:p>
        </w:tc>
      </w:tr>
      <w:tr w:rsidR="00AB25B4" w:rsidRPr="00E7588D" w14:paraId="7703A989" w14:textId="77777777" w:rsidTr="008F03F2">
        <w:trPr>
          <w:trHeight w:val="510"/>
        </w:trPr>
        <w:tc>
          <w:tcPr>
            <w:tcW w:w="843" w:type="dxa"/>
            <w:tcBorders>
              <w:top w:val="single" w:sz="4" w:space="0" w:color="auto"/>
              <w:left w:val="single" w:sz="4" w:space="0" w:color="auto"/>
              <w:bottom w:val="single" w:sz="4" w:space="0" w:color="auto"/>
              <w:right w:val="single" w:sz="4" w:space="0" w:color="auto"/>
            </w:tcBorders>
          </w:tcPr>
          <w:p w14:paraId="65C2661E" w14:textId="77777777" w:rsidR="000D74A3" w:rsidRPr="00E7588D" w:rsidRDefault="000D74A3" w:rsidP="00AB25B4">
            <w:pPr>
              <w:rPr>
                <w:rFonts w:eastAsia="Times New Roman"/>
                <w:bCs/>
                <w:sz w:val="24"/>
                <w:szCs w:val="24"/>
              </w:rPr>
            </w:pPr>
            <w:r w:rsidRPr="00E7588D">
              <w:rPr>
                <w:rFonts w:eastAsia="Times New Roman"/>
                <w:bCs/>
                <w:sz w:val="24"/>
                <w:szCs w:val="24"/>
              </w:rPr>
              <w:t>2.2</w:t>
            </w:r>
            <w:r w:rsidR="00A66D0A" w:rsidRPr="00E7588D">
              <w:rPr>
                <w:rFonts w:eastAsia="Times New Roman"/>
                <w:bCs/>
                <w:sz w:val="24"/>
                <w:szCs w:val="24"/>
              </w:rPr>
              <w:t>.</w:t>
            </w:r>
          </w:p>
        </w:tc>
        <w:tc>
          <w:tcPr>
            <w:tcW w:w="2948" w:type="dxa"/>
            <w:tcBorders>
              <w:top w:val="single" w:sz="4" w:space="0" w:color="auto"/>
              <w:left w:val="single" w:sz="4" w:space="0" w:color="auto"/>
              <w:bottom w:val="single" w:sz="4" w:space="0" w:color="auto"/>
              <w:right w:val="single" w:sz="4" w:space="0" w:color="auto"/>
            </w:tcBorders>
          </w:tcPr>
          <w:p w14:paraId="6DD46E87" w14:textId="77777777" w:rsidR="000D74A3" w:rsidRPr="00E7588D" w:rsidRDefault="000D74A3" w:rsidP="00AB25B4">
            <w:pPr>
              <w:jc w:val="both"/>
              <w:rPr>
                <w:rFonts w:eastAsia="Times New Roman"/>
                <w:sz w:val="24"/>
                <w:szCs w:val="24"/>
              </w:rPr>
            </w:pPr>
            <w:r w:rsidRPr="00E7588D">
              <w:rPr>
                <w:rFonts w:eastAsia="Times New Roman"/>
                <w:sz w:val="24"/>
                <w:szCs w:val="24"/>
              </w:rPr>
              <w:t>Общие требования</w:t>
            </w:r>
          </w:p>
        </w:tc>
        <w:tc>
          <w:tcPr>
            <w:tcW w:w="6755" w:type="dxa"/>
            <w:tcBorders>
              <w:top w:val="single" w:sz="4" w:space="0" w:color="auto"/>
              <w:left w:val="single" w:sz="4" w:space="0" w:color="auto"/>
              <w:bottom w:val="single" w:sz="4" w:space="0" w:color="auto"/>
              <w:right w:val="single" w:sz="4" w:space="0" w:color="auto"/>
            </w:tcBorders>
          </w:tcPr>
          <w:p w14:paraId="09A124E3" w14:textId="77777777" w:rsidR="000D74A3" w:rsidRPr="00E7588D" w:rsidRDefault="000D74A3" w:rsidP="00AB25B4">
            <w:pPr>
              <w:pStyle w:val="ae"/>
              <w:ind w:left="0" w:firstLine="355"/>
              <w:jc w:val="both"/>
              <w:rPr>
                <w:rFonts w:eastAsia="Times New Roman"/>
                <w:bCs/>
                <w:sz w:val="24"/>
                <w:szCs w:val="24"/>
              </w:rPr>
            </w:pPr>
            <w:r w:rsidRPr="00E7588D">
              <w:rPr>
                <w:rFonts w:eastAsia="Times New Roman"/>
                <w:bCs/>
                <w:sz w:val="24"/>
                <w:szCs w:val="24"/>
              </w:rPr>
              <w:t>Все принятые проектные решения должны соответствовать строительным нормам и правилам, а также другим нормативным и законодательными документам, принятым на территории РФ.</w:t>
            </w:r>
          </w:p>
          <w:p w14:paraId="0610C50D" w14:textId="77777777" w:rsidR="000D74A3" w:rsidRPr="00E7588D" w:rsidRDefault="000D74A3" w:rsidP="00AB25B4">
            <w:pPr>
              <w:pStyle w:val="ae"/>
              <w:ind w:left="0" w:firstLine="355"/>
              <w:jc w:val="both"/>
              <w:rPr>
                <w:rFonts w:eastAsia="Times New Roman"/>
                <w:bCs/>
                <w:sz w:val="24"/>
                <w:szCs w:val="24"/>
              </w:rPr>
            </w:pPr>
            <w:r w:rsidRPr="00E7588D">
              <w:rPr>
                <w:rFonts w:eastAsia="Times New Roman"/>
                <w:bCs/>
                <w:sz w:val="24"/>
                <w:szCs w:val="24"/>
              </w:rPr>
              <w:t xml:space="preserve">Проектом предусмотреть применение современных строительных, фасадных, отделочных материалов; инженерного и иного оборудования. </w:t>
            </w:r>
          </w:p>
          <w:p w14:paraId="4C643A1F" w14:textId="77777777" w:rsidR="000D74A3" w:rsidRPr="00E7588D" w:rsidRDefault="000D74A3" w:rsidP="00AB25B4">
            <w:pPr>
              <w:pStyle w:val="ae"/>
              <w:ind w:left="0" w:firstLine="355"/>
              <w:jc w:val="both"/>
              <w:rPr>
                <w:rFonts w:eastAsia="Times New Roman"/>
                <w:bCs/>
                <w:sz w:val="24"/>
                <w:szCs w:val="24"/>
              </w:rPr>
            </w:pPr>
            <w:r w:rsidRPr="00E7588D">
              <w:rPr>
                <w:rFonts w:eastAsia="Times New Roman"/>
                <w:bCs/>
                <w:sz w:val="24"/>
                <w:szCs w:val="24"/>
              </w:rPr>
              <w:t>Применяемые фасадные системы должны быть одобрены к применению на территории Российской Федерации и отвечать требованиям по противопожарной безопасности для зданий соответствующей степени огнестойкости и согласованы с Заказчиком.</w:t>
            </w:r>
          </w:p>
          <w:p w14:paraId="3C168C28" w14:textId="77777777" w:rsidR="00C8640D" w:rsidRPr="00E7588D" w:rsidRDefault="00C8640D" w:rsidP="00C8640D">
            <w:pPr>
              <w:pStyle w:val="ae"/>
              <w:ind w:left="21" w:firstLine="283"/>
              <w:jc w:val="both"/>
              <w:rPr>
                <w:rFonts w:eastAsia="Times New Roman"/>
                <w:bCs/>
                <w:sz w:val="24"/>
                <w:szCs w:val="24"/>
              </w:rPr>
            </w:pPr>
            <w:r w:rsidRPr="00E7588D">
              <w:rPr>
                <w:rFonts w:eastAsia="Times New Roman"/>
                <w:bCs/>
                <w:sz w:val="24"/>
                <w:szCs w:val="24"/>
              </w:rPr>
              <w:t>При проектировании обеспечить выход максимально возможных технико-экономических показателей в соответствии с действующими нормами и регламентами проектирования.</w:t>
            </w:r>
          </w:p>
          <w:p w14:paraId="02EB5F82" w14:textId="77777777" w:rsidR="00C8640D" w:rsidRPr="00E7588D" w:rsidRDefault="00C8640D" w:rsidP="00C8640D">
            <w:pPr>
              <w:pStyle w:val="ae"/>
              <w:ind w:left="21" w:firstLine="283"/>
              <w:jc w:val="both"/>
              <w:rPr>
                <w:rFonts w:eastAsia="Times New Roman"/>
                <w:bCs/>
                <w:sz w:val="24"/>
                <w:szCs w:val="24"/>
              </w:rPr>
            </w:pPr>
            <w:r w:rsidRPr="00E7588D">
              <w:rPr>
                <w:rFonts w:eastAsia="Times New Roman"/>
                <w:bCs/>
                <w:sz w:val="24"/>
                <w:szCs w:val="24"/>
              </w:rPr>
              <w:t>Проектом предусмотреть высококачественные архитектурные и градостроительные (в том числе колористические) решения, с учетом окружающей существующей, проектируемой и перспективной застройк</w:t>
            </w:r>
            <w:r w:rsidR="0076756C" w:rsidRPr="00E7588D">
              <w:rPr>
                <w:rFonts w:eastAsia="Times New Roman"/>
                <w:bCs/>
                <w:sz w:val="24"/>
                <w:szCs w:val="24"/>
              </w:rPr>
              <w:t>и</w:t>
            </w:r>
            <w:r w:rsidRPr="00E7588D">
              <w:rPr>
                <w:rFonts w:eastAsia="Times New Roman"/>
                <w:bCs/>
                <w:sz w:val="24"/>
                <w:szCs w:val="24"/>
              </w:rPr>
              <w:t xml:space="preserve">. </w:t>
            </w:r>
          </w:p>
          <w:p w14:paraId="1ABBB3BA" w14:textId="77777777" w:rsidR="00C8640D" w:rsidRPr="00E7588D" w:rsidRDefault="00C8640D" w:rsidP="00C8640D">
            <w:pPr>
              <w:pStyle w:val="ae"/>
              <w:ind w:left="21" w:firstLine="283"/>
              <w:jc w:val="both"/>
              <w:rPr>
                <w:rFonts w:eastAsia="Times New Roman"/>
                <w:bCs/>
                <w:sz w:val="24"/>
                <w:szCs w:val="24"/>
              </w:rPr>
            </w:pPr>
            <w:r w:rsidRPr="00E7588D">
              <w:rPr>
                <w:rFonts w:eastAsia="Times New Roman"/>
                <w:bCs/>
                <w:sz w:val="24"/>
                <w:szCs w:val="24"/>
              </w:rPr>
              <w:t>Жилой дом запроектировать переменной этажности с учетом следующих требований:</w:t>
            </w:r>
          </w:p>
          <w:p w14:paraId="2DEAB493" w14:textId="77777777" w:rsidR="00C8640D" w:rsidRPr="00E7588D" w:rsidRDefault="00C8640D" w:rsidP="00C8640D">
            <w:pPr>
              <w:pStyle w:val="ae"/>
              <w:ind w:left="21" w:firstLine="283"/>
              <w:jc w:val="both"/>
              <w:rPr>
                <w:rFonts w:eastAsia="Times New Roman"/>
                <w:bCs/>
                <w:sz w:val="24"/>
                <w:szCs w:val="24"/>
              </w:rPr>
            </w:pPr>
            <w:r w:rsidRPr="00E7588D">
              <w:rPr>
                <w:rFonts w:eastAsia="Times New Roman"/>
                <w:bCs/>
                <w:sz w:val="24"/>
                <w:szCs w:val="24"/>
              </w:rPr>
              <w:t xml:space="preserve">- доступности для маломобильных групп населения (МГН), </w:t>
            </w:r>
          </w:p>
          <w:p w14:paraId="201E3941" w14:textId="77777777" w:rsidR="00C8640D" w:rsidRPr="00E7588D" w:rsidRDefault="00C8640D" w:rsidP="00C8640D">
            <w:pPr>
              <w:pStyle w:val="ae"/>
              <w:ind w:left="21" w:firstLine="283"/>
              <w:jc w:val="both"/>
              <w:rPr>
                <w:rFonts w:eastAsia="Times New Roman"/>
                <w:bCs/>
                <w:sz w:val="24"/>
                <w:szCs w:val="24"/>
              </w:rPr>
            </w:pPr>
            <w:r w:rsidRPr="00E7588D">
              <w:rPr>
                <w:rFonts w:eastAsia="Times New Roman"/>
                <w:bCs/>
                <w:sz w:val="24"/>
                <w:szCs w:val="24"/>
              </w:rPr>
              <w:t>- инсоляции и естественной освещенности,</w:t>
            </w:r>
          </w:p>
          <w:p w14:paraId="428741E3" w14:textId="77777777" w:rsidR="00C8640D" w:rsidRPr="00E7588D" w:rsidRDefault="00C8640D" w:rsidP="00C8640D">
            <w:pPr>
              <w:pStyle w:val="ae"/>
              <w:ind w:left="21" w:firstLine="283"/>
              <w:jc w:val="both"/>
              <w:rPr>
                <w:rFonts w:eastAsia="Times New Roman"/>
                <w:bCs/>
                <w:sz w:val="24"/>
                <w:szCs w:val="24"/>
              </w:rPr>
            </w:pPr>
            <w:r w:rsidRPr="00E7588D">
              <w:rPr>
                <w:rFonts w:eastAsia="Times New Roman"/>
                <w:bCs/>
                <w:sz w:val="24"/>
                <w:szCs w:val="24"/>
              </w:rPr>
              <w:t xml:space="preserve">- внутриквартального транспортного обслуживания. </w:t>
            </w:r>
          </w:p>
          <w:p w14:paraId="59F7820C" w14:textId="77777777" w:rsidR="00C8640D" w:rsidRPr="00E7588D" w:rsidRDefault="00C8640D" w:rsidP="00C8640D">
            <w:pPr>
              <w:pStyle w:val="ae"/>
              <w:ind w:left="0" w:firstLine="355"/>
              <w:jc w:val="both"/>
              <w:rPr>
                <w:rFonts w:eastAsia="Times New Roman"/>
                <w:bCs/>
                <w:sz w:val="24"/>
                <w:szCs w:val="24"/>
              </w:rPr>
            </w:pPr>
            <w:r w:rsidRPr="00E7588D">
              <w:rPr>
                <w:rFonts w:eastAsia="Times New Roman"/>
                <w:bCs/>
                <w:sz w:val="24"/>
                <w:szCs w:val="24"/>
              </w:rPr>
              <w:t>При проектировании проработать возможность размещения нежилых помещений (кладовых) в объеме проектируемой</w:t>
            </w:r>
            <w:r w:rsidR="0076756C" w:rsidRPr="00E7588D">
              <w:rPr>
                <w:rFonts w:eastAsia="Times New Roman"/>
                <w:bCs/>
                <w:sz w:val="24"/>
                <w:szCs w:val="24"/>
              </w:rPr>
              <w:t xml:space="preserve"> подземной</w:t>
            </w:r>
            <w:r w:rsidRPr="00E7588D">
              <w:rPr>
                <w:rFonts w:eastAsia="Times New Roman"/>
                <w:bCs/>
                <w:sz w:val="24"/>
                <w:szCs w:val="24"/>
              </w:rPr>
              <w:t xml:space="preserve"> автостоянки, освободив первые этажи жилых домов под размещение вспомогательных помещений, </w:t>
            </w:r>
            <w:r w:rsidR="003F7991" w:rsidRPr="00E7588D">
              <w:rPr>
                <w:rFonts w:eastAsia="Times New Roman"/>
                <w:bCs/>
                <w:sz w:val="24"/>
                <w:szCs w:val="24"/>
              </w:rPr>
              <w:t>квартир.</w:t>
            </w:r>
          </w:p>
          <w:p w14:paraId="79202D46" w14:textId="06A5CEAA" w:rsidR="00C6166B" w:rsidRPr="00E7588D" w:rsidRDefault="00193998" w:rsidP="00AB25B4">
            <w:pPr>
              <w:pStyle w:val="ae"/>
              <w:ind w:left="0" w:firstLine="355"/>
              <w:jc w:val="both"/>
              <w:rPr>
                <w:rFonts w:eastAsia="Times New Roman"/>
                <w:bCs/>
                <w:strike/>
                <w:sz w:val="24"/>
                <w:szCs w:val="24"/>
              </w:rPr>
            </w:pPr>
            <w:r w:rsidRPr="00E7588D">
              <w:rPr>
                <w:rFonts w:eastAsia="Times New Roman"/>
                <w:bCs/>
                <w:sz w:val="24"/>
                <w:szCs w:val="24"/>
              </w:rPr>
              <w:lastRenderedPageBreak/>
              <w:t xml:space="preserve">Проекты </w:t>
            </w:r>
            <w:r w:rsidR="001E684A" w:rsidRPr="00E7588D">
              <w:rPr>
                <w:rFonts w:eastAsia="Times New Roman"/>
                <w:bCs/>
                <w:sz w:val="24"/>
                <w:szCs w:val="24"/>
              </w:rPr>
              <w:t xml:space="preserve">внутриплощадочных и </w:t>
            </w:r>
            <w:r w:rsidR="0076756C" w:rsidRPr="00E7588D">
              <w:rPr>
                <w:rFonts w:eastAsia="Times New Roman"/>
                <w:bCs/>
                <w:sz w:val="24"/>
                <w:szCs w:val="24"/>
              </w:rPr>
              <w:t>внеплощадочных</w:t>
            </w:r>
            <w:r w:rsidR="008A5930" w:rsidRPr="00E7588D">
              <w:rPr>
                <w:rFonts w:eastAsia="Times New Roman"/>
                <w:bCs/>
                <w:sz w:val="24"/>
                <w:szCs w:val="24"/>
              </w:rPr>
              <w:t xml:space="preserve"> (наружных)</w:t>
            </w:r>
            <w:r w:rsidR="0076756C" w:rsidRPr="00E7588D">
              <w:rPr>
                <w:rFonts w:eastAsia="Times New Roman"/>
                <w:bCs/>
                <w:sz w:val="24"/>
                <w:szCs w:val="24"/>
              </w:rPr>
              <w:t xml:space="preserve"> </w:t>
            </w:r>
            <w:r w:rsidRPr="00E7588D">
              <w:rPr>
                <w:rFonts w:eastAsia="Times New Roman"/>
                <w:bCs/>
                <w:sz w:val="24"/>
                <w:szCs w:val="24"/>
              </w:rPr>
              <w:t>инженерных сетей</w:t>
            </w:r>
            <w:r w:rsidR="0076756C" w:rsidRPr="00E7588D">
              <w:rPr>
                <w:rFonts w:eastAsia="Times New Roman"/>
                <w:bCs/>
                <w:sz w:val="24"/>
                <w:szCs w:val="24"/>
              </w:rPr>
              <w:t xml:space="preserve"> выполняются по от</w:t>
            </w:r>
            <w:r w:rsidR="003A0247" w:rsidRPr="00E7588D">
              <w:rPr>
                <w:rFonts w:eastAsia="Times New Roman"/>
                <w:bCs/>
                <w:sz w:val="24"/>
                <w:szCs w:val="24"/>
              </w:rPr>
              <w:t>д</w:t>
            </w:r>
            <w:r w:rsidR="0076756C" w:rsidRPr="00E7588D">
              <w:rPr>
                <w:rFonts w:eastAsia="Times New Roman"/>
                <w:bCs/>
                <w:sz w:val="24"/>
                <w:szCs w:val="24"/>
              </w:rPr>
              <w:t xml:space="preserve">ельному договору с Заказчиком. </w:t>
            </w:r>
          </w:p>
          <w:p w14:paraId="6275C65F" w14:textId="77777777" w:rsidR="0076756C" w:rsidRPr="00E7588D" w:rsidRDefault="000D6B24" w:rsidP="00387DAD">
            <w:pPr>
              <w:tabs>
                <w:tab w:val="left" w:pos="-11307"/>
              </w:tabs>
              <w:ind w:firstLine="355"/>
              <w:jc w:val="both"/>
              <w:rPr>
                <w:color w:val="000000"/>
                <w:sz w:val="24"/>
                <w:szCs w:val="24"/>
                <w:lang w:eastAsia="en-US"/>
              </w:rPr>
            </w:pPr>
            <w:r w:rsidRPr="00E7588D">
              <w:rPr>
                <w:color w:val="000000"/>
                <w:sz w:val="24"/>
                <w:szCs w:val="24"/>
                <w:lang w:eastAsia="en-US"/>
              </w:rPr>
              <w:t>Все квартиры проектируемого объекта и все встроенные нежилые помещения</w:t>
            </w:r>
            <w:r w:rsidR="001A4708" w:rsidRPr="00E7588D">
              <w:rPr>
                <w:color w:val="000000"/>
                <w:sz w:val="24"/>
                <w:szCs w:val="24"/>
                <w:lang w:eastAsia="en-US"/>
              </w:rPr>
              <w:t xml:space="preserve"> </w:t>
            </w:r>
            <w:r w:rsidRPr="00E7588D">
              <w:rPr>
                <w:color w:val="000000"/>
                <w:sz w:val="24"/>
                <w:szCs w:val="24"/>
                <w:lang w:eastAsia="en-US"/>
              </w:rPr>
              <w:t>предназначены для коммерческой реализации</w:t>
            </w:r>
            <w:r w:rsidR="001A4708" w:rsidRPr="00E7588D">
              <w:rPr>
                <w:color w:val="000000"/>
                <w:sz w:val="24"/>
                <w:szCs w:val="24"/>
                <w:lang w:eastAsia="en-US"/>
              </w:rPr>
              <w:t xml:space="preserve"> и выполняются без отделки</w:t>
            </w:r>
            <w:r w:rsidRPr="00E7588D">
              <w:rPr>
                <w:color w:val="000000"/>
                <w:sz w:val="24"/>
                <w:szCs w:val="24"/>
                <w:lang w:eastAsia="en-US"/>
              </w:rPr>
              <w:t xml:space="preserve">. </w:t>
            </w:r>
          </w:p>
          <w:p w14:paraId="5B4812BC" w14:textId="77777777" w:rsidR="00555FDA" w:rsidRPr="00E7588D" w:rsidRDefault="000D6B24" w:rsidP="00387DAD">
            <w:pPr>
              <w:tabs>
                <w:tab w:val="left" w:pos="-11307"/>
              </w:tabs>
              <w:ind w:firstLine="355"/>
              <w:jc w:val="both"/>
              <w:rPr>
                <w:color w:val="000000"/>
                <w:sz w:val="24"/>
                <w:szCs w:val="24"/>
                <w:lang w:eastAsia="en-US"/>
              </w:rPr>
            </w:pPr>
            <w:r w:rsidRPr="00E7588D">
              <w:rPr>
                <w:color w:val="000000"/>
                <w:sz w:val="24"/>
                <w:szCs w:val="24"/>
                <w:lang w:eastAsia="en-US"/>
              </w:rPr>
              <w:t>Владельцы указанных помещений самостоятельно и/или с привлечением специализированных организаций осуществляют доведение помещений до полной готовности</w:t>
            </w:r>
            <w:r w:rsidR="00A844C5" w:rsidRPr="00E7588D">
              <w:rPr>
                <w:color w:val="000000"/>
                <w:sz w:val="24"/>
                <w:szCs w:val="24"/>
                <w:lang w:eastAsia="en-US"/>
              </w:rPr>
              <w:t xml:space="preserve"> в соответствии с проектными решениями, в том числе в части </w:t>
            </w:r>
            <w:r w:rsidR="002C11BE" w:rsidRPr="00E7588D">
              <w:rPr>
                <w:color w:val="000000"/>
                <w:sz w:val="24"/>
                <w:szCs w:val="24"/>
                <w:lang w:eastAsia="en-US"/>
              </w:rPr>
              <w:t xml:space="preserve">решений, предусмотренных </w:t>
            </w:r>
            <w:r w:rsidR="00A844C5" w:rsidRPr="00E7588D">
              <w:rPr>
                <w:color w:val="000000"/>
                <w:sz w:val="24"/>
                <w:szCs w:val="24"/>
                <w:lang w:eastAsia="en-US"/>
              </w:rPr>
              <w:t>технологически</w:t>
            </w:r>
            <w:r w:rsidR="002C11BE" w:rsidRPr="00E7588D">
              <w:rPr>
                <w:color w:val="000000"/>
                <w:sz w:val="24"/>
                <w:szCs w:val="24"/>
                <w:lang w:eastAsia="en-US"/>
              </w:rPr>
              <w:t>ми</w:t>
            </w:r>
            <w:r w:rsidR="00A844C5" w:rsidRPr="00E7588D">
              <w:rPr>
                <w:color w:val="000000"/>
                <w:sz w:val="24"/>
                <w:szCs w:val="24"/>
                <w:lang w:eastAsia="en-US"/>
              </w:rPr>
              <w:t xml:space="preserve"> раздел</w:t>
            </w:r>
            <w:r w:rsidR="002C11BE" w:rsidRPr="00E7588D">
              <w:rPr>
                <w:color w:val="000000"/>
                <w:sz w:val="24"/>
                <w:szCs w:val="24"/>
                <w:lang w:eastAsia="en-US"/>
              </w:rPr>
              <w:t>ами</w:t>
            </w:r>
            <w:r w:rsidR="00A844C5" w:rsidRPr="00E7588D">
              <w:rPr>
                <w:color w:val="000000"/>
                <w:sz w:val="24"/>
                <w:szCs w:val="24"/>
                <w:lang w:eastAsia="en-US"/>
              </w:rPr>
              <w:t xml:space="preserve"> проектной документации.</w:t>
            </w:r>
          </w:p>
        </w:tc>
      </w:tr>
      <w:tr w:rsidR="00AB25B4" w:rsidRPr="00E7588D" w14:paraId="41A949EA" w14:textId="77777777" w:rsidTr="008F03F2">
        <w:trPr>
          <w:trHeight w:val="563"/>
        </w:trPr>
        <w:tc>
          <w:tcPr>
            <w:tcW w:w="843" w:type="dxa"/>
            <w:tcBorders>
              <w:top w:val="single" w:sz="4" w:space="0" w:color="auto"/>
              <w:left w:val="single" w:sz="6" w:space="0" w:color="auto"/>
              <w:bottom w:val="single" w:sz="6" w:space="0" w:color="auto"/>
              <w:right w:val="single" w:sz="6" w:space="0" w:color="auto"/>
            </w:tcBorders>
          </w:tcPr>
          <w:p w14:paraId="628BD48B" w14:textId="77777777" w:rsidR="000D74A3" w:rsidRPr="00E7588D" w:rsidRDefault="000D74A3" w:rsidP="00AB25B4">
            <w:pPr>
              <w:rPr>
                <w:rFonts w:eastAsia="Times New Roman"/>
                <w:bCs/>
                <w:sz w:val="24"/>
                <w:szCs w:val="24"/>
              </w:rPr>
            </w:pPr>
            <w:r w:rsidRPr="00E7588D">
              <w:rPr>
                <w:rFonts w:eastAsia="Times New Roman"/>
                <w:bCs/>
                <w:sz w:val="24"/>
                <w:szCs w:val="24"/>
              </w:rPr>
              <w:lastRenderedPageBreak/>
              <w:t>2.3</w:t>
            </w:r>
            <w:r w:rsidR="00A66D0A" w:rsidRPr="00E7588D">
              <w:rPr>
                <w:rFonts w:eastAsia="Times New Roman"/>
                <w:bCs/>
                <w:sz w:val="24"/>
                <w:szCs w:val="24"/>
              </w:rPr>
              <w:t>.</w:t>
            </w:r>
          </w:p>
        </w:tc>
        <w:tc>
          <w:tcPr>
            <w:tcW w:w="2948" w:type="dxa"/>
            <w:tcBorders>
              <w:top w:val="single" w:sz="4" w:space="0" w:color="auto"/>
              <w:left w:val="single" w:sz="6" w:space="0" w:color="auto"/>
              <w:bottom w:val="single" w:sz="6" w:space="0" w:color="auto"/>
              <w:right w:val="single" w:sz="6" w:space="0" w:color="auto"/>
            </w:tcBorders>
          </w:tcPr>
          <w:p w14:paraId="2965C85E" w14:textId="77777777" w:rsidR="000D74A3" w:rsidRPr="00E7588D" w:rsidRDefault="000D74A3" w:rsidP="00AB25B4">
            <w:pPr>
              <w:jc w:val="both"/>
              <w:rPr>
                <w:rFonts w:eastAsia="Times New Roman"/>
                <w:sz w:val="24"/>
                <w:szCs w:val="24"/>
              </w:rPr>
            </w:pPr>
            <w:r w:rsidRPr="00E7588D">
              <w:rPr>
                <w:rFonts w:eastAsia="Times New Roman"/>
                <w:sz w:val="24"/>
                <w:szCs w:val="24"/>
                <w:lang w:val="nl"/>
              </w:rPr>
              <w:t>Назначение и типы зданий и сооружений</w:t>
            </w:r>
          </w:p>
          <w:p w14:paraId="40C478E4" w14:textId="77777777" w:rsidR="000D74A3" w:rsidRPr="00E7588D" w:rsidRDefault="000D74A3" w:rsidP="00AB25B4">
            <w:pPr>
              <w:jc w:val="both"/>
              <w:rPr>
                <w:rFonts w:eastAsia="Times New Roman"/>
                <w:sz w:val="24"/>
                <w:szCs w:val="24"/>
              </w:rPr>
            </w:pPr>
          </w:p>
        </w:tc>
        <w:tc>
          <w:tcPr>
            <w:tcW w:w="6755" w:type="dxa"/>
            <w:tcBorders>
              <w:top w:val="single" w:sz="4" w:space="0" w:color="auto"/>
              <w:left w:val="single" w:sz="6" w:space="0" w:color="auto"/>
              <w:bottom w:val="single" w:sz="6" w:space="0" w:color="auto"/>
              <w:right w:val="single" w:sz="6" w:space="0" w:color="auto"/>
            </w:tcBorders>
          </w:tcPr>
          <w:p w14:paraId="4C5EAC40" w14:textId="77777777" w:rsidR="000D74A3" w:rsidRPr="00E7588D" w:rsidRDefault="0076756C" w:rsidP="00AB25B4">
            <w:pPr>
              <w:spacing w:after="120"/>
              <w:ind w:firstLine="496"/>
              <w:jc w:val="both"/>
              <w:rPr>
                <w:rFonts w:eastAsia="Times New Roman"/>
                <w:bCs/>
                <w:sz w:val="24"/>
                <w:szCs w:val="24"/>
              </w:rPr>
            </w:pPr>
            <w:r w:rsidRPr="00E7588D">
              <w:rPr>
                <w:rFonts w:eastAsia="Times New Roman"/>
                <w:bCs/>
                <w:sz w:val="24"/>
                <w:szCs w:val="24"/>
              </w:rPr>
              <w:t xml:space="preserve">Многоквартирный </w:t>
            </w:r>
            <w:r w:rsidR="00C8640D" w:rsidRPr="00E7588D">
              <w:rPr>
                <w:rFonts w:eastAsia="Times New Roman"/>
                <w:bCs/>
                <w:sz w:val="24"/>
                <w:szCs w:val="24"/>
              </w:rPr>
              <w:t>ж</w:t>
            </w:r>
            <w:r w:rsidR="000D74A3" w:rsidRPr="00E7588D">
              <w:rPr>
                <w:rFonts w:eastAsia="Times New Roman"/>
                <w:bCs/>
                <w:sz w:val="24"/>
                <w:szCs w:val="24"/>
              </w:rPr>
              <w:t xml:space="preserve">илой </w:t>
            </w:r>
            <w:r w:rsidR="00570CBD" w:rsidRPr="00E7588D">
              <w:rPr>
                <w:rFonts w:eastAsia="Times New Roman"/>
                <w:bCs/>
                <w:sz w:val="24"/>
                <w:szCs w:val="24"/>
              </w:rPr>
              <w:t xml:space="preserve">дом </w:t>
            </w:r>
            <w:r w:rsidR="00C8640D" w:rsidRPr="00E7588D">
              <w:rPr>
                <w:rFonts w:eastAsia="Times New Roman"/>
                <w:bCs/>
                <w:sz w:val="24"/>
                <w:szCs w:val="24"/>
              </w:rPr>
              <w:t xml:space="preserve">со </w:t>
            </w:r>
            <w:r w:rsidR="00570CBD" w:rsidRPr="00E7588D">
              <w:rPr>
                <w:rFonts w:eastAsia="Times New Roman"/>
                <w:bCs/>
                <w:sz w:val="24"/>
                <w:szCs w:val="24"/>
              </w:rPr>
              <w:t>встроенными нежилыми помещениями и подземной автостоянкой</w:t>
            </w:r>
            <w:r w:rsidR="000D74A3" w:rsidRPr="00E7588D">
              <w:rPr>
                <w:rFonts w:eastAsia="Times New Roman"/>
                <w:bCs/>
                <w:sz w:val="24"/>
                <w:szCs w:val="24"/>
              </w:rPr>
              <w:t>.</w:t>
            </w:r>
          </w:p>
          <w:p w14:paraId="670302E4" w14:textId="77777777" w:rsidR="000D74A3" w:rsidRPr="00E7588D" w:rsidRDefault="000D74A3" w:rsidP="00AB25B4">
            <w:pPr>
              <w:ind w:firstLine="496"/>
              <w:jc w:val="both"/>
              <w:rPr>
                <w:rFonts w:eastAsia="Times New Roman"/>
                <w:b/>
                <w:bCs/>
                <w:i/>
                <w:sz w:val="24"/>
                <w:szCs w:val="24"/>
              </w:rPr>
            </w:pPr>
            <w:r w:rsidRPr="00E7588D">
              <w:rPr>
                <w:rFonts w:eastAsia="Times New Roman"/>
                <w:b/>
                <w:bCs/>
                <w:i/>
                <w:sz w:val="24"/>
                <w:szCs w:val="24"/>
              </w:rPr>
              <w:t>Общие требования к проектируемым объектам</w:t>
            </w:r>
            <w:r w:rsidR="00164CAF" w:rsidRPr="00E7588D">
              <w:rPr>
                <w:rFonts w:eastAsia="Times New Roman"/>
                <w:b/>
                <w:bCs/>
                <w:i/>
                <w:sz w:val="24"/>
                <w:szCs w:val="24"/>
              </w:rPr>
              <w:t>.</w:t>
            </w:r>
          </w:p>
          <w:p w14:paraId="7E225153" w14:textId="31684D0B" w:rsidR="00C4070A" w:rsidRPr="00E7588D" w:rsidRDefault="00570CBD" w:rsidP="00C4070A">
            <w:pPr>
              <w:widowControl/>
              <w:rPr>
                <w:rFonts w:eastAsia="Times New Roman"/>
                <w:bCs/>
                <w:sz w:val="24"/>
                <w:szCs w:val="24"/>
              </w:rPr>
            </w:pPr>
            <w:r w:rsidRPr="00E7588D">
              <w:rPr>
                <w:rFonts w:eastAsia="Times New Roman"/>
                <w:bCs/>
                <w:sz w:val="24"/>
                <w:szCs w:val="24"/>
              </w:rPr>
              <w:t>Жилой</w:t>
            </w:r>
            <w:r w:rsidR="000D74A3" w:rsidRPr="00E7588D">
              <w:rPr>
                <w:rFonts w:eastAsia="Times New Roman"/>
                <w:bCs/>
                <w:sz w:val="24"/>
                <w:szCs w:val="24"/>
              </w:rPr>
              <w:t xml:space="preserve"> дом</w:t>
            </w:r>
            <w:r w:rsidR="00193998" w:rsidRPr="00E7588D">
              <w:rPr>
                <w:rFonts w:eastAsia="Times New Roman"/>
                <w:bCs/>
                <w:sz w:val="24"/>
                <w:szCs w:val="24"/>
              </w:rPr>
              <w:t xml:space="preserve"> представляет с</w:t>
            </w:r>
            <w:r w:rsidR="00B04315" w:rsidRPr="00E7588D">
              <w:rPr>
                <w:rFonts w:eastAsia="Times New Roman"/>
                <w:bCs/>
                <w:sz w:val="24"/>
                <w:szCs w:val="24"/>
              </w:rPr>
              <w:t>о</w:t>
            </w:r>
            <w:r w:rsidR="00193998" w:rsidRPr="00E7588D">
              <w:rPr>
                <w:rFonts w:eastAsia="Times New Roman"/>
                <w:bCs/>
                <w:sz w:val="24"/>
                <w:szCs w:val="24"/>
              </w:rPr>
              <w:t>б</w:t>
            </w:r>
            <w:r w:rsidR="00434A7B" w:rsidRPr="00E7588D">
              <w:rPr>
                <w:rFonts w:eastAsia="Times New Roman"/>
                <w:bCs/>
                <w:sz w:val="24"/>
                <w:szCs w:val="24"/>
              </w:rPr>
              <w:t>ой</w:t>
            </w:r>
            <w:r w:rsidR="00193998" w:rsidRPr="00E7588D">
              <w:rPr>
                <w:rFonts w:eastAsia="Times New Roman"/>
                <w:bCs/>
                <w:sz w:val="24"/>
                <w:szCs w:val="24"/>
              </w:rPr>
              <w:t xml:space="preserve"> </w:t>
            </w:r>
            <w:r w:rsidR="00164CAF" w:rsidRPr="00E7588D">
              <w:rPr>
                <w:rFonts w:eastAsia="Times New Roman"/>
                <w:bCs/>
                <w:sz w:val="24"/>
                <w:szCs w:val="24"/>
              </w:rPr>
              <w:t>здани</w:t>
            </w:r>
            <w:r w:rsidR="00C8640D" w:rsidRPr="00E7588D">
              <w:rPr>
                <w:rFonts w:eastAsia="Times New Roman"/>
                <w:bCs/>
                <w:sz w:val="24"/>
                <w:szCs w:val="24"/>
              </w:rPr>
              <w:t>е</w:t>
            </w:r>
            <w:r w:rsidR="00164CAF" w:rsidRPr="00E7588D">
              <w:rPr>
                <w:rFonts w:eastAsia="Times New Roman"/>
                <w:bCs/>
                <w:sz w:val="24"/>
                <w:szCs w:val="24"/>
              </w:rPr>
              <w:t xml:space="preserve"> </w:t>
            </w:r>
            <w:r w:rsidR="00570F1F" w:rsidRPr="00E7588D">
              <w:rPr>
                <w:rFonts w:eastAsia="Times New Roman"/>
                <w:bCs/>
                <w:sz w:val="24"/>
                <w:szCs w:val="24"/>
              </w:rPr>
              <w:t>на едином подземном стилобате</w:t>
            </w:r>
            <w:r w:rsidR="00C4070A" w:rsidRPr="00E7588D">
              <w:rPr>
                <w:rFonts w:eastAsia="Times New Roman"/>
                <w:bCs/>
                <w:sz w:val="24"/>
                <w:szCs w:val="24"/>
              </w:rPr>
              <w:t>, состоящий из двух секций</w:t>
            </w:r>
            <w:r w:rsidR="00164CAF" w:rsidRPr="00E7588D">
              <w:rPr>
                <w:rFonts w:eastAsia="Times New Roman"/>
                <w:bCs/>
                <w:sz w:val="24"/>
                <w:szCs w:val="24"/>
              </w:rPr>
              <w:t xml:space="preserve">. </w:t>
            </w:r>
            <w:r w:rsidR="00C4070A" w:rsidRPr="00E7588D">
              <w:rPr>
                <w:rFonts w:eastAsia="Times New Roman"/>
                <w:bCs/>
                <w:sz w:val="24"/>
                <w:szCs w:val="24"/>
              </w:rPr>
              <w:t>Первая секция</w:t>
            </w:r>
            <w:r w:rsidR="009573C4" w:rsidRPr="00E7588D">
              <w:rPr>
                <w:rFonts w:eastAsia="Times New Roman"/>
                <w:bCs/>
                <w:sz w:val="24"/>
                <w:szCs w:val="24"/>
              </w:rPr>
              <w:t xml:space="preserve"> (далее Секция 1) </w:t>
            </w:r>
            <w:r w:rsidR="00C4070A" w:rsidRPr="00E7588D">
              <w:rPr>
                <w:rFonts w:eastAsia="Times New Roman"/>
                <w:bCs/>
                <w:sz w:val="24"/>
                <w:szCs w:val="24"/>
              </w:rPr>
              <w:t>24 этажа</w:t>
            </w:r>
          </w:p>
          <w:p w14:paraId="0596D98A" w14:textId="77777777" w:rsidR="00C4070A" w:rsidRPr="00E7588D" w:rsidRDefault="00C4070A" w:rsidP="00C4070A">
            <w:pPr>
              <w:widowControl/>
              <w:rPr>
                <w:rFonts w:eastAsia="Times New Roman"/>
                <w:bCs/>
                <w:sz w:val="24"/>
                <w:szCs w:val="24"/>
              </w:rPr>
            </w:pPr>
            <w:r w:rsidRPr="00E7588D">
              <w:rPr>
                <w:rFonts w:eastAsia="Times New Roman"/>
                <w:bCs/>
                <w:sz w:val="24"/>
                <w:szCs w:val="24"/>
              </w:rPr>
              <w:t>предусматривается под программу реновации с соответствующими требованиями по квартирографии,</w:t>
            </w:r>
          </w:p>
          <w:p w14:paraId="07242454" w14:textId="1A6C2476" w:rsidR="00C4070A" w:rsidRPr="00E7588D" w:rsidRDefault="00C4070A" w:rsidP="00C4070A">
            <w:pPr>
              <w:widowControl/>
              <w:rPr>
                <w:rFonts w:eastAsia="Times New Roman"/>
                <w:bCs/>
                <w:sz w:val="24"/>
                <w:szCs w:val="24"/>
              </w:rPr>
            </w:pPr>
            <w:r w:rsidRPr="00E7588D">
              <w:rPr>
                <w:rFonts w:eastAsia="Times New Roman"/>
                <w:bCs/>
                <w:sz w:val="24"/>
                <w:szCs w:val="24"/>
              </w:rPr>
              <w:t xml:space="preserve">входным группам и проектируется в рамках действующих нормативов. Вторая секция </w:t>
            </w:r>
            <w:r w:rsidR="009573C4" w:rsidRPr="00E7588D">
              <w:rPr>
                <w:rFonts w:eastAsia="Times New Roman"/>
                <w:bCs/>
                <w:sz w:val="24"/>
                <w:szCs w:val="24"/>
              </w:rPr>
              <w:t xml:space="preserve">(далее Секция 2) </w:t>
            </w:r>
            <w:r w:rsidRPr="00E7588D">
              <w:rPr>
                <w:rFonts w:eastAsia="Times New Roman"/>
                <w:bCs/>
                <w:sz w:val="24"/>
                <w:szCs w:val="24"/>
              </w:rPr>
              <w:t>под коммерческую часть высотой 29 этажей.</w:t>
            </w:r>
          </w:p>
          <w:p w14:paraId="7992D764" w14:textId="4574FE44" w:rsidR="000D74A3" w:rsidRPr="00E7588D" w:rsidRDefault="00164CAF" w:rsidP="00C4070A">
            <w:pPr>
              <w:ind w:firstLine="496"/>
              <w:jc w:val="both"/>
              <w:rPr>
                <w:rFonts w:eastAsia="Times New Roman"/>
                <w:bCs/>
                <w:sz w:val="24"/>
                <w:szCs w:val="24"/>
              </w:rPr>
            </w:pPr>
            <w:r w:rsidRPr="00E7588D">
              <w:rPr>
                <w:rFonts w:eastAsia="Times New Roman"/>
                <w:bCs/>
                <w:sz w:val="24"/>
                <w:szCs w:val="24"/>
              </w:rPr>
              <w:t>Несущий каркас</w:t>
            </w:r>
            <w:r w:rsidR="000D74A3" w:rsidRPr="00E7588D">
              <w:rPr>
                <w:rFonts w:eastAsia="Times New Roman"/>
                <w:bCs/>
                <w:sz w:val="24"/>
                <w:szCs w:val="24"/>
              </w:rPr>
              <w:t xml:space="preserve"> </w:t>
            </w:r>
            <w:r w:rsidR="00127D65" w:rsidRPr="00E7588D">
              <w:rPr>
                <w:rFonts w:eastAsia="Times New Roman"/>
                <w:bCs/>
                <w:sz w:val="24"/>
                <w:szCs w:val="24"/>
              </w:rPr>
              <w:t xml:space="preserve">здания </w:t>
            </w:r>
            <w:r w:rsidRPr="00E7588D">
              <w:rPr>
                <w:rFonts w:eastAsia="Times New Roman"/>
                <w:bCs/>
                <w:sz w:val="24"/>
                <w:szCs w:val="24"/>
              </w:rPr>
              <w:t xml:space="preserve">предусматривается </w:t>
            </w:r>
            <w:r w:rsidR="000D74A3" w:rsidRPr="00E7588D">
              <w:rPr>
                <w:rFonts w:eastAsia="Times New Roman"/>
                <w:bCs/>
                <w:sz w:val="24"/>
                <w:szCs w:val="24"/>
              </w:rPr>
              <w:t>из монолитного железобетона</w:t>
            </w:r>
            <w:r w:rsidRPr="00E7588D">
              <w:rPr>
                <w:rFonts w:eastAsia="Times New Roman"/>
                <w:bCs/>
                <w:sz w:val="24"/>
                <w:szCs w:val="24"/>
              </w:rPr>
              <w:t xml:space="preserve"> (</w:t>
            </w:r>
            <w:r w:rsidR="00C8640D" w:rsidRPr="00E7588D">
              <w:rPr>
                <w:rFonts w:eastAsia="Times New Roman"/>
                <w:bCs/>
                <w:sz w:val="24"/>
                <w:szCs w:val="24"/>
              </w:rPr>
              <w:t xml:space="preserve">предпочтительно </w:t>
            </w:r>
            <w:r w:rsidRPr="00E7588D">
              <w:rPr>
                <w:rFonts w:eastAsia="Times New Roman"/>
                <w:bCs/>
                <w:sz w:val="24"/>
                <w:szCs w:val="24"/>
              </w:rPr>
              <w:t>применение сборных лестничных маршей</w:t>
            </w:r>
            <w:r w:rsidR="00127D65" w:rsidRPr="00E7588D">
              <w:rPr>
                <w:rFonts w:eastAsia="Times New Roman"/>
                <w:bCs/>
                <w:sz w:val="24"/>
                <w:szCs w:val="24"/>
              </w:rPr>
              <w:t>, уточнить в процессе проектирования</w:t>
            </w:r>
            <w:r w:rsidRPr="00E7588D">
              <w:rPr>
                <w:rFonts w:eastAsia="Times New Roman"/>
                <w:bCs/>
                <w:sz w:val="24"/>
                <w:szCs w:val="24"/>
              </w:rPr>
              <w:t>)</w:t>
            </w:r>
            <w:r w:rsidR="000D74A3" w:rsidRPr="00E7588D">
              <w:rPr>
                <w:rFonts w:eastAsia="Times New Roman"/>
                <w:bCs/>
                <w:sz w:val="24"/>
                <w:szCs w:val="24"/>
              </w:rPr>
              <w:t>.</w:t>
            </w:r>
          </w:p>
          <w:p w14:paraId="115E0D1E" w14:textId="77777777" w:rsidR="00164CAF" w:rsidRPr="00E7588D" w:rsidRDefault="00164CAF" w:rsidP="00AB25B4">
            <w:pPr>
              <w:ind w:firstLine="496"/>
              <w:jc w:val="both"/>
              <w:rPr>
                <w:rFonts w:eastAsia="Times New Roman"/>
                <w:bCs/>
                <w:sz w:val="24"/>
                <w:szCs w:val="24"/>
                <w:lang w:val="nl"/>
              </w:rPr>
            </w:pPr>
            <w:r w:rsidRPr="00E7588D">
              <w:rPr>
                <w:rFonts w:eastAsia="Times New Roman"/>
                <w:bCs/>
                <w:sz w:val="24"/>
                <w:szCs w:val="24"/>
              </w:rPr>
              <w:t xml:space="preserve">Здание </w:t>
            </w:r>
            <w:r w:rsidR="000D74A3" w:rsidRPr="00E7588D">
              <w:rPr>
                <w:rFonts w:eastAsia="Times New Roman"/>
                <w:bCs/>
                <w:sz w:val="24"/>
                <w:szCs w:val="24"/>
                <w:lang w:val="nl"/>
              </w:rPr>
              <w:t xml:space="preserve">разместить с учетом максимального сохранения видовых характеристик </w:t>
            </w:r>
            <w:r w:rsidRPr="00E7588D">
              <w:rPr>
                <w:rFonts w:eastAsia="Times New Roman"/>
                <w:bCs/>
                <w:sz w:val="24"/>
                <w:szCs w:val="24"/>
              </w:rPr>
              <w:t xml:space="preserve">окружающего </w:t>
            </w:r>
            <w:r w:rsidR="000D74A3" w:rsidRPr="00E7588D">
              <w:rPr>
                <w:rFonts w:eastAsia="Times New Roman"/>
                <w:bCs/>
                <w:sz w:val="24"/>
                <w:szCs w:val="24"/>
                <w:lang w:val="nl"/>
              </w:rPr>
              <w:t>ландшафта.</w:t>
            </w:r>
          </w:p>
          <w:p w14:paraId="602A000E" w14:textId="77777777" w:rsidR="00127D65" w:rsidRPr="00E7588D" w:rsidRDefault="00164CAF" w:rsidP="00AB25B4">
            <w:pPr>
              <w:ind w:firstLine="496"/>
              <w:jc w:val="both"/>
              <w:rPr>
                <w:rFonts w:eastAsia="Times New Roman"/>
                <w:bCs/>
                <w:sz w:val="24"/>
                <w:szCs w:val="24"/>
              </w:rPr>
            </w:pPr>
            <w:r w:rsidRPr="00E7588D">
              <w:rPr>
                <w:rFonts w:eastAsia="Times New Roman"/>
                <w:bCs/>
                <w:sz w:val="24"/>
                <w:szCs w:val="24"/>
              </w:rPr>
              <w:t>В</w:t>
            </w:r>
            <w:r w:rsidR="00570F1F" w:rsidRPr="00E7588D">
              <w:rPr>
                <w:rFonts w:eastAsia="Times New Roman"/>
                <w:bCs/>
                <w:sz w:val="24"/>
                <w:szCs w:val="24"/>
              </w:rPr>
              <w:t xml:space="preserve"> первых этажах </w:t>
            </w:r>
            <w:r w:rsidR="00127D65" w:rsidRPr="00E7588D">
              <w:rPr>
                <w:rFonts w:eastAsia="Times New Roman"/>
                <w:bCs/>
                <w:sz w:val="24"/>
                <w:szCs w:val="24"/>
              </w:rPr>
              <w:t xml:space="preserve">(возможно, частично на </w:t>
            </w:r>
            <w:r w:rsidR="00423B63" w:rsidRPr="00E7588D">
              <w:rPr>
                <w:rFonts w:eastAsia="Times New Roman"/>
                <w:bCs/>
                <w:sz w:val="24"/>
                <w:szCs w:val="24"/>
              </w:rPr>
              <w:t>«цокольном»</w:t>
            </w:r>
            <w:r w:rsidR="00127D65" w:rsidRPr="00E7588D">
              <w:rPr>
                <w:rFonts w:eastAsia="Times New Roman"/>
                <w:bCs/>
                <w:sz w:val="24"/>
                <w:szCs w:val="24"/>
              </w:rPr>
              <w:t xml:space="preserve"> этаже) </w:t>
            </w:r>
            <w:r w:rsidR="000D74A3" w:rsidRPr="00E7588D">
              <w:rPr>
                <w:rFonts w:eastAsia="Times New Roman"/>
                <w:bCs/>
                <w:sz w:val="24"/>
                <w:szCs w:val="24"/>
              </w:rPr>
              <w:t xml:space="preserve">расположить встроенно-пристроенные </w:t>
            </w:r>
            <w:r w:rsidRPr="00E7588D">
              <w:rPr>
                <w:rFonts w:eastAsia="Times New Roman"/>
                <w:bCs/>
                <w:sz w:val="24"/>
                <w:szCs w:val="24"/>
              </w:rPr>
              <w:t xml:space="preserve">нежилые </w:t>
            </w:r>
            <w:r w:rsidR="000D74A3" w:rsidRPr="00E7588D">
              <w:rPr>
                <w:rFonts w:eastAsia="Times New Roman"/>
                <w:bCs/>
                <w:sz w:val="24"/>
                <w:szCs w:val="24"/>
              </w:rPr>
              <w:t>помещения</w:t>
            </w:r>
            <w:r w:rsidRPr="00E7588D">
              <w:rPr>
                <w:rFonts w:eastAsia="Times New Roman"/>
                <w:bCs/>
                <w:sz w:val="24"/>
                <w:szCs w:val="24"/>
              </w:rPr>
              <w:t xml:space="preserve"> общественного назначения</w:t>
            </w:r>
            <w:r w:rsidR="00244DD5" w:rsidRPr="00E7588D">
              <w:rPr>
                <w:rFonts w:eastAsia="Times New Roman"/>
                <w:bCs/>
                <w:sz w:val="24"/>
                <w:szCs w:val="24"/>
              </w:rPr>
              <w:t>, входные группы в жилую часть.</w:t>
            </w:r>
          </w:p>
          <w:p w14:paraId="4650EFDA" w14:textId="77777777" w:rsidR="000D74A3" w:rsidRPr="00E7588D" w:rsidRDefault="00164CAF" w:rsidP="00AB25B4">
            <w:pPr>
              <w:ind w:firstLine="496"/>
              <w:jc w:val="both"/>
              <w:rPr>
                <w:rFonts w:eastAsia="Times New Roman"/>
                <w:bCs/>
                <w:sz w:val="24"/>
                <w:szCs w:val="24"/>
              </w:rPr>
            </w:pPr>
            <w:r w:rsidRPr="00E7588D">
              <w:rPr>
                <w:rFonts w:eastAsia="Times New Roman"/>
                <w:bCs/>
                <w:sz w:val="24"/>
                <w:szCs w:val="24"/>
              </w:rPr>
              <w:t>В подземн</w:t>
            </w:r>
            <w:r w:rsidR="00423B63" w:rsidRPr="00E7588D">
              <w:rPr>
                <w:rFonts w:eastAsia="Times New Roman"/>
                <w:bCs/>
                <w:sz w:val="24"/>
                <w:szCs w:val="24"/>
              </w:rPr>
              <w:t>ом</w:t>
            </w:r>
            <w:r w:rsidRPr="00E7588D">
              <w:rPr>
                <w:rFonts w:eastAsia="Times New Roman"/>
                <w:bCs/>
                <w:sz w:val="24"/>
                <w:szCs w:val="24"/>
              </w:rPr>
              <w:t xml:space="preserve"> этаж</w:t>
            </w:r>
            <w:r w:rsidR="00423B63" w:rsidRPr="00E7588D">
              <w:rPr>
                <w:rFonts w:eastAsia="Times New Roman"/>
                <w:bCs/>
                <w:sz w:val="24"/>
                <w:szCs w:val="24"/>
              </w:rPr>
              <w:t>е</w:t>
            </w:r>
            <w:r w:rsidRPr="00E7588D">
              <w:rPr>
                <w:rFonts w:eastAsia="Times New Roman"/>
                <w:bCs/>
                <w:sz w:val="24"/>
                <w:szCs w:val="24"/>
              </w:rPr>
              <w:t xml:space="preserve"> разместить встроенные нежилые помещения общественного назначения (уточнить при проектировании), подземную автостоянку (количество уровней уточнить при проектировании), хозяйственные кладовые</w:t>
            </w:r>
            <w:r w:rsidR="00244DD5" w:rsidRPr="00E7588D">
              <w:rPr>
                <w:rFonts w:eastAsia="Times New Roman"/>
                <w:bCs/>
                <w:sz w:val="24"/>
                <w:szCs w:val="24"/>
              </w:rPr>
              <w:t>, технические помещения.</w:t>
            </w:r>
          </w:p>
          <w:p w14:paraId="2A0E6513" w14:textId="77777777" w:rsidR="00164CAF" w:rsidRPr="00E7588D" w:rsidRDefault="000D74A3" w:rsidP="00AB25B4">
            <w:pPr>
              <w:ind w:firstLine="496"/>
              <w:jc w:val="both"/>
              <w:rPr>
                <w:rFonts w:eastAsia="Times New Roman"/>
                <w:bCs/>
                <w:sz w:val="24"/>
                <w:szCs w:val="24"/>
              </w:rPr>
            </w:pPr>
            <w:r w:rsidRPr="00E7588D">
              <w:rPr>
                <w:rFonts w:eastAsia="Times New Roman"/>
                <w:bCs/>
                <w:sz w:val="24"/>
                <w:szCs w:val="24"/>
              </w:rPr>
              <w:t xml:space="preserve">Расположение на территории </w:t>
            </w:r>
            <w:r w:rsidR="00570CBD" w:rsidRPr="00E7588D">
              <w:rPr>
                <w:rFonts w:eastAsia="Times New Roman"/>
                <w:bCs/>
                <w:sz w:val="24"/>
                <w:szCs w:val="24"/>
              </w:rPr>
              <w:t>дома</w:t>
            </w:r>
            <w:r w:rsidRPr="00E7588D">
              <w:rPr>
                <w:rFonts w:eastAsia="Times New Roman"/>
                <w:bCs/>
                <w:sz w:val="24"/>
                <w:szCs w:val="24"/>
              </w:rPr>
              <w:t xml:space="preserve"> объектов инфраструктуры </w:t>
            </w:r>
            <w:r w:rsidR="00164CAF" w:rsidRPr="00E7588D">
              <w:rPr>
                <w:rFonts w:eastAsia="Times New Roman"/>
                <w:bCs/>
                <w:sz w:val="24"/>
                <w:szCs w:val="24"/>
              </w:rPr>
              <w:t>выполнить</w:t>
            </w:r>
            <w:r w:rsidRPr="00E7588D">
              <w:rPr>
                <w:rFonts w:eastAsia="Times New Roman"/>
                <w:bCs/>
                <w:sz w:val="24"/>
                <w:szCs w:val="24"/>
              </w:rPr>
              <w:t xml:space="preserve"> с учетом нормативов и видов разрешенного использования, указанных в ГПЗУ.</w:t>
            </w:r>
          </w:p>
          <w:p w14:paraId="05484C71" w14:textId="33420893" w:rsidR="00244DD5" w:rsidRPr="00E7588D" w:rsidRDefault="00244DD5" w:rsidP="00A66D0A">
            <w:pPr>
              <w:ind w:firstLine="496"/>
              <w:jc w:val="both"/>
              <w:rPr>
                <w:rFonts w:eastAsia="Times New Roman"/>
                <w:bCs/>
                <w:sz w:val="24"/>
                <w:szCs w:val="24"/>
              </w:rPr>
            </w:pPr>
          </w:p>
        </w:tc>
      </w:tr>
      <w:tr w:rsidR="00AB25B4" w:rsidRPr="00E7588D" w14:paraId="2F29D9A4" w14:textId="77777777" w:rsidTr="008F03F2">
        <w:tc>
          <w:tcPr>
            <w:tcW w:w="843" w:type="dxa"/>
            <w:tcBorders>
              <w:top w:val="single" w:sz="6" w:space="0" w:color="auto"/>
              <w:left w:val="single" w:sz="6" w:space="0" w:color="auto"/>
              <w:bottom w:val="single" w:sz="6" w:space="0" w:color="auto"/>
              <w:right w:val="single" w:sz="4" w:space="0" w:color="auto"/>
            </w:tcBorders>
          </w:tcPr>
          <w:p w14:paraId="16857F0F" w14:textId="77777777" w:rsidR="000D74A3" w:rsidRPr="00E7588D" w:rsidRDefault="000D74A3" w:rsidP="00AB25B4">
            <w:pPr>
              <w:rPr>
                <w:rFonts w:eastAsia="Times New Roman"/>
                <w:sz w:val="24"/>
                <w:szCs w:val="24"/>
              </w:rPr>
            </w:pPr>
            <w:r w:rsidRPr="00E7588D">
              <w:rPr>
                <w:rFonts w:eastAsia="Times New Roman"/>
                <w:sz w:val="24"/>
                <w:szCs w:val="24"/>
              </w:rPr>
              <w:t>2.4</w:t>
            </w:r>
            <w:r w:rsidR="00A66D0A" w:rsidRPr="00E7588D">
              <w:rPr>
                <w:rFonts w:eastAsia="Times New Roman"/>
                <w:sz w:val="24"/>
                <w:szCs w:val="24"/>
              </w:rPr>
              <w:t>.</w:t>
            </w:r>
          </w:p>
        </w:tc>
        <w:tc>
          <w:tcPr>
            <w:tcW w:w="2948" w:type="dxa"/>
            <w:tcBorders>
              <w:top w:val="single" w:sz="4" w:space="0" w:color="auto"/>
              <w:left w:val="single" w:sz="4" w:space="0" w:color="auto"/>
              <w:bottom w:val="single" w:sz="4" w:space="0" w:color="auto"/>
              <w:right w:val="single" w:sz="4" w:space="0" w:color="auto"/>
            </w:tcBorders>
          </w:tcPr>
          <w:p w14:paraId="1A682F41" w14:textId="77777777" w:rsidR="000D74A3" w:rsidRPr="00E7588D" w:rsidRDefault="000D74A3" w:rsidP="00AB25B4">
            <w:pPr>
              <w:jc w:val="both"/>
              <w:rPr>
                <w:rFonts w:eastAsia="Times New Roman"/>
                <w:sz w:val="24"/>
                <w:szCs w:val="24"/>
              </w:rPr>
            </w:pPr>
            <w:r w:rsidRPr="00E7588D">
              <w:rPr>
                <w:rFonts w:eastAsia="Times New Roman"/>
                <w:sz w:val="24"/>
                <w:szCs w:val="24"/>
              </w:rPr>
              <w:t>Схема планировочной организации земельного участка (СПОЗУ)</w:t>
            </w:r>
          </w:p>
          <w:p w14:paraId="29E98B0F" w14:textId="77777777" w:rsidR="000D74A3" w:rsidRPr="00E7588D" w:rsidRDefault="000D74A3" w:rsidP="00AB25B4">
            <w:pPr>
              <w:jc w:val="both"/>
              <w:rPr>
                <w:rFonts w:eastAsia="Times New Roman"/>
                <w:sz w:val="24"/>
                <w:szCs w:val="24"/>
              </w:rPr>
            </w:pPr>
          </w:p>
          <w:p w14:paraId="7F888BFF" w14:textId="77777777" w:rsidR="000D74A3" w:rsidRPr="00E7588D" w:rsidRDefault="000D74A3" w:rsidP="00AB25B4">
            <w:pPr>
              <w:jc w:val="both"/>
              <w:rPr>
                <w:rFonts w:eastAsia="Times New Roman"/>
                <w:sz w:val="24"/>
                <w:szCs w:val="24"/>
              </w:rPr>
            </w:pPr>
          </w:p>
          <w:p w14:paraId="346FB5C4" w14:textId="77777777" w:rsidR="000D74A3" w:rsidRPr="00E7588D" w:rsidRDefault="000D74A3" w:rsidP="00AB25B4">
            <w:pPr>
              <w:jc w:val="both"/>
              <w:rPr>
                <w:rFonts w:eastAsia="Times New Roman"/>
                <w:sz w:val="24"/>
                <w:szCs w:val="24"/>
              </w:rPr>
            </w:pPr>
          </w:p>
          <w:p w14:paraId="3C9CEB0F" w14:textId="77777777" w:rsidR="000D74A3" w:rsidRPr="00E7588D" w:rsidRDefault="000D74A3" w:rsidP="00AB25B4">
            <w:pPr>
              <w:jc w:val="both"/>
              <w:rPr>
                <w:rFonts w:eastAsia="Times New Roman"/>
                <w:sz w:val="24"/>
                <w:szCs w:val="24"/>
              </w:rPr>
            </w:pPr>
          </w:p>
          <w:p w14:paraId="6AF26388" w14:textId="77777777" w:rsidR="000D74A3" w:rsidRPr="00E7588D" w:rsidRDefault="000D74A3" w:rsidP="00AB25B4">
            <w:pPr>
              <w:jc w:val="both"/>
              <w:rPr>
                <w:rFonts w:eastAsia="Times New Roman"/>
                <w:sz w:val="24"/>
                <w:szCs w:val="24"/>
              </w:rPr>
            </w:pPr>
          </w:p>
          <w:p w14:paraId="6FE14460" w14:textId="77777777" w:rsidR="000D74A3" w:rsidRPr="00E7588D" w:rsidRDefault="000D74A3" w:rsidP="00AB25B4">
            <w:pPr>
              <w:jc w:val="both"/>
              <w:rPr>
                <w:rFonts w:eastAsia="Times New Roman"/>
                <w:sz w:val="24"/>
                <w:szCs w:val="24"/>
              </w:rPr>
            </w:pPr>
          </w:p>
          <w:p w14:paraId="30090D57" w14:textId="77777777" w:rsidR="000D74A3" w:rsidRPr="00E7588D" w:rsidRDefault="000D74A3" w:rsidP="00AB25B4">
            <w:pPr>
              <w:jc w:val="both"/>
              <w:rPr>
                <w:rFonts w:eastAsia="Times New Roman"/>
                <w:sz w:val="24"/>
                <w:szCs w:val="24"/>
              </w:rPr>
            </w:pPr>
          </w:p>
          <w:p w14:paraId="66517CD3" w14:textId="77777777" w:rsidR="000D74A3" w:rsidRPr="00E7588D" w:rsidRDefault="000D74A3" w:rsidP="00AB25B4">
            <w:pPr>
              <w:jc w:val="both"/>
              <w:rPr>
                <w:rFonts w:eastAsia="Times New Roman"/>
                <w:sz w:val="24"/>
                <w:szCs w:val="24"/>
              </w:rPr>
            </w:pPr>
          </w:p>
          <w:p w14:paraId="5F2E89A9" w14:textId="77777777" w:rsidR="000D74A3" w:rsidRPr="00E7588D" w:rsidRDefault="000D74A3" w:rsidP="00AB25B4">
            <w:pPr>
              <w:jc w:val="both"/>
              <w:rPr>
                <w:rFonts w:eastAsia="Times New Roman"/>
                <w:sz w:val="24"/>
                <w:szCs w:val="24"/>
              </w:rPr>
            </w:pPr>
          </w:p>
          <w:p w14:paraId="1763FE86" w14:textId="77777777" w:rsidR="000D74A3" w:rsidRPr="00E7588D" w:rsidRDefault="000D74A3" w:rsidP="00AB25B4">
            <w:pPr>
              <w:jc w:val="both"/>
              <w:rPr>
                <w:rFonts w:eastAsia="Times New Roman"/>
                <w:sz w:val="24"/>
                <w:szCs w:val="24"/>
              </w:rPr>
            </w:pPr>
          </w:p>
        </w:tc>
        <w:tc>
          <w:tcPr>
            <w:tcW w:w="6755" w:type="dxa"/>
            <w:tcBorders>
              <w:top w:val="single" w:sz="4" w:space="0" w:color="auto"/>
              <w:left w:val="single" w:sz="4" w:space="0" w:color="auto"/>
              <w:bottom w:val="single" w:sz="4" w:space="0" w:color="auto"/>
              <w:right w:val="single" w:sz="4" w:space="0" w:color="auto"/>
            </w:tcBorders>
          </w:tcPr>
          <w:p w14:paraId="34091ACE" w14:textId="77777777" w:rsidR="001540C8" w:rsidRPr="00E7588D" w:rsidRDefault="001540C8" w:rsidP="001540C8">
            <w:pPr>
              <w:spacing w:line="360" w:lineRule="exact"/>
              <w:ind w:firstLine="182"/>
              <w:jc w:val="both"/>
              <w:rPr>
                <w:sz w:val="24"/>
                <w:szCs w:val="24"/>
              </w:rPr>
            </w:pPr>
            <w:r w:rsidRPr="00E7588D">
              <w:rPr>
                <w:sz w:val="24"/>
                <w:szCs w:val="24"/>
              </w:rPr>
              <w:t>Благоустройство выполнить в соответствии с:</w:t>
            </w:r>
          </w:p>
          <w:p w14:paraId="5C5621D5" w14:textId="77777777" w:rsidR="001540C8" w:rsidRPr="00E7588D" w:rsidRDefault="001540C8" w:rsidP="001540C8">
            <w:pPr>
              <w:pStyle w:val="ae"/>
              <w:widowControl/>
              <w:numPr>
                <w:ilvl w:val="0"/>
                <w:numId w:val="37"/>
              </w:numPr>
              <w:autoSpaceDE/>
              <w:autoSpaceDN/>
              <w:adjustRightInd/>
              <w:spacing w:line="360" w:lineRule="exact"/>
              <w:ind w:left="10" w:firstLine="0"/>
              <w:jc w:val="both"/>
              <w:rPr>
                <w:sz w:val="24"/>
                <w:szCs w:val="24"/>
              </w:rPr>
            </w:pPr>
            <w:r w:rsidRPr="00E7588D">
              <w:rPr>
                <w:sz w:val="24"/>
                <w:szCs w:val="24"/>
              </w:rPr>
              <w:t>Постановлением Правительства Москвы от 8 августа 2017 г. N 515-ПП“Об утверждении Базовых требований к благоустройству территории жилой застройки при реализации Программы реновации жилищного фонда в городе Москве”;</w:t>
            </w:r>
          </w:p>
          <w:p w14:paraId="00C82C8A" w14:textId="6F5CCFC7" w:rsidR="001540C8" w:rsidRPr="00E7588D" w:rsidRDefault="001540C8" w:rsidP="001540C8">
            <w:pPr>
              <w:ind w:firstLine="525"/>
              <w:jc w:val="both"/>
              <w:rPr>
                <w:rFonts w:eastAsia="Times New Roman"/>
                <w:sz w:val="24"/>
                <w:szCs w:val="24"/>
              </w:rPr>
            </w:pPr>
            <w:r w:rsidRPr="00E7588D">
              <w:rPr>
                <w:sz w:val="24"/>
                <w:szCs w:val="24"/>
              </w:rPr>
              <w:t>действующими нормами и правилами, в т.ч. с СП82.13330.2016 «Благоустройство территорий».</w:t>
            </w:r>
          </w:p>
          <w:p w14:paraId="7940EA25" w14:textId="65EE4489" w:rsidR="00C13254" w:rsidRPr="00E7588D" w:rsidRDefault="00C13254" w:rsidP="00C13254">
            <w:pPr>
              <w:ind w:firstLine="525"/>
              <w:jc w:val="both"/>
              <w:rPr>
                <w:rFonts w:eastAsia="Times New Roman"/>
                <w:sz w:val="24"/>
                <w:szCs w:val="24"/>
              </w:rPr>
            </w:pPr>
            <w:r w:rsidRPr="00E7588D">
              <w:rPr>
                <w:rFonts w:eastAsia="Times New Roman"/>
                <w:sz w:val="24"/>
                <w:szCs w:val="24"/>
              </w:rPr>
              <w:t xml:space="preserve">Жилой дом разместить в границах существующего земельного участка с учетом ограничений застройки, определенных ГПЗУ, в соответствии с действующими нормативами, инсоляцией и освещенностью, с учетом сложившейся застройки. </w:t>
            </w:r>
          </w:p>
          <w:p w14:paraId="4A6395BC" w14:textId="074FBD42" w:rsidR="00C13254" w:rsidRPr="00E7588D" w:rsidRDefault="00C13254" w:rsidP="00C13254">
            <w:pPr>
              <w:ind w:firstLine="525"/>
              <w:jc w:val="both"/>
              <w:rPr>
                <w:rFonts w:eastAsia="Times New Roman"/>
                <w:sz w:val="24"/>
                <w:szCs w:val="24"/>
              </w:rPr>
            </w:pPr>
            <w:r w:rsidRPr="00E7588D">
              <w:rPr>
                <w:rFonts w:eastAsia="Times New Roman"/>
                <w:sz w:val="24"/>
                <w:szCs w:val="24"/>
              </w:rPr>
              <w:lastRenderedPageBreak/>
              <w:t xml:space="preserve">Предусмотреть благоустройство и озеленение территории участка с устройством подъездов, пешеходных подходов, въездов/выездов из подземной части в соответствии с действующими нормами, техническими, пожарными регламентами. </w:t>
            </w:r>
          </w:p>
          <w:p w14:paraId="697436B8" w14:textId="77777777" w:rsidR="00C13254" w:rsidRPr="00E7588D" w:rsidRDefault="00C13254" w:rsidP="00C13254">
            <w:pPr>
              <w:ind w:firstLine="525"/>
              <w:jc w:val="both"/>
              <w:rPr>
                <w:rFonts w:eastAsia="Times New Roman"/>
                <w:sz w:val="24"/>
                <w:szCs w:val="24"/>
              </w:rPr>
            </w:pPr>
            <w:r w:rsidRPr="00E7588D">
              <w:rPr>
                <w:rFonts w:eastAsia="Times New Roman"/>
                <w:sz w:val="24"/>
                <w:szCs w:val="24"/>
              </w:rPr>
              <w:t>Предусмотреть размещение площадок различного назначения с размещением на них малых архитектурных форм.</w:t>
            </w:r>
          </w:p>
          <w:p w14:paraId="2A64207D" w14:textId="77777777" w:rsidR="00C13254" w:rsidRPr="00E7588D" w:rsidRDefault="00C13254" w:rsidP="00C13254">
            <w:pPr>
              <w:ind w:firstLine="525"/>
              <w:jc w:val="both"/>
              <w:rPr>
                <w:rFonts w:eastAsia="Times New Roman"/>
                <w:sz w:val="24"/>
                <w:szCs w:val="24"/>
              </w:rPr>
            </w:pPr>
            <w:r w:rsidRPr="00E7588D">
              <w:rPr>
                <w:rFonts w:eastAsia="Times New Roman"/>
                <w:sz w:val="24"/>
                <w:szCs w:val="24"/>
              </w:rPr>
              <w:t xml:space="preserve">Контейнерную площадку разместить с соблюдением требуемого санитарного разрыва от нее до стен жилого дома и площадок. </w:t>
            </w:r>
          </w:p>
          <w:p w14:paraId="5E3F279C" w14:textId="191C35E4" w:rsidR="00C13254" w:rsidRPr="00E7588D" w:rsidRDefault="00C13254" w:rsidP="00C13254">
            <w:pPr>
              <w:ind w:firstLine="525"/>
              <w:jc w:val="both"/>
              <w:rPr>
                <w:rFonts w:eastAsia="Times New Roman"/>
                <w:sz w:val="24"/>
                <w:szCs w:val="24"/>
              </w:rPr>
            </w:pPr>
            <w:r w:rsidRPr="00E7588D">
              <w:rPr>
                <w:rFonts w:eastAsia="Times New Roman"/>
                <w:sz w:val="24"/>
                <w:szCs w:val="24"/>
              </w:rPr>
              <w:t xml:space="preserve">Вертикальную планировку участка решить с учетом сохранения естественного рельефа </w:t>
            </w:r>
            <w:r w:rsidR="00CB5ECE" w:rsidRPr="00E7588D">
              <w:rPr>
                <w:rFonts w:eastAsia="Times New Roman"/>
                <w:sz w:val="24"/>
                <w:szCs w:val="24"/>
              </w:rPr>
              <w:t xml:space="preserve">(по возможности) </w:t>
            </w:r>
            <w:r w:rsidRPr="00E7588D">
              <w:rPr>
                <w:rFonts w:eastAsia="Times New Roman"/>
                <w:sz w:val="24"/>
                <w:szCs w:val="24"/>
              </w:rPr>
              <w:t>в увязке с отметками прилегающих улиц и территорий.</w:t>
            </w:r>
          </w:p>
          <w:p w14:paraId="6DAD6A13" w14:textId="6A4C260C" w:rsidR="00DC4D29" w:rsidRPr="00E7588D" w:rsidRDefault="00C13254" w:rsidP="00C13254">
            <w:pPr>
              <w:keepNext/>
              <w:keepLines/>
              <w:ind w:firstLine="525"/>
              <w:jc w:val="both"/>
              <w:outlineLvl w:val="1"/>
              <w:rPr>
                <w:rFonts w:eastAsia="Times New Roman"/>
                <w:sz w:val="24"/>
                <w:szCs w:val="24"/>
              </w:rPr>
            </w:pPr>
            <w:r w:rsidRPr="00E7588D">
              <w:rPr>
                <w:rFonts w:eastAsia="Times New Roman"/>
                <w:sz w:val="24"/>
                <w:szCs w:val="24"/>
              </w:rPr>
              <w:t xml:space="preserve">Проектирование поверхностного водоотвода осуществлять с учетом </w:t>
            </w:r>
            <w:r w:rsidR="00CB5ECE" w:rsidRPr="00E7588D">
              <w:rPr>
                <w:rFonts w:eastAsia="Times New Roman"/>
                <w:sz w:val="24"/>
                <w:szCs w:val="24"/>
              </w:rPr>
              <w:t xml:space="preserve">проектируемого </w:t>
            </w:r>
            <w:r w:rsidRPr="00E7588D">
              <w:rPr>
                <w:rFonts w:eastAsia="Times New Roman"/>
                <w:sz w:val="24"/>
                <w:szCs w:val="24"/>
              </w:rPr>
              <w:t>рельефа участка и прилегающих территорий.</w:t>
            </w:r>
          </w:p>
          <w:p w14:paraId="0CD6B2E8" w14:textId="031C1B26" w:rsidR="00E631AB" w:rsidRPr="00E7588D" w:rsidRDefault="00E631AB" w:rsidP="00C13254">
            <w:pPr>
              <w:keepNext/>
              <w:keepLines/>
              <w:ind w:firstLine="525"/>
              <w:jc w:val="both"/>
              <w:outlineLvl w:val="1"/>
              <w:rPr>
                <w:rFonts w:eastAsia="Times New Roman"/>
                <w:sz w:val="24"/>
                <w:szCs w:val="24"/>
              </w:rPr>
            </w:pPr>
            <w:r w:rsidRPr="00E7588D">
              <w:rPr>
                <w:rFonts w:eastAsia="Times New Roman"/>
                <w:sz w:val="24"/>
                <w:szCs w:val="24"/>
              </w:rPr>
              <w:t>Предусмотреть ограждение территории, обустройство въездов и выездов (шлагбаумы и проч.)</w:t>
            </w:r>
          </w:p>
          <w:p w14:paraId="7F934A27" w14:textId="77777777" w:rsidR="006532E5" w:rsidRPr="00E7588D" w:rsidRDefault="006532E5" w:rsidP="006532E5">
            <w:pPr>
              <w:spacing w:before="120"/>
              <w:ind w:firstLine="383"/>
              <w:jc w:val="both"/>
              <w:rPr>
                <w:rFonts w:eastAsia="Times New Roman"/>
                <w:b/>
                <w:i/>
                <w:sz w:val="24"/>
                <w:szCs w:val="24"/>
              </w:rPr>
            </w:pPr>
            <w:r w:rsidRPr="00E7588D">
              <w:rPr>
                <w:rFonts w:eastAsia="Times New Roman"/>
                <w:b/>
                <w:i/>
                <w:sz w:val="24"/>
                <w:szCs w:val="24"/>
                <w:lang w:val="nl"/>
              </w:rPr>
              <w:t>Транспортная инфраструктура</w:t>
            </w:r>
          </w:p>
          <w:p w14:paraId="5090C589" w14:textId="77777777" w:rsidR="006532E5" w:rsidRPr="00E7588D" w:rsidRDefault="006532E5" w:rsidP="006532E5">
            <w:pPr>
              <w:ind w:firstLine="383"/>
              <w:jc w:val="both"/>
              <w:rPr>
                <w:rFonts w:eastAsia="Times New Roman"/>
                <w:sz w:val="24"/>
                <w:szCs w:val="24"/>
              </w:rPr>
            </w:pPr>
            <w:r w:rsidRPr="00E7588D">
              <w:rPr>
                <w:rFonts w:eastAsia="Times New Roman"/>
                <w:sz w:val="24"/>
                <w:szCs w:val="24"/>
              </w:rPr>
              <w:t>Необходимо:</w:t>
            </w:r>
          </w:p>
          <w:p w14:paraId="5CF6ECEA" w14:textId="77777777" w:rsidR="006532E5" w:rsidRPr="00E7588D" w:rsidRDefault="006532E5" w:rsidP="006532E5">
            <w:pPr>
              <w:widowControl/>
              <w:numPr>
                <w:ilvl w:val="0"/>
                <w:numId w:val="4"/>
              </w:numPr>
              <w:autoSpaceDE/>
              <w:autoSpaceDN/>
              <w:adjustRightInd/>
              <w:ind w:left="0" w:firstLine="383"/>
              <w:contextualSpacing/>
              <w:jc w:val="both"/>
              <w:rPr>
                <w:rFonts w:eastAsia="Times New Roman"/>
                <w:sz w:val="24"/>
                <w:szCs w:val="24"/>
              </w:rPr>
            </w:pPr>
            <w:r w:rsidRPr="00E7588D">
              <w:rPr>
                <w:rFonts w:eastAsia="Times New Roman"/>
                <w:sz w:val="24"/>
                <w:szCs w:val="24"/>
              </w:rPr>
              <w:t xml:space="preserve">разработать схему движения личного транспорта и пешеходов в увязке с существующей улично-дорожной сетью примыкающих участков (в части вертикальных отметок). </w:t>
            </w:r>
          </w:p>
          <w:p w14:paraId="07EBA62D" w14:textId="77777777" w:rsidR="006532E5" w:rsidRPr="00E7588D" w:rsidRDefault="006532E5" w:rsidP="006532E5">
            <w:pPr>
              <w:widowControl/>
              <w:numPr>
                <w:ilvl w:val="0"/>
                <w:numId w:val="4"/>
              </w:numPr>
              <w:autoSpaceDE/>
              <w:autoSpaceDN/>
              <w:adjustRightInd/>
              <w:ind w:left="0" w:firstLine="383"/>
              <w:jc w:val="both"/>
              <w:rPr>
                <w:rFonts w:eastAsia="Times New Roman"/>
                <w:sz w:val="24"/>
                <w:szCs w:val="24"/>
              </w:rPr>
            </w:pPr>
            <w:r w:rsidRPr="00E7588D">
              <w:rPr>
                <w:rFonts w:eastAsia="Times New Roman"/>
                <w:sz w:val="24"/>
                <w:szCs w:val="24"/>
              </w:rPr>
              <w:t>обеспечить проектируемый объект местами постоянного (подземная автостоянка) и временного хранения (плоскостные) автотранспортных средств.</w:t>
            </w:r>
          </w:p>
          <w:p w14:paraId="7652C5AA" w14:textId="083635A5" w:rsidR="006532E5" w:rsidRPr="00E7588D" w:rsidRDefault="006532E5" w:rsidP="006532E5">
            <w:pPr>
              <w:ind w:firstLine="383"/>
              <w:jc w:val="both"/>
              <w:rPr>
                <w:rFonts w:eastAsia="Times New Roman"/>
                <w:sz w:val="24"/>
                <w:szCs w:val="24"/>
              </w:rPr>
            </w:pPr>
            <w:r w:rsidRPr="00E7588D">
              <w:rPr>
                <w:rFonts w:eastAsia="Times New Roman"/>
                <w:sz w:val="24"/>
                <w:szCs w:val="24"/>
              </w:rPr>
              <w:t>Для постоянного хранения автотранспортных средств предусмотреть подземную автостоянку</w:t>
            </w:r>
            <w:r w:rsidR="008E368C" w:rsidRPr="00E7588D">
              <w:rPr>
                <w:rFonts w:eastAsia="Times New Roman"/>
                <w:sz w:val="24"/>
                <w:szCs w:val="24"/>
              </w:rPr>
              <w:t>.</w:t>
            </w:r>
          </w:p>
          <w:p w14:paraId="6076093C" w14:textId="77777777" w:rsidR="006532E5" w:rsidRPr="00E7588D" w:rsidRDefault="006532E5" w:rsidP="006532E5">
            <w:pPr>
              <w:ind w:firstLine="383"/>
              <w:jc w:val="both"/>
              <w:rPr>
                <w:rFonts w:eastAsia="Times New Roman"/>
                <w:sz w:val="24"/>
                <w:szCs w:val="24"/>
              </w:rPr>
            </w:pPr>
            <w:r w:rsidRPr="00E7588D">
              <w:rPr>
                <w:rFonts w:eastAsia="Times New Roman"/>
                <w:sz w:val="24"/>
                <w:szCs w:val="24"/>
              </w:rPr>
              <w:t>На прилегающей к объекту территории предусмотреть плоскостные стоянки для временного размещения автотранспортных средств сотрудников и посетителей встроенных нежилых помещений и посетителей жилой части, в необходимом количестве (определить расчетом).</w:t>
            </w:r>
          </w:p>
          <w:p w14:paraId="2B4D3404" w14:textId="77777777" w:rsidR="006532E5" w:rsidRPr="00E7588D" w:rsidRDefault="006532E5" w:rsidP="006532E5">
            <w:pPr>
              <w:ind w:firstLine="383"/>
              <w:jc w:val="both"/>
              <w:rPr>
                <w:rFonts w:eastAsia="Times New Roman"/>
                <w:sz w:val="24"/>
                <w:szCs w:val="24"/>
              </w:rPr>
            </w:pPr>
            <w:r w:rsidRPr="00E7588D">
              <w:rPr>
                <w:rFonts w:eastAsia="Times New Roman"/>
                <w:sz w:val="24"/>
                <w:szCs w:val="24"/>
              </w:rPr>
              <w:t>Вокруг проектируемого здания предусмотреть подъезды пожарных автомашин.</w:t>
            </w:r>
          </w:p>
          <w:p w14:paraId="6B7E489E" w14:textId="41F2A4AE" w:rsidR="006532E5" w:rsidRPr="00E7588D" w:rsidRDefault="00CB5ECE" w:rsidP="006532E5">
            <w:pPr>
              <w:keepNext/>
              <w:keepLines/>
              <w:ind w:firstLine="525"/>
              <w:jc w:val="both"/>
              <w:outlineLvl w:val="1"/>
              <w:rPr>
                <w:rFonts w:eastAsia="Times New Roman"/>
                <w:sz w:val="24"/>
                <w:szCs w:val="24"/>
              </w:rPr>
            </w:pPr>
            <w:r w:rsidRPr="00E7588D">
              <w:rPr>
                <w:rFonts w:eastAsia="Times New Roman"/>
                <w:sz w:val="24"/>
                <w:szCs w:val="24"/>
              </w:rPr>
              <w:t xml:space="preserve">Подход/подъезд </w:t>
            </w:r>
            <w:r w:rsidR="006532E5" w:rsidRPr="00E7588D">
              <w:rPr>
                <w:rFonts w:eastAsia="Times New Roman"/>
                <w:sz w:val="24"/>
                <w:szCs w:val="24"/>
              </w:rPr>
              <w:t>к встроенно-пристроенным нежилым помещениями предусмотреть свободным.</w:t>
            </w:r>
          </w:p>
          <w:p w14:paraId="1B588D1A" w14:textId="237F737D" w:rsidR="006532E5" w:rsidRPr="00E7588D" w:rsidRDefault="006532E5" w:rsidP="00C13254">
            <w:pPr>
              <w:keepNext/>
              <w:keepLines/>
              <w:ind w:firstLine="525"/>
              <w:jc w:val="both"/>
              <w:outlineLvl w:val="1"/>
              <w:rPr>
                <w:rFonts w:eastAsia="Times New Roman"/>
                <w:sz w:val="24"/>
                <w:szCs w:val="24"/>
              </w:rPr>
            </w:pPr>
          </w:p>
        </w:tc>
      </w:tr>
      <w:tr w:rsidR="009573C4" w:rsidRPr="00E7588D" w14:paraId="610625F3" w14:textId="77777777" w:rsidTr="008F03F2">
        <w:tc>
          <w:tcPr>
            <w:tcW w:w="843" w:type="dxa"/>
            <w:tcBorders>
              <w:top w:val="single" w:sz="4" w:space="0" w:color="auto"/>
              <w:left w:val="single" w:sz="4" w:space="0" w:color="auto"/>
              <w:bottom w:val="single" w:sz="4" w:space="0" w:color="auto"/>
              <w:right w:val="single" w:sz="4" w:space="0" w:color="auto"/>
            </w:tcBorders>
          </w:tcPr>
          <w:p w14:paraId="738F2F15" w14:textId="77777777" w:rsidR="009573C4" w:rsidRPr="00E7588D" w:rsidRDefault="009573C4" w:rsidP="009573C4">
            <w:pPr>
              <w:rPr>
                <w:rFonts w:eastAsia="Times New Roman"/>
                <w:sz w:val="24"/>
                <w:szCs w:val="24"/>
              </w:rPr>
            </w:pPr>
            <w:r w:rsidRPr="00E7588D">
              <w:rPr>
                <w:rFonts w:eastAsia="Times New Roman"/>
                <w:sz w:val="24"/>
                <w:szCs w:val="24"/>
              </w:rPr>
              <w:lastRenderedPageBreak/>
              <w:t>2.5.</w:t>
            </w:r>
          </w:p>
        </w:tc>
        <w:tc>
          <w:tcPr>
            <w:tcW w:w="2948" w:type="dxa"/>
            <w:tcBorders>
              <w:top w:val="single" w:sz="4" w:space="0" w:color="auto"/>
              <w:left w:val="single" w:sz="4" w:space="0" w:color="auto"/>
              <w:bottom w:val="single" w:sz="4" w:space="0" w:color="auto"/>
              <w:right w:val="single" w:sz="4" w:space="0" w:color="auto"/>
            </w:tcBorders>
          </w:tcPr>
          <w:p w14:paraId="570E35E8" w14:textId="77777777" w:rsidR="009573C4" w:rsidRPr="00E7588D" w:rsidRDefault="009573C4" w:rsidP="009573C4">
            <w:pPr>
              <w:jc w:val="both"/>
              <w:rPr>
                <w:rFonts w:eastAsia="Times New Roman"/>
                <w:sz w:val="24"/>
                <w:szCs w:val="24"/>
              </w:rPr>
            </w:pPr>
            <w:r w:rsidRPr="00E7588D">
              <w:rPr>
                <w:rFonts w:eastAsia="Times New Roman"/>
                <w:sz w:val="24"/>
                <w:szCs w:val="24"/>
              </w:rPr>
              <w:t>Архитектурно–планировочные решения (квартирография, основные принципы планировки помещений, обеспечение комфортности помещений, в том числе с учетом потребностей инвалидов, наружная и внутренняя отделка).</w:t>
            </w:r>
          </w:p>
        </w:tc>
        <w:tc>
          <w:tcPr>
            <w:tcW w:w="6755" w:type="dxa"/>
            <w:tcBorders>
              <w:top w:val="single" w:sz="4" w:space="0" w:color="auto"/>
              <w:left w:val="single" w:sz="4" w:space="0" w:color="auto"/>
              <w:bottom w:val="single" w:sz="4" w:space="0" w:color="auto"/>
              <w:right w:val="single" w:sz="4" w:space="0" w:color="auto"/>
            </w:tcBorders>
          </w:tcPr>
          <w:p w14:paraId="425B000F" w14:textId="77777777" w:rsidR="009573C4" w:rsidRPr="00E7588D" w:rsidRDefault="009573C4" w:rsidP="009573C4">
            <w:pPr>
              <w:spacing w:line="360" w:lineRule="exact"/>
              <w:jc w:val="both"/>
              <w:rPr>
                <w:sz w:val="24"/>
                <w:szCs w:val="24"/>
              </w:rPr>
            </w:pPr>
            <w:r w:rsidRPr="00E7588D">
              <w:rPr>
                <w:sz w:val="24"/>
                <w:szCs w:val="24"/>
              </w:rPr>
              <w:t>Все решения должны соответствовать Архитектурно-градостроительному решению, утвержденному в установленном порядке Москомархитектурой.</w:t>
            </w:r>
          </w:p>
          <w:p w14:paraId="381E2727" w14:textId="77777777" w:rsidR="009573C4" w:rsidRPr="00E7588D" w:rsidRDefault="009573C4" w:rsidP="009573C4">
            <w:pPr>
              <w:spacing w:line="360" w:lineRule="exact"/>
              <w:jc w:val="both"/>
              <w:rPr>
                <w:sz w:val="24"/>
                <w:szCs w:val="24"/>
              </w:rPr>
            </w:pPr>
            <w:r w:rsidRPr="00E7588D">
              <w:rPr>
                <w:sz w:val="24"/>
                <w:szCs w:val="24"/>
              </w:rPr>
              <w:t>Архитектурно-планировочные решения жилой части объекта должны соответствовать действующим нормативным документам в области пожарной безопасности без использования Специальных технических условий (за исключением объектов выше 75 м при условии их согласования с Приобретателем).</w:t>
            </w:r>
          </w:p>
          <w:p w14:paraId="77D0C5A0" w14:textId="77777777" w:rsidR="009573C4" w:rsidRPr="00E7588D" w:rsidRDefault="009573C4" w:rsidP="009573C4">
            <w:pPr>
              <w:spacing w:line="360" w:lineRule="exact"/>
              <w:jc w:val="both"/>
              <w:rPr>
                <w:sz w:val="24"/>
                <w:szCs w:val="24"/>
              </w:rPr>
            </w:pPr>
            <w:r w:rsidRPr="00E7588D">
              <w:rPr>
                <w:sz w:val="24"/>
                <w:szCs w:val="24"/>
              </w:rPr>
              <w:t xml:space="preserve">Архитектурно-планировочные решения квартир должны обеспечивать комфортность проживания. Все Жилые помещения (их размеры, пропорции, расположение окон и дверей) должны быть спроектированы с учетом удобного </w:t>
            </w:r>
            <w:r w:rsidRPr="00E7588D">
              <w:rPr>
                <w:sz w:val="24"/>
                <w:szCs w:val="24"/>
              </w:rPr>
              <w:lastRenderedPageBreak/>
              <w:t>размещения предметов обстановки.</w:t>
            </w:r>
          </w:p>
          <w:p w14:paraId="1F3A8FC0" w14:textId="77777777" w:rsidR="009573C4" w:rsidRPr="00E7588D" w:rsidRDefault="009573C4" w:rsidP="009573C4">
            <w:pPr>
              <w:spacing w:line="360" w:lineRule="exact"/>
              <w:jc w:val="both"/>
              <w:rPr>
                <w:b/>
                <w:sz w:val="24"/>
                <w:szCs w:val="24"/>
              </w:rPr>
            </w:pPr>
            <w:r w:rsidRPr="00E7588D">
              <w:rPr>
                <w:b/>
                <w:sz w:val="24"/>
                <w:szCs w:val="24"/>
              </w:rPr>
              <w:t>Требования к Жилым помещениям:</w:t>
            </w:r>
          </w:p>
          <w:p w14:paraId="24A97FB6" w14:textId="77777777" w:rsidR="009573C4" w:rsidRPr="00E7588D" w:rsidRDefault="009573C4" w:rsidP="009573C4">
            <w:pPr>
              <w:pStyle w:val="ae"/>
              <w:widowControl/>
              <w:numPr>
                <w:ilvl w:val="0"/>
                <w:numId w:val="38"/>
              </w:numPr>
              <w:autoSpaceDE/>
              <w:autoSpaceDN/>
              <w:adjustRightInd/>
              <w:spacing w:after="120" w:line="360" w:lineRule="exact"/>
              <w:ind w:left="10" w:firstLine="52"/>
              <w:contextualSpacing w:val="0"/>
              <w:jc w:val="both"/>
              <w:rPr>
                <w:sz w:val="24"/>
                <w:szCs w:val="24"/>
              </w:rPr>
            </w:pPr>
            <w:r w:rsidRPr="00E7588D">
              <w:rPr>
                <w:sz w:val="24"/>
                <w:szCs w:val="24"/>
              </w:rPr>
              <w:t>Принять наименьший размер помещений жилых комнат не менее 3,3 м, кухонь – не менее 3,1 м с учетом чистовой отделки.</w:t>
            </w:r>
          </w:p>
          <w:p w14:paraId="15951D1F" w14:textId="77777777" w:rsidR="009573C4" w:rsidRPr="00E7588D" w:rsidRDefault="009573C4" w:rsidP="009573C4">
            <w:pPr>
              <w:pStyle w:val="ae"/>
              <w:widowControl/>
              <w:numPr>
                <w:ilvl w:val="0"/>
                <w:numId w:val="38"/>
              </w:numPr>
              <w:autoSpaceDE/>
              <w:autoSpaceDN/>
              <w:adjustRightInd/>
              <w:spacing w:after="120" w:line="360" w:lineRule="exact"/>
              <w:ind w:left="10" w:firstLine="52"/>
              <w:contextualSpacing w:val="0"/>
              <w:jc w:val="both"/>
              <w:rPr>
                <w:sz w:val="24"/>
                <w:szCs w:val="24"/>
              </w:rPr>
            </w:pPr>
            <w:r w:rsidRPr="00E7588D">
              <w:rPr>
                <w:sz w:val="24"/>
                <w:szCs w:val="24"/>
              </w:rPr>
              <w:t>Обеспечить высоту жилых комнат и кухонь от пола до потолка не менее 2,65 м с учетом чистовой отделки.</w:t>
            </w:r>
          </w:p>
          <w:p w14:paraId="148AE3FD" w14:textId="77777777" w:rsidR="009573C4" w:rsidRPr="00E7588D" w:rsidRDefault="009573C4" w:rsidP="009573C4">
            <w:pPr>
              <w:pStyle w:val="ae"/>
              <w:widowControl/>
              <w:numPr>
                <w:ilvl w:val="0"/>
                <w:numId w:val="38"/>
              </w:numPr>
              <w:autoSpaceDE/>
              <w:autoSpaceDN/>
              <w:adjustRightInd/>
              <w:spacing w:after="120" w:line="360" w:lineRule="exact"/>
              <w:ind w:left="10" w:firstLine="52"/>
              <w:contextualSpacing w:val="0"/>
              <w:jc w:val="both"/>
              <w:rPr>
                <w:sz w:val="24"/>
                <w:szCs w:val="24"/>
              </w:rPr>
            </w:pPr>
            <w:r w:rsidRPr="00E7588D">
              <w:rPr>
                <w:sz w:val="24"/>
                <w:szCs w:val="24"/>
              </w:rPr>
              <w:t>В каждом Жилом помещении предусмотреть балконы или лоджии с обязательным остеклением глубиной не менее 1,0 м, в квартирах для МГН – не менее 1,4 м. (глубину летних помещений следует измерять между внутренней поверхностью ограждения и наружной стеной). При выполнении остекления на всю высоту этажа следует предусматривать установку дополнительного защитного ограждения высотой не менее 1,2 м.</w:t>
            </w:r>
          </w:p>
          <w:p w14:paraId="2F591D74" w14:textId="77777777" w:rsidR="009573C4" w:rsidRPr="00E7588D" w:rsidRDefault="009573C4" w:rsidP="009573C4">
            <w:pPr>
              <w:pStyle w:val="ae"/>
              <w:widowControl/>
              <w:numPr>
                <w:ilvl w:val="0"/>
                <w:numId w:val="38"/>
              </w:numPr>
              <w:autoSpaceDE/>
              <w:autoSpaceDN/>
              <w:adjustRightInd/>
              <w:spacing w:after="120" w:line="360" w:lineRule="exact"/>
              <w:ind w:left="10" w:firstLine="52"/>
              <w:contextualSpacing w:val="0"/>
              <w:jc w:val="both"/>
              <w:rPr>
                <w:sz w:val="24"/>
                <w:szCs w:val="24"/>
              </w:rPr>
            </w:pPr>
            <w:r w:rsidRPr="00E7588D">
              <w:rPr>
                <w:sz w:val="24"/>
                <w:szCs w:val="24"/>
              </w:rPr>
              <w:t>Открывание наружных дверей Жилого помещения предусмотреть по ходу эвакуации.</w:t>
            </w:r>
          </w:p>
          <w:p w14:paraId="08CBBBFE" w14:textId="77777777" w:rsidR="009573C4" w:rsidRPr="00E7588D" w:rsidRDefault="009573C4" w:rsidP="009573C4">
            <w:pPr>
              <w:pStyle w:val="ae"/>
              <w:widowControl/>
              <w:numPr>
                <w:ilvl w:val="0"/>
                <w:numId w:val="38"/>
              </w:numPr>
              <w:autoSpaceDE/>
              <w:autoSpaceDN/>
              <w:adjustRightInd/>
              <w:spacing w:after="120" w:line="360" w:lineRule="exact"/>
              <w:ind w:left="10" w:firstLine="52"/>
              <w:contextualSpacing w:val="0"/>
              <w:jc w:val="both"/>
              <w:rPr>
                <w:sz w:val="24"/>
                <w:szCs w:val="24"/>
              </w:rPr>
            </w:pPr>
            <w:r w:rsidRPr="00E7588D">
              <w:rPr>
                <w:sz w:val="24"/>
                <w:szCs w:val="24"/>
              </w:rPr>
              <w:t>В Жилых помещениях от двух комнат и более предусмотреть два санитарных узла (ванную комнату и туалет). В случае рассредоточенного расположения санузлов в ванной дополнительно предусмотреть унитаз, а в туалете предусмотреть раковину.</w:t>
            </w:r>
          </w:p>
          <w:p w14:paraId="0AF7B261" w14:textId="77777777" w:rsidR="009573C4" w:rsidRPr="00E7588D" w:rsidRDefault="009573C4" w:rsidP="009573C4">
            <w:pPr>
              <w:pStyle w:val="ae"/>
              <w:widowControl/>
              <w:numPr>
                <w:ilvl w:val="0"/>
                <w:numId w:val="38"/>
              </w:numPr>
              <w:autoSpaceDE/>
              <w:autoSpaceDN/>
              <w:adjustRightInd/>
              <w:spacing w:after="120" w:line="360" w:lineRule="exact"/>
              <w:ind w:left="10" w:firstLine="52"/>
              <w:contextualSpacing w:val="0"/>
              <w:jc w:val="both"/>
              <w:rPr>
                <w:sz w:val="24"/>
                <w:szCs w:val="24"/>
              </w:rPr>
            </w:pPr>
            <w:r w:rsidRPr="00E7588D">
              <w:rPr>
                <w:sz w:val="24"/>
                <w:szCs w:val="24"/>
              </w:rPr>
              <w:t>В Жилых помещениях с тремя комнатами предусмотреть не менее двух санитарных узлов, оборудованных унитазами.</w:t>
            </w:r>
          </w:p>
          <w:p w14:paraId="5B82E211" w14:textId="77777777" w:rsidR="009573C4" w:rsidRPr="00E7588D" w:rsidRDefault="009573C4" w:rsidP="009573C4">
            <w:pPr>
              <w:pStyle w:val="ae"/>
              <w:widowControl/>
              <w:numPr>
                <w:ilvl w:val="0"/>
                <w:numId w:val="38"/>
              </w:numPr>
              <w:autoSpaceDE/>
              <w:autoSpaceDN/>
              <w:adjustRightInd/>
              <w:spacing w:after="120" w:line="360" w:lineRule="exact"/>
              <w:ind w:left="10" w:firstLine="52"/>
              <w:contextualSpacing w:val="0"/>
              <w:jc w:val="both"/>
              <w:rPr>
                <w:sz w:val="24"/>
                <w:szCs w:val="24"/>
              </w:rPr>
            </w:pPr>
            <w:r w:rsidRPr="00E7588D">
              <w:rPr>
                <w:sz w:val="24"/>
                <w:szCs w:val="24"/>
              </w:rPr>
              <w:t xml:space="preserve"> При наличии Жилых помещений с четырьмя и более комнатами предусмотреть не менее двух санитарных узлов и дополнительную вторую ванную комнату или душевую</w:t>
            </w:r>
            <w:r w:rsidRPr="00E7588D">
              <w:rPr>
                <w:spacing w:val="2"/>
                <w:sz w:val="24"/>
                <w:szCs w:val="24"/>
                <w:shd w:val="clear" w:color="auto" w:fill="DBE5F1" w:themeFill="accent1" w:themeFillTint="33"/>
                <w:lang w:eastAsia="en-US"/>
              </w:rPr>
              <w:t>.</w:t>
            </w:r>
          </w:p>
          <w:p w14:paraId="4727942C" w14:textId="77777777" w:rsidR="009573C4" w:rsidRPr="00E7588D" w:rsidRDefault="009573C4" w:rsidP="009573C4">
            <w:pPr>
              <w:pStyle w:val="ae"/>
              <w:widowControl/>
              <w:numPr>
                <w:ilvl w:val="0"/>
                <w:numId w:val="38"/>
              </w:numPr>
              <w:autoSpaceDE/>
              <w:autoSpaceDN/>
              <w:adjustRightInd/>
              <w:spacing w:after="120" w:line="360" w:lineRule="exact"/>
              <w:ind w:left="10" w:firstLine="52"/>
              <w:contextualSpacing w:val="0"/>
              <w:jc w:val="both"/>
              <w:rPr>
                <w:sz w:val="24"/>
                <w:szCs w:val="24"/>
              </w:rPr>
            </w:pPr>
            <w:r w:rsidRPr="00E7588D">
              <w:rPr>
                <w:sz w:val="24"/>
                <w:szCs w:val="24"/>
              </w:rPr>
              <w:t>Габариты санитарных узлов должны обеспечивать скрытый монтаж инженерных коммуникации. При этом обеспечить возможность ремонта и обслуживания соединений и запорной арматуры.</w:t>
            </w:r>
          </w:p>
          <w:p w14:paraId="546C2856" w14:textId="77777777" w:rsidR="009573C4" w:rsidRPr="00E7588D" w:rsidRDefault="009573C4" w:rsidP="009573C4">
            <w:pPr>
              <w:pStyle w:val="ae"/>
              <w:widowControl/>
              <w:numPr>
                <w:ilvl w:val="0"/>
                <w:numId w:val="38"/>
              </w:numPr>
              <w:autoSpaceDE/>
              <w:autoSpaceDN/>
              <w:adjustRightInd/>
              <w:spacing w:after="120" w:line="360" w:lineRule="exact"/>
              <w:ind w:left="10" w:firstLine="52"/>
              <w:contextualSpacing w:val="0"/>
              <w:jc w:val="both"/>
              <w:rPr>
                <w:sz w:val="24"/>
                <w:szCs w:val="24"/>
              </w:rPr>
            </w:pPr>
            <w:r w:rsidRPr="00E7588D">
              <w:rPr>
                <w:sz w:val="24"/>
                <w:szCs w:val="24"/>
              </w:rPr>
              <w:t>В одном из санузлов предусмотреть место для установки полноразмерной стиральной машины – 600х600 мм.</w:t>
            </w:r>
          </w:p>
          <w:p w14:paraId="5454489A" w14:textId="77777777" w:rsidR="009573C4" w:rsidRPr="00E7588D" w:rsidRDefault="009573C4" w:rsidP="009573C4">
            <w:pPr>
              <w:pStyle w:val="ae"/>
              <w:widowControl/>
              <w:numPr>
                <w:ilvl w:val="0"/>
                <w:numId w:val="38"/>
              </w:numPr>
              <w:autoSpaceDE/>
              <w:autoSpaceDN/>
              <w:adjustRightInd/>
              <w:spacing w:after="120" w:line="360" w:lineRule="exact"/>
              <w:ind w:left="10" w:firstLine="52"/>
              <w:contextualSpacing w:val="0"/>
              <w:jc w:val="both"/>
              <w:rPr>
                <w:sz w:val="24"/>
                <w:szCs w:val="24"/>
              </w:rPr>
            </w:pPr>
            <w:r w:rsidRPr="00E7588D">
              <w:rPr>
                <w:sz w:val="24"/>
                <w:szCs w:val="24"/>
              </w:rPr>
              <w:t>Площадь кухни принять не менее 10 кв.м.</w:t>
            </w:r>
          </w:p>
          <w:p w14:paraId="40722239" w14:textId="77777777" w:rsidR="009573C4" w:rsidRPr="00E7588D" w:rsidRDefault="009573C4" w:rsidP="009573C4">
            <w:pPr>
              <w:pStyle w:val="ae"/>
              <w:widowControl/>
              <w:numPr>
                <w:ilvl w:val="0"/>
                <w:numId w:val="38"/>
              </w:numPr>
              <w:autoSpaceDE/>
              <w:autoSpaceDN/>
              <w:adjustRightInd/>
              <w:spacing w:after="120" w:line="360" w:lineRule="exact"/>
              <w:ind w:left="10" w:firstLine="52"/>
              <w:contextualSpacing w:val="0"/>
              <w:jc w:val="both"/>
              <w:rPr>
                <w:sz w:val="24"/>
                <w:szCs w:val="24"/>
              </w:rPr>
            </w:pPr>
            <w:r w:rsidRPr="00E7588D">
              <w:rPr>
                <w:sz w:val="24"/>
                <w:szCs w:val="24"/>
              </w:rPr>
              <w:t>В прихожей предусмотреть место для установки шкафа минимальным размером в плане 900х600 мм (в отдельных случаях по согласованию с Приобретателем допускается возможность устройства шкафа большей протяженности, но глубиной не менее 400 мм).</w:t>
            </w:r>
          </w:p>
          <w:p w14:paraId="7597BC38" w14:textId="77777777" w:rsidR="009573C4" w:rsidRPr="00E7588D" w:rsidRDefault="009573C4" w:rsidP="009573C4">
            <w:pPr>
              <w:pStyle w:val="ae"/>
              <w:widowControl/>
              <w:numPr>
                <w:ilvl w:val="0"/>
                <w:numId w:val="38"/>
              </w:numPr>
              <w:autoSpaceDE/>
              <w:autoSpaceDN/>
              <w:adjustRightInd/>
              <w:spacing w:after="120" w:line="360" w:lineRule="exact"/>
              <w:ind w:left="10" w:firstLine="52"/>
              <w:contextualSpacing w:val="0"/>
              <w:jc w:val="both"/>
              <w:rPr>
                <w:sz w:val="24"/>
                <w:szCs w:val="24"/>
              </w:rPr>
            </w:pPr>
            <w:r w:rsidRPr="00E7588D">
              <w:rPr>
                <w:sz w:val="24"/>
                <w:szCs w:val="24"/>
              </w:rPr>
              <w:t xml:space="preserve">Квартирные электрощитки, щитки СС, коллекторный шкаф выполнить во встроенном исполнении с учетом нормативных </w:t>
            </w:r>
            <w:r w:rsidRPr="00E7588D">
              <w:rPr>
                <w:sz w:val="24"/>
                <w:szCs w:val="24"/>
              </w:rPr>
              <w:lastRenderedPageBreak/>
              <w:t>требований по звукоизоляции ограждающих конструкций. Не допускается размещение внутриквартирного инженерного оборудования в зоне размещения шкафа в прихожей.</w:t>
            </w:r>
          </w:p>
          <w:p w14:paraId="591CB68A" w14:textId="77777777" w:rsidR="009573C4" w:rsidRPr="00E7588D" w:rsidRDefault="009573C4" w:rsidP="009573C4">
            <w:pPr>
              <w:pStyle w:val="ae"/>
              <w:widowControl/>
              <w:numPr>
                <w:ilvl w:val="0"/>
                <w:numId w:val="38"/>
              </w:numPr>
              <w:autoSpaceDE/>
              <w:autoSpaceDN/>
              <w:adjustRightInd/>
              <w:spacing w:after="120" w:line="360" w:lineRule="exact"/>
              <w:ind w:left="10" w:firstLine="52"/>
              <w:contextualSpacing w:val="0"/>
              <w:jc w:val="both"/>
              <w:rPr>
                <w:sz w:val="24"/>
                <w:szCs w:val="24"/>
              </w:rPr>
            </w:pPr>
            <w:r w:rsidRPr="00E7588D">
              <w:rPr>
                <w:sz w:val="24"/>
                <w:szCs w:val="24"/>
              </w:rPr>
              <w:t>Предусмотреть возможность объединения кухни и смежной с ней комнаты (гостиной) рекомендуемой площадью не менее 16 м</w:t>
            </w:r>
            <w:r w:rsidRPr="00E7588D">
              <w:rPr>
                <w:sz w:val="24"/>
                <w:szCs w:val="24"/>
                <w:vertAlign w:val="superscript"/>
              </w:rPr>
              <w:t>2</w:t>
            </w:r>
            <w:r w:rsidRPr="00E7588D">
              <w:rPr>
                <w:sz w:val="24"/>
                <w:szCs w:val="24"/>
              </w:rPr>
              <w:t>. Площадь гостиной в однокомнатных и двухкомнатных квартирах для МГН принять не менее 18 м</w:t>
            </w:r>
            <w:r w:rsidRPr="00E7588D">
              <w:rPr>
                <w:sz w:val="24"/>
                <w:szCs w:val="24"/>
                <w:vertAlign w:val="superscript"/>
              </w:rPr>
              <w:t>2</w:t>
            </w:r>
            <w:r w:rsidRPr="00E7588D">
              <w:rPr>
                <w:sz w:val="24"/>
                <w:szCs w:val="24"/>
              </w:rPr>
              <w:t>, в квартирах с количеством комнат 3 и более – 20-22 м</w:t>
            </w:r>
            <w:r w:rsidRPr="00E7588D">
              <w:rPr>
                <w:sz w:val="24"/>
                <w:szCs w:val="24"/>
                <w:vertAlign w:val="superscript"/>
              </w:rPr>
              <w:t>2</w:t>
            </w:r>
            <w:r w:rsidRPr="00E7588D">
              <w:rPr>
                <w:sz w:val="24"/>
                <w:szCs w:val="24"/>
              </w:rPr>
              <w:t>.</w:t>
            </w:r>
          </w:p>
          <w:p w14:paraId="3D93B243" w14:textId="77777777" w:rsidR="009573C4" w:rsidRPr="00E7588D" w:rsidRDefault="009573C4" w:rsidP="009573C4">
            <w:pPr>
              <w:pStyle w:val="ae"/>
              <w:widowControl/>
              <w:numPr>
                <w:ilvl w:val="0"/>
                <w:numId w:val="38"/>
              </w:numPr>
              <w:autoSpaceDE/>
              <w:autoSpaceDN/>
              <w:adjustRightInd/>
              <w:spacing w:after="120" w:line="360" w:lineRule="exact"/>
              <w:ind w:left="10" w:firstLine="52"/>
              <w:contextualSpacing w:val="0"/>
              <w:jc w:val="both"/>
              <w:rPr>
                <w:sz w:val="24"/>
                <w:szCs w:val="24"/>
              </w:rPr>
            </w:pPr>
            <w:r w:rsidRPr="00E7588D">
              <w:rPr>
                <w:sz w:val="24"/>
                <w:szCs w:val="24"/>
              </w:rPr>
              <w:t>Для размещения наружного блока кондиционера предусмотреть специально выделенные конструктивные и инженерные элементы (встроенные ниши в объеме здания, наружные конструктивные корзины с обязательным устройством защитных/маскирующих экранов для кондиционеров).</w:t>
            </w:r>
          </w:p>
          <w:p w14:paraId="662A7DEB" w14:textId="77777777" w:rsidR="009573C4" w:rsidRPr="00E7588D" w:rsidRDefault="009573C4" w:rsidP="009573C4">
            <w:pPr>
              <w:spacing w:line="360" w:lineRule="exact"/>
              <w:jc w:val="both"/>
              <w:rPr>
                <w:b/>
                <w:sz w:val="24"/>
                <w:szCs w:val="24"/>
              </w:rPr>
            </w:pPr>
            <w:r w:rsidRPr="00E7588D">
              <w:rPr>
                <w:b/>
                <w:sz w:val="24"/>
                <w:szCs w:val="24"/>
              </w:rPr>
              <w:t>Требования к местам общего пользования, техническим помещениям, обслуживающим Объект:</w:t>
            </w:r>
          </w:p>
          <w:p w14:paraId="072D8873" w14:textId="77777777" w:rsidR="009573C4" w:rsidRPr="00E7588D" w:rsidRDefault="009573C4" w:rsidP="009573C4">
            <w:pPr>
              <w:pStyle w:val="ae"/>
              <w:widowControl/>
              <w:numPr>
                <w:ilvl w:val="0"/>
                <w:numId w:val="39"/>
              </w:numPr>
              <w:autoSpaceDE/>
              <w:autoSpaceDN/>
              <w:adjustRightInd/>
              <w:spacing w:line="360" w:lineRule="exact"/>
              <w:ind w:left="28" w:firstLine="0"/>
              <w:contextualSpacing w:val="0"/>
              <w:jc w:val="both"/>
              <w:rPr>
                <w:sz w:val="24"/>
                <w:szCs w:val="24"/>
              </w:rPr>
            </w:pPr>
            <w:r w:rsidRPr="00E7588D">
              <w:rPr>
                <w:sz w:val="24"/>
                <w:szCs w:val="24"/>
              </w:rPr>
              <w:t>При формировании жилой застройки следует предусмотреть два входа в жилую часть здания: со стороны двора и улицы. В каждой секции жилого здания необходимо организовать сквозной проход, соединяющий дворовое пространство и вход в здание с уличной частью.</w:t>
            </w:r>
          </w:p>
          <w:p w14:paraId="78D862B7" w14:textId="77777777" w:rsidR="009573C4" w:rsidRPr="00E7588D" w:rsidRDefault="009573C4" w:rsidP="009573C4">
            <w:pPr>
              <w:pStyle w:val="ae"/>
              <w:widowControl/>
              <w:numPr>
                <w:ilvl w:val="0"/>
                <w:numId w:val="39"/>
              </w:numPr>
              <w:autoSpaceDE/>
              <w:autoSpaceDN/>
              <w:adjustRightInd/>
              <w:spacing w:line="360" w:lineRule="exact"/>
              <w:ind w:left="28" w:firstLine="0"/>
              <w:contextualSpacing w:val="0"/>
              <w:jc w:val="both"/>
              <w:rPr>
                <w:sz w:val="24"/>
                <w:szCs w:val="24"/>
              </w:rPr>
            </w:pPr>
            <w:r w:rsidRPr="00E7588D">
              <w:rPr>
                <w:sz w:val="24"/>
                <w:szCs w:val="24"/>
              </w:rPr>
              <w:t>При организации входных групп в целях обеспечения доступа для маломобильных групп населения и создания безбарьерной среды следует предусматривать:</w:t>
            </w:r>
          </w:p>
          <w:p w14:paraId="204FF680" w14:textId="77777777" w:rsidR="009573C4" w:rsidRPr="00E7588D" w:rsidRDefault="009573C4" w:rsidP="009573C4">
            <w:pPr>
              <w:pStyle w:val="ae"/>
              <w:spacing w:line="360" w:lineRule="exact"/>
              <w:ind w:left="0" w:firstLine="255"/>
              <w:contextualSpacing w:val="0"/>
              <w:jc w:val="both"/>
              <w:rPr>
                <w:sz w:val="24"/>
                <w:szCs w:val="24"/>
              </w:rPr>
            </w:pPr>
            <w:r w:rsidRPr="00E7588D">
              <w:rPr>
                <w:sz w:val="24"/>
                <w:szCs w:val="24"/>
              </w:rPr>
              <w:t>- единый уровень отметки пола этажа: без перепадов уровней между вестибюльно-входной группой и входами в лифты;</w:t>
            </w:r>
          </w:p>
          <w:p w14:paraId="36B05542" w14:textId="77777777" w:rsidR="009573C4" w:rsidRPr="00E7588D" w:rsidRDefault="009573C4" w:rsidP="009573C4">
            <w:pPr>
              <w:pStyle w:val="ae"/>
              <w:spacing w:after="120" w:line="360" w:lineRule="exact"/>
              <w:ind w:left="0" w:firstLine="257"/>
              <w:contextualSpacing w:val="0"/>
              <w:jc w:val="both"/>
              <w:rPr>
                <w:sz w:val="24"/>
                <w:szCs w:val="24"/>
              </w:rPr>
            </w:pPr>
            <w:r w:rsidRPr="00E7588D">
              <w:rPr>
                <w:sz w:val="24"/>
                <w:szCs w:val="24"/>
              </w:rPr>
              <w:t>- минимальный перепад между уровнем тротуара и уровнем пола входного вестибюля (при формировании протяженной жилой застройки и значительном перепаде естественного рельефа земли должна обеспечиваться вариативность уровней входных вестибюлей в каждой секции, допускается применение методов изменения естественного рельефа путем срезки, подсыпки, смягчения уклонов и приспособления рельефа для организации комфортных входов в вестибюли);</w:t>
            </w:r>
          </w:p>
          <w:p w14:paraId="25C386C4" w14:textId="77777777" w:rsidR="009573C4" w:rsidRPr="00E7588D" w:rsidRDefault="009573C4" w:rsidP="009573C4">
            <w:pPr>
              <w:pStyle w:val="ae"/>
              <w:spacing w:after="120" w:line="360" w:lineRule="exact"/>
              <w:ind w:left="0" w:firstLine="257"/>
              <w:contextualSpacing w:val="0"/>
              <w:jc w:val="both"/>
              <w:rPr>
                <w:sz w:val="24"/>
                <w:szCs w:val="24"/>
              </w:rPr>
            </w:pPr>
            <w:r w:rsidRPr="00E7588D">
              <w:rPr>
                <w:sz w:val="24"/>
                <w:szCs w:val="24"/>
              </w:rPr>
              <w:t>- не допускается проектирование наружных или внутренних пандусов, устройство подъемников.</w:t>
            </w:r>
          </w:p>
          <w:p w14:paraId="5915D31C" w14:textId="77777777" w:rsidR="009573C4" w:rsidRPr="00E7588D" w:rsidRDefault="009573C4" w:rsidP="009573C4">
            <w:pPr>
              <w:pStyle w:val="ae"/>
              <w:widowControl/>
              <w:numPr>
                <w:ilvl w:val="0"/>
                <w:numId w:val="39"/>
              </w:numPr>
              <w:autoSpaceDE/>
              <w:autoSpaceDN/>
              <w:adjustRightInd/>
              <w:spacing w:line="360" w:lineRule="exact"/>
              <w:ind w:left="10" w:firstLine="94"/>
              <w:contextualSpacing w:val="0"/>
              <w:jc w:val="both"/>
              <w:rPr>
                <w:sz w:val="24"/>
                <w:szCs w:val="24"/>
              </w:rPr>
            </w:pPr>
            <w:r w:rsidRPr="00E7588D">
              <w:rPr>
                <w:sz w:val="24"/>
                <w:szCs w:val="24"/>
              </w:rPr>
              <w:t>обеспечить высоту 1-го этажа в зоне входной группы от уровня пола до низа потолка не менее 3,3 м с учетом чистовой отделки, до низа перекрытия – не менее 4,0 м и не более 4,5 м.</w:t>
            </w:r>
          </w:p>
          <w:p w14:paraId="3550C512" w14:textId="77777777" w:rsidR="009573C4" w:rsidRPr="00E7588D" w:rsidRDefault="009573C4" w:rsidP="009573C4">
            <w:pPr>
              <w:pStyle w:val="ae"/>
              <w:widowControl/>
              <w:numPr>
                <w:ilvl w:val="0"/>
                <w:numId w:val="39"/>
              </w:numPr>
              <w:autoSpaceDE/>
              <w:autoSpaceDN/>
              <w:adjustRightInd/>
              <w:spacing w:line="360" w:lineRule="exact"/>
              <w:ind w:left="10" w:firstLine="94"/>
              <w:contextualSpacing w:val="0"/>
              <w:jc w:val="both"/>
              <w:rPr>
                <w:sz w:val="24"/>
                <w:szCs w:val="24"/>
              </w:rPr>
            </w:pPr>
            <w:r w:rsidRPr="00E7588D">
              <w:rPr>
                <w:sz w:val="24"/>
                <w:szCs w:val="24"/>
              </w:rPr>
              <w:t xml:space="preserve">шахты и шкафы для инженерных коммуникаций не должны выступать из плоскостей стен и должны обеспечивать </w:t>
            </w:r>
            <w:r w:rsidRPr="00E7588D">
              <w:rPr>
                <w:sz w:val="24"/>
                <w:szCs w:val="24"/>
              </w:rPr>
              <w:lastRenderedPageBreak/>
              <w:t>беспрепятственный доступ (для ревизий и проведения регламентных инженерных мероприятий).</w:t>
            </w:r>
          </w:p>
          <w:p w14:paraId="76A50C97" w14:textId="77777777" w:rsidR="009573C4" w:rsidRPr="00E7588D" w:rsidRDefault="009573C4" w:rsidP="009573C4">
            <w:pPr>
              <w:pStyle w:val="ae"/>
              <w:widowControl/>
              <w:numPr>
                <w:ilvl w:val="0"/>
                <w:numId w:val="39"/>
              </w:numPr>
              <w:autoSpaceDE/>
              <w:autoSpaceDN/>
              <w:adjustRightInd/>
              <w:spacing w:line="360" w:lineRule="exact"/>
              <w:ind w:left="10" w:firstLine="94"/>
              <w:contextualSpacing w:val="0"/>
              <w:jc w:val="both"/>
              <w:rPr>
                <w:sz w:val="24"/>
                <w:szCs w:val="24"/>
              </w:rPr>
            </w:pPr>
            <w:r w:rsidRPr="00E7588D">
              <w:rPr>
                <w:sz w:val="24"/>
                <w:szCs w:val="24"/>
              </w:rPr>
              <w:t>обеспечить размещение не более 6 входных дверей квартир в одном межквартирном коридоре, при этом количество квартир не должно превышать 8 шт. на этаже секции здания.</w:t>
            </w:r>
          </w:p>
          <w:p w14:paraId="34E100E1" w14:textId="77777777" w:rsidR="009573C4" w:rsidRPr="00E7588D" w:rsidRDefault="009573C4" w:rsidP="009573C4">
            <w:pPr>
              <w:pStyle w:val="ae"/>
              <w:widowControl/>
              <w:numPr>
                <w:ilvl w:val="0"/>
                <w:numId w:val="39"/>
              </w:numPr>
              <w:autoSpaceDE/>
              <w:autoSpaceDN/>
              <w:adjustRightInd/>
              <w:spacing w:line="360" w:lineRule="exact"/>
              <w:ind w:left="10" w:firstLine="94"/>
              <w:contextualSpacing w:val="0"/>
              <w:jc w:val="both"/>
              <w:rPr>
                <w:sz w:val="24"/>
                <w:szCs w:val="24"/>
              </w:rPr>
            </w:pPr>
            <w:r w:rsidRPr="00E7588D">
              <w:rPr>
                <w:sz w:val="24"/>
                <w:szCs w:val="24"/>
              </w:rPr>
              <w:t>при устройстве лестничной клетки Н1 предусмотреть тамбур при выходе на незадымляемую лоджию. Допускается не предусматривать тамбур при выходе на незадымляемую лоджию со стороны лестничной клетки при условии утепления стены Жилого помещения, смежной с лестничной клеткой.</w:t>
            </w:r>
          </w:p>
          <w:p w14:paraId="36EB93AD" w14:textId="77777777" w:rsidR="009573C4" w:rsidRPr="00E7588D" w:rsidRDefault="009573C4" w:rsidP="009573C4">
            <w:pPr>
              <w:pStyle w:val="ae"/>
              <w:widowControl/>
              <w:numPr>
                <w:ilvl w:val="0"/>
                <w:numId w:val="40"/>
              </w:numPr>
              <w:autoSpaceDE/>
              <w:autoSpaceDN/>
              <w:adjustRightInd/>
              <w:spacing w:line="360" w:lineRule="exact"/>
              <w:ind w:left="10" w:firstLine="94"/>
              <w:contextualSpacing w:val="0"/>
              <w:jc w:val="both"/>
              <w:rPr>
                <w:sz w:val="24"/>
                <w:szCs w:val="24"/>
              </w:rPr>
            </w:pPr>
            <w:r w:rsidRPr="00E7588D">
              <w:rPr>
                <w:sz w:val="24"/>
                <w:szCs w:val="24"/>
              </w:rPr>
              <w:t>Принять следующий состав помещений входной группы 1-го этажа: тамбуры, вестибюль, лифтовой холл (возможно объединение с вестибюлем), помещение дежурного с санузлом, помещение уборочного инвентаря, колясочная площадью не менее 15,0 кв.м.</w:t>
            </w:r>
          </w:p>
          <w:p w14:paraId="068D28D2" w14:textId="77777777" w:rsidR="009573C4" w:rsidRPr="00E7588D" w:rsidRDefault="009573C4" w:rsidP="009573C4">
            <w:pPr>
              <w:pStyle w:val="ae"/>
              <w:widowControl/>
              <w:numPr>
                <w:ilvl w:val="0"/>
                <w:numId w:val="40"/>
              </w:numPr>
              <w:autoSpaceDE/>
              <w:autoSpaceDN/>
              <w:adjustRightInd/>
              <w:spacing w:line="360" w:lineRule="exact"/>
              <w:ind w:left="10" w:firstLine="142"/>
              <w:contextualSpacing w:val="0"/>
              <w:jc w:val="both"/>
              <w:rPr>
                <w:sz w:val="24"/>
                <w:szCs w:val="24"/>
              </w:rPr>
            </w:pPr>
            <w:r w:rsidRPr="00E7588D">
              <w:rPr>
                <w:sz w:val="24"/>
                <w:szCs w:val="24"/>
              </w:rPr>
              <w:t>На 1-ом этаже в геометрическом центре здания предусмотреть выделение отдельного помещения связи КП «МПТЦ» с ограниченным доступом и площадью 23-24 кв.м (если иное не предусмотрено ТУ), а также помещения слаботочных систем площадью не менее 10 кв.м на каждые три секции здания. Входы в помещения следует проектировать непосредственно с улицы. Помещения не следует размещать непосредственно под или рядом (через стену) с санузлами, ванными комнатами, душевыми и другими помещениями, связанными с мокрыми технологическими процессами, а также трубопроводами систем водоснабжения и отопления, кроме случаев, когда приняты специальные меры по надежной гидроизоляции, исключающие попадание влаги в эти помещения.</w:t>
            </w:r>
          </w:p>
          <w:p w14:paraId="7063B303" w14:textId="77777777" w:rsidR="009573C4" w:rsidRPr="00E7588D" w:rsidRDefault="009573C4" w:rsidP="009573C4">
            <w:pPr>
              <w:pStyle w:val="ae"/>
              <w:widowControl/>
              <w:numPr>
                <w:ilvl w:val="0"/>
                <w:numId w:val="40"/>
              </w:numPr>
              <w:autoSpaceDE/>
              <w:autoSpaceDN/>
              <w:adjustRightInd/>
              <w:spacing w:line="360" w:lineRule="exact"/>
              <w:ind w:left="10" w:firstLine="142"/>
              <w:contextualSpacing w:val="0"/>
              <w:jc w:val="both"/>
              <w:rPr>
                <w:sz w:val="24"/>
                <w:szCs w:val="24"/>
              </w:rPr>
            </w:pPr>
            <w:r w:rsidRPr="00E7588D">
              <w:rPr>
                <w:sz w:val="24"/>
                <w:szCs w:val="24"/>
              </w:rPr>
              <w:t>На 1-м этаже предусмотреть помещение электрощитовой для жилой части.</w:t>
            </w:r>
          </w:p>
          <w:p w14:paraId="27E39635" w14:textId="3BD7792B" w:rsidR="009573C4" w:rsidRPr="00E7588D" w:rsidRDefault="009573C4" w:rsidP="009573C4">
            <w:pPr>
              <w:ind w:firstLine="383"/>
              <w:jc w:val="both"/>
              <w:rPr>
                <w:rFonts w:eastAsia="Times New Roman"/>
                <w:b/>
                <w:sz w:val="24"/>
                <w:szCs w:val="24"/>
              </w:rPr>
            </w:pPr>
            <w:r w:rsidRPr="00E7588D">
              <w:rPr>
                <w:sz w:val="24"/>
                <w:szCs w:val="24"/>
              </w:rPr>
              <w:t>предусмотреть между верхним жилым этажом и кровлей техническое пространство высотой менее 1,8 м с возможностью эксплуатации или, при необходимости, технических чердак высотой более 1,8 м. Устройство совмещенной кровли не допускается.</w:t>
            </w:r>
          </w:p>
        </w:tc>
      </w:tr>
      <w:tr w:rsidR="009573C4" w:rsidRPr="00E7588D" w14:paraId="334DA063" w14:textId="77777777" w:rsidTr="008F03F2">
        <w:trPr>
          <w:trHeight w:val="699"/>
        </w:trPr>
        <w:tc>
          <w:tcPr>
            <w:tcW w:w="843" w:type="dxa"/>
            <w:tcBorders>
              <w:top w:val="single" w:sz="4" w:space="0" w:color="auto"/>
              <w:left w:val="single" w:sz="4" w:space="0" w:color="auto"/>
              <w:bottom w:val="single" w:sz="4" w:space="0" w:color="auto"/>
              <w:right w:val="nil"/>
            </w:tcBorders>
          </w:tcPr>
          <w:p w14:paraId="43EACC0B" w14:textId="6C6BCAEE" w:rsidR="009573C4" w:rsidRPr="00E7588D" w:rsidRDefault="009573C4" w:rsidP="009573C4">
            <w:pPr>
              <w:rPr>
                <w:rFonts w:eastAsia="Times New Roman"/>
                <w:sz w:val="24"/>
                <w:szCs w:val="24"/>
              </w:rPr>
            </w:pPr>
            <w:r w:rsidRPr="00E7588D">
              <w:rPr>
                <w:rFonts w:eastAsia="Times New Roman"/>
                <w:sz w:val="24"/>
                <w:szCs w:val="24"/>
              </w:rPr>
              <w:lastRenderedPageBreak/>
              <w:t>2.6.</w:t>
            </w:r>
          </w:p>
        </w:tc>
        <w:tc>
          <w:tcPr>
            <w:tcW w:w="2948" w:type="dxa"/>
            <w:tcBorders>
              <w:top w:val="single" w:sz="4" w:space="0" w:color="auto"/>
              <w:left w:val="single" w:sz="6" w:space="0" w:color="auto"/>
              <w:bottom w:val="single" w:sz="4" w:space="0" w:color="auto"/>
              <w:right w:val="single" w:sz="6" w:space="0" w:color="auto"/>
            </w:tcBorders>
          </w:tcPr>
          <w:p w14:paraId="21A2AA00" w14:textId="77777777" w:rsidR="009573C4" w:rsidRPr="00E7588D" w:rsidRDefault="009573C4" w:rsidP="009573C4">
            <w:pPr>
              <w:jc w:val="both"/>
              <w:rPr>
                <w:rFonts w:eastAsia="Times New Roman"/>
                <w:sz w:val="24"/>
                <w:szCs w:val="24"/>
              </w:rPr>
            </w:pPr>
            <w:r w:rsidRPr="00E7588D">
              <w:rPr>
                <w:rFonts w:eastAsia="Times New Roman"/>
                <w:sz w:val="24"/>
                <w:szCs w:val="24"/>
              </w:rPr>
              <w:t xml:space="preserve">Основные конструктивные и объемно-планировочные решения </w:t>
            </w:r>
          </w:p>
        </w:tc>
        <w:tc>
          <w:tcPr>
            <w:tcW w:w="6755" w:type="dxa"/>
            <w:tcBorders>
              <w:top w:val="single" w:sz="4" w:space="0" w:color="auto"/>
              <w:left w:val="nil"/>
              <w:bottom w:val="single" w:sz="4" w:space="0" w:color="auto"/>
              <w:right w:val="single" w:sz="4" w:space="0" w:color="auto"/>
            </w:tcBorders>
          </w:tcPr>
          <w:p w14:paraId="76DB316E" w14:textId="77777777" w:rsidR="00C9225B" w:rsidRPr="00E7588D" w:rsidRDefault="00C9225B" w:rsidP="00C9225B">
            <w:pPr>
              <w:spacing w:line="360" w:lineRule="exact"/>
              <w:jc w:val="both"/>
              <w:rPr>
                <w:sz w:val="24"/>
                <w:szCs w:val="24"/>
              </w:rPr>
            </w:pPr>
            <w:r w:rsidRPr="00E7588D">
              <w:rPr>
                <w:sz w:val="24"/>
                <w:szCs w:val="24"/>
              </w:rPr>
              <w:t>Обеспечить соответствие конструкции нормативным документам:</w:t>
            </w:r>
          </w:p>
          <w:p w14:paraId="52043EBF" w14:textId="77777777" w:rsidR="00C9225B" w:rsidRPr="00E7588D" w:rsidRDefault="00C9225B" w:rsidP="00C9225B">
            <w:pPr>
              <w:pStyle w:val="ae"/>
              <w:widowControl/>
              <w:numPr>
                <w:ilvl w:val="0"/>
                <w:numId w:val="41"/>
              </w:numPr>
              <w:autoSpaceDE/>
              <w:autoSpaceDN/>
              <w:adjustRightInd/>
              <w:spacing w:line="360" w:lineRule="exact"/>
              <w:ind w:left="0" w:firstLine="0"/>
              <w:contextualSpacing w:val="0"/>
              <w:jc w:val="both"/>
              <w:rPr>
                <w:sz w:val="24"/>
                <w:szCs w:val="24"/>
              </w:rPr>
            </w:pPr>
            <w:r w:rsidRPr="00E7588D">
              <w:rPr>
                <w:sz w:val="24"/>
                <w:szCs w:val="24"/>
              </w:rPr>
              <w:t>Федеральному закону РФ от 30.12.2009 № 384-ФЗ "Технический регламент о безопасности зданий и сооружений";</w:t>
            </w:r>
          </w:p>
          <w:p w14:paraId="07E813E9" w14:textId="77777777" w:rsidR="00C9225B" w:rsidRPr="00E7588D" w:rsidRDefault="00C9225B" w:rsidP="00C9225B">
            <w:pPr>
              <w:pStyle w:val="ae"/>
              <w:widowControl/>
              <w:numPr>
                <w:ilvl w:val="0"/>
                <w:numId w:val="41"/>
              </w:numPr>
              <w:autoSpaceDE/>
              <w:autoSpaceDN/>
              <w:adjustRightInd/>
              <w:spacing w:line="360" w:lineRule="exact"/>
              <w:ind w:left="0" w:firstLine="0"/>
              <w:contextualSpacing w:val="0"/>
              <w:jc w:val="both"/>
              <w:rPr>
                <w:sz w:val="24"/>
                <w:szCs w:val="24"/>
              </w:rPr>
            </w:pPr>
            <w:r w:rsidRPr="00E7588D">
              <w:rPr>
                <w:sz w:val="24"/>
                <w:szCs w:val="24"/>
              </w:rPr>
              <w:t xml:space="preserve">Федеральному закону РФ от 22.07.2008 г. №123-ФЗ «Технический регламент о требованиях пожарной безопасности», в т.ч. СП 2.13130.2012 "Системы </w:t>
            </w:r>
            <w:r w:rsidRPr="00E7588D">
              <w:rPr>
                <w:sz w:val="24"/>
                <w:szCs w:val="24"/>
              </w:rPr>
              <w:lastRenderedPageBreak/>
              <w:t>противопожарной защиты. Обеспечение огнестойкости объектов защиты";</w:t>
            </w:r>
          </w:p>
          <w:p w14:paraId="6D50820C" w14:textId="77777777" w:rsidR="00C9225B" w:rsidRPr="00E7588D" w:rsidRDefault="00C9225B" w:rsidP="00C9225B">
            <w:pPr>
              <w:pStyle w:val="ae"/>
              <w:widowControl/>
              <w:numPr>
                <w:ilvl w:val="0"/>
                <w:numId w:val="41"/>
              </w:numPr>
              <w:autoSpaceDE/>
              <w:autoSpaceDN/>
              <w:adjustRightInd/>
              <w:spacing w:line="360" w:lineRule="exact"/>
              <w:ind w:left="0" w:firstLine="0"/>
              <w:contextualSpacing w:val="0"/>
              <w:jc w:val="both"/>
              <w:rPr>
                <w:sz w:val="24"/>
                <w:szCs w:val="24"/>
              </w:rPr>
            </w:pPr>
            <w:r w:rsidRPr="00E7588D">
              <w:rPr>
                <w:sz w:val="24"/>
                <w:szCs w:val="24"/>
              </w:rPr>
              <w:t>СП 50.13330.2012 «Тепловая защита зданий».</w:t>
            </w:r>
          </w:p>
          <w:p w14:paraId="4499ED3C" w14:textId="77777777" w:rsidR="00C9225B" w:rsidRPr="00E7588D" w:rsidRDefault="00C9225B" w:rsidP="00C9225B">
            <w:pPr>
              <w:spacing w:line="360" w:lineRule="exact"/>
              <w:jc w:val="both"/>
              <w:rPr>
                <w:sz w:val="24"/>
                <w:szCs w:val="24"/>
              </w:rPr>
            </w:pPr>
            <w:r w:rsidRPr="00E7588D">
              <w:rPr>
                <w:sz w:val="24"/>
                <w:szCs w:val="24"/>
              </w:rPr>
              <w:t>Предусмотреть энергоэффективные ограждающие конструкции (наружные стены и окна), обеспечивающие класс энергоэффективности не ниже В.</w:t>
            </w:r>
          </w:p>
          <w:p w14:paraId="00CCCDC8" w14:textId="77777777" w:rsidR="00C9225B" w:rsidRPr="00E7588D" w:rsidRDefault="00C9225B" w:rsidP="00C9225B">
            <w:pPr>
              <w:spacing w:line="360" w:lineRule="exact"/>
              <w:jc w:val="both"/>
              <w:rPr>
                <w:bCs/>
                <w:iCs/>
                <w:sz w:val="24"/>
                <w:szCs w:val="24"/>
              </w:rPr>
            </w:pPr>
            <w:r w:rsidRPr="00E7588D">
              <w:rPr>
                <w:sz w:val="24"/>
                <w:szCs w:val="24"/>
              </w:rPr>
              <w:t xml:space="preserve">При этом оконные и балконные дверные блоки предусмотреть энергосберегающими класса А (по приведенному сопротивлению теплопередаче не менее 0,75 м2·°C/Вт) из профилей ПВХ, дерева или алюминиевого сплава с двухкамерным стеклопакетом в соответствии с Постановлением Правительства Москвы от 08.08.2017 № 516-ПП в редакции от 11.11.2019 № 1465-ПП. </w:t>
            </w:r>
          </w:p>
          <w:p w14:paraId="4BFF2D00" w14:textId="77777777" w:rsidR="00C9225B" w:rsidRPr="00E7588D" w:rsidRDefault="00C9225B" w:rsidP="00C9225B">
            <w:pPr>
              <w:spacing w:line="360" w:lineRule="exact"/>
              <w:ind w:firstLine="182"/>
              <w:jc w:val="both"/>
              <w:rPr>
                <w:sz w:val="24"/>
                <w:szCs w:val="24"/>
              </w:rPr>
            </w:pPr>
            <w:r w:rsidRPr="00E7588D">
              <w:rPr>
                <w:sz w:val="24"/>
                <w:szCs w:val="24"/>
              </w:rPr>
              <w:t>Оконные и балконные дверные блоки жилой и нежилой части здания выполнить в соответствии с требованиями ГОСТ 23166-99, ГОСТ 24700-99, ГОСТ Р 56926-2016, ГОСТ 30971-2012.</w:t>
            </w:r>
          </w:p>
          <w:p w14:paraId="176E2D73" w14:textId="77777777" w:rsidR="00C9225B" w:rsidRPr="00E7588D" w:rsidRDefault="00C9225B" w:rsidP="00C9225B">
            <w:pPr>
              <w:spacing w:line="360" w:lineRule="exact"/>
              <w:ind w:firstLine="182"/>
              <w:jc w:val="both"/>
              <w:rPr>
                <w:sz w:val="24"/>
                <w:szCs w:val="24"/>
              </w:rPr>
            </w:pPr>
            <w:r w:rsidRPr="00E7588D">
              <w:rPr>
                <w:sz w:val="24"/>
                <w:szCs w:val="24"/>
              </w:rPr>
              <w:t>Предусмотреть в фасаде закладные устройства для прокладки фреонопроводов и электрокабелей между «корзиной» и комнатой или кухней квартиры.</w:t>
            </w:r>
          </w:p>
          <w:p w14:paraId="055F5393" w14:textId="6748CFF1" w:rsidR="00C9225B" w:rsidRPr="00E7588D" w:rsidRDefault="00C9225B" w:rsidP="009573C4">
            <w:pPr>
              <w:ind w:firstLine="383"/>
              <w:jc w:val="both"/>
              <w:rPr>
                <w:rFonts w:eastAsia="Times New Roman"/>
                <w:sz w:val="24"/>
                <w:szCs w:val="24"/>
              </w:rPr>
            </w:pPr>
            <w:r w:rsidRPr="00E7588D">
              <w:rPr>
                <w:sz w:val="24"/>
                <w:szCs w:val="24"/>
              </w:rPr>
              <w:t xml:space="preserve">Конструктивные и инженерные решения должны соответствовать требованиям раздела </w:t>
            </w:r>
            <w:r w:rsidRPr="00E7588D">
              <w:rPr>
                <w:sz w:val="24"/>
                <w:szCs w:val="24"/>
                <w:lang w:val="en-US"/>
              </w:rPr>
              <w:t>VI</w:t>
            </w:r>
            <w:r w:rsidRPr="00E7588D">
              <w:rPr>
                <w:sz w:val="24"/>
                <w:szCs w:val="24"/>
              </w:rPr>
              <w:t xml:space="preserve"> «Гигиенические требования к уровням шума, вибрации, ультразвука и инфразвука, электромагнитных полей и излучений, ионизирующего излучения» СанПиН 2.1.2.2645-10 «Санитарно-эпидемиологические требования к условиям проживания в жилых зданиях и помещениях». Применяемые конструкции и материалы должны соответствовать требованиям ГОСТ Р ЕН 12354-1-2012 «Акустика зданий. Оценка акустических характеристик зданий по характеристикам элементов. Ч1. «Звукоизоляция воздушного шума между помещениями», ГОСТ Р ЕН 12354-2-2012 «Акустика зданий.  Оценка акустических характеристик зданий по характеристикам элементов. Ч2. «Звукоизоляция ударного шума между помещениями».</w:t>
            </w:r>
          </w:p>
          <w:p w14:paraId="14F6217D" w14:textId="416F74A7" w:rsidR="00C9225B" w:rsidRPr="00E7588D" w:rsidRDefault="00C9225B" w:rsidP="009573C4">
            <w:pPr>
              <w:ind w:firstLine="383"/>
              <w:jc w:val="both"/>
              <w:rPr>
                <w:rFonts w:eastAsia="Times New Roman"/>
                <w:sz w:val="24"/>
                <w:szCs w:val="24"/>
              </w:rPr>
            </w:pPr>
          </w:p>
          <w:p w14:paraId="567C3131" w14:textId="43B293C1" w:rsidR="009573C4" w:rsidRPr="00E7588D" w:rsidRDefault="009573C4" w:rsidP="009573C4">
            <w:pPr>
              <w:ind w:firstLine="383"/>
              <w:jc w:val="both"/>
              <w:rPr>
                <w:rFonts w:eastAsia="Times New Roman"/>
                <w:sz w:val="24"/>
                <w:szCs w:val="24"/>
              </w:rPr>
            </w:pPr>
            <w:r w:rsidRPr="00E7588D">
              <w:rPr>
                <w:rFonts w:eastAsia="Times New Roman"/>
                <w:sz w:val="24"/>
                <w:szCs w:val="24"/>
              </w:rPr>
              <w:t>Разработать раздел «Конструктивные и объемно-планировочные решения». Согласовать в процессе проектирования с Заказчиком основные конструктивные решения (сечения, тип конструкций, предельные расходы армирования и т.п.)</w:t>
            </w:r>
          </w:p>
          <w:p w14:paraId="7577FB31" w14:textId="77777777" w:rsidR="009573C4" w:rsidRPr="00E7588D" w:rsidRDefault="009573C4" w:rsidP="009573C4">
            <w:pPr>
              <w:ind w:firstLine="383"/>
              <w:jc w:val="both"/>
              <w:rPr>
                <w:rFonts w:eastAsia="Times New Roman"/>
                <w:b/>
                <w:sz w:val="24"/>
                <w:szCs w:val="24"/>
              </w:rPr>
            </w:pPr>
            <w:r w:rsidRPr="00E7588D">
              <w:rPr>
                <w:rFonts w:eastAsia="Times New Roman"/>
                <w:b/>
                <w:sz w:val="24"/>
                <w:szCs w:val="24"/>
              </w:rPr>
              <w:t>Конструктивная схема здания.</w:t>
            </w:r>
          </w:p>
          <w:p w14:paraId="447258C4" w14:textId="042577FC" w:rsidR="009573C4" w:rsidRPr="00E7588D" w:rsidRDefault="009573C4" w:rsidP="009573C4">
            <w:pPr>
              <w:ind w:firstLine="383"/>
              <w:jc w:val="both"/>
              <w:rPr>
                <w:rFonts w:eastAsia="Times New Roman"/>
                <w:b/>
                <w:sz w:val="24"/>
                <w:szCs w:val="24"/>
              </w:rPr>
            </w:pPr>
            <w:r w:rsidRPr="00E7588D">
              <w:rPr>
                <w:sz w:val="24"/>
                <w:szCs w:val="24"/>
              </w:rPr>
              <w:t>Конструктивная схема здания: смешанная, колонно-стеновая. Жесткость зданий обеспечивается совместной работой вертикальных несущих колонн, пилонов, стен (расположить в местах расположения перегородок), перекрытий и ядер жесткости - лестнично­лифтовых блоков.</w:t>
            </w:r>
          </w:p>
          <w:p w14:paraId="07BF88AC" w14:textId="498312BA" w:rsidR="009573C4" w:rsidRPr="00E7588D" w:rsidRDefault="009573C4" w:rsidP="009573C4">
            <w:pPr>
              <w:ind w:firstLine="383"/>
              <w:jc w:val="both"/>
              <w:rPr>
                <w:rFonts w:eastAsia="Times New Roman"/>
                <w:b/>
                <w:sz w:val="24"/>
                <w:szCs w:val="24"/>
              </w:rPr>
            </w:pPr>
            <w:r w:rsidRPr="00E7588D">
              <w:rPr>
                <w:rFonts w:eastAsia="Times New Roman"/>
                <w:b/>
                <w:sz w:val="24"/>
                <w:szCs w:val="24"/>
              </w:rPr>
              <w:t>Конструкции ограждения котлована.</w:t>
            </w:r>
          </w:p>
          <w:p w14:paraId="59EAEB7A" w14:textId="77777777" w:rsidR="009573C4" w:rsidRPr="00E7588D" w:rsidRDefault="009573C4" w:rsidP="009573C4">
            <w:pPr>
              <w:ind w:firstLine="383"/>
              <w:jc w:val="both"/>
              <w:rPr>
                <w:rFonts w:eastAsia="Times New Roman"/>
                <w:sz w:val="24"/>
                <w:szCs w:val="24"/>
              </w:rPr>
            </w:pPr>
            <w:r w:rsidRPr="00E7588D">
              <w:rPr>
                <w:rFonts w:eastAsia="Times New Roman"/>
                <w:sz w:val="24"/>
                <w:szCs w:val="24"/>
              </w:rPr>
              <w:t>Конструкции ограждения котлована разработать по результатам инженерно-геологических изысканий, с учётом землеотвода и зданий окружающей застройки.</w:t>
            </w:r>
          </w:p>
          <w:p w14:paraId="24587B9E" w14:textId="77777777" w:rsidR="009573C4" w:rsidRPr="00E7588D" w:rsidRDefault="009573C4" w:rsidP="009573C4">
            <w:pPr>
              <w:ind w:firstLine="383"/>
              <w:jc w:val="both"/>
              <w:rPr>
                <w:rFonts w:eastAsia="Times New Roman"/>
                <w:b/>
                <w:sz w:val="24"/>
                <w:szCs w:val="24"/>
              </w:rPr>
            </w:pPr>
            <w:r w:rsidRPr="00E7588D">
              <w:rPr>
                <w:rFonts w:eastAsia="Times New Roman"/>
                <w:b/>
                <w:sz w:val="24"/>
                <w:szCs w:val="24"/>
              </w:rPr>
              <w:lastRenderedPageBreak/>
              <w:t xml:space="preserve">Фундаменты. </w:t>
            </w:r>
          </w:p>
          <w:p w14:paraId="718B1D22" w14:textId="77777777" w:rsidR="009573C4" w:rsidRPr="00E7588D" w:rsidRDefault="009573C4" w:rsidP="009573C4">
            <w:pPr>
              <w:ind w:firstLine="383"/>
              <w:jc w:val="both"/>
              <w:rPr>
                <w:rFonts w:eastAsia="Times New Roman"/>
                <w:sz w:val="24"/>
                <w:szCs w:val="24"/>
              </w:rPr>
            </w:pPr>
            <w:r w:rsidRPr="00E7588D">
              <w:rPr>
                <w:rFonts w:eastAsia="Times New Roman"/>
                <w:sz w:val="24"/>
                <w:szCs w:val="24"/>
              </w:rPr>
              <w:t xml:space="preserve">Конструкции фундаментов разработать по результатам инженерно-геологических изысканий с учетом содержащихся в них рекомендаций. </w:t>
            </w:r>
          </w:p>
          <w:p w14:paraId="00E99F29" w14:textId="77777777" w:rsidR="009573C4" w:rsidRPr="00E7588D" w:rsidRDefault="009573C4" w:rsidP="009573C4">
            <w:pPr>
              <w:ind w:firstLine="383"/>
              <w:jc w:val="both"/>
              <w:rPr>
                <w:rFonts w:eastAsia="Times New Roman"/>
                <w:b/>
                <w:sz w:val="24"/>
                <w:szCs w:val="24"/>
              </w:rPr>
            </w:pPr>
            <w:r w:rsidRPr="00E7588D">
              <w:rPr>
                <w:rFonts w:eastAsia="Times New Roman"/>
                <w:b/>
                <w:sz w:val="24"/>
                <w:szCs w:val="24"/>
              </w:rPr>
              <w:t>Гидроизоляция подземной части.</w:t>
            </w:r>
          </w:p>
          <w:p w14:paraId="1D8B9A79" w14:textId="2C78B64C" w:rsidR="009573C4" w:rsidRPr="00E7588D" w:rsidRDefault="009573C4" w:rsidP="009573C4">
            <w:pPr>
              <w:ind w:firstLine="383"/>
              <w:jc w:val="both"/>
              <w:rPr>
                <w:rFonts w:eastAsia="Times New Roman"/>
                <w:sz w:val="24"/>
                <w:szCs w:val="24"/>
              </w:rPr>
            </w:pPr>
            <w:r w:rsidRPr="00E7588D">
              <w:rPr>
                <w:sz w:val="24"/>
                <w:szCs w:val="24"/>
              </w:rPr>
              <w:t xml:space="preserve">Тип гидроизоляции принимается </w:t>
            </w:r>
            <w:r w:rsidRPr="00E7588D">
              <w:rPr>
                <w:rFonts w:eastAsia="Times New Roman"/>
                <w:sz w:val="24"/>
                <w:szCs w:val="24"/>
              </w:rPr>
              <w:t xml:space="preserve">на основании данных инженерно-геологических изысканий и </w:t>
            </w:r>
            <w:r w:rsidRPr="00E7588D">
              <w:rPr>
                <w:sz w:val="24"/>
                <w:szCs w:val="24"/>
              </w:rPr>
              <w:t xml:space="preserve">согласовывается </w:t>
            </w:r>
            <w:r w:rsidRPr="00E7588D">
              <w:rPr>
                <w:rFonts w:eastAsia="Times New Roman"/>
                <w:sz w:val="24"/>
                <w:szCs w:val="24"/>
              </w:rPr>
              <w:t>с Заказчиком.</w:t>
            </w:r>
          </w:p>
          <w:p w14:paraId="0FB1DEBD" w14:textId="77777777" w:rsidR="009573C4" w:rsidRPr="00E7588D" w:rsidRDefault="009573C4" w:rsidP="009573C4">
            <w:pPr>
              <w:ind w:firstLine="383"/>
              <w:jc w:val="both"/>
              <w:rPr>
                <w:rFonts w:eastAsia="Times New Roman"/>
                <w:b/>
                <w:sz w:val="24"/>
                <w:szCs w:val="24"/>
              </w:rPr>
            </w:pPr>
            <w:r w:rsidRPr="00E7588D">
              <w:rPr>
                <w:rFonts w:eastAsia="Times New Roman"/>
                <w:b/>
                <w:sz w:val="24"/>
                <w:szCs w:val="24"/>
              </w:rPr>
              <w:t>Несущие конструкции.</w:t>
            </w:r>
          </w:p>
          <w:p w14:paraId="35BAC247" w14:textId="6AF7194A" w:rsidR="009573C4" w:rsidRPr="00E7588D" w:rsidRDefault="009573C4" w:rsidP="009573C4">
            <w:pPr>
              <w:ind w:firstLine="383"/>
              <w:jc w:val="both"/>
              <w:rPr>
                <w:rFonts w:eastAsia="Times New Roman"/>
                <w:sz w:val="24"/>
                <w:szCs w:val="24"/>
              </w:rPr>
            </w:pPr>
            <w:r w:rsidRPr="00E7588D">
              <w:rPr>
                <w:rFonts w:eastAsia="Times New Roman"/>
                <w:sz w:val="24"/>
                <w:szCs w:val="24"/>
              </w:rPr>
              <w:t xml:space="preserve">Колонны, пилоны, несущие стены из монолитного железобетона </w:t>
            </w:r>
            <w:r w:rsidRPr="00E7588D">
              <w:rPr>
                <w:sz w:val="24"/>
                <w:szCs w:val="24"/>
              </w:rPr>
              <w:t>(тяжелый бетон класса по прочности В30-В35)</w:t>
            </w:r>
            <w:r w:rsidRPr="00E7588D">
              <w:rPr>
                <w:rFonts w:eastAsia="Times New Roman"/>
                <w:sz w:val="24"/>
                <w:szCs w:val="24"/>
              </w:rPr>
              <w:t>, толщину уточнить в процессе проектирования.</w:t>
            </w:r>
          </w:p>
          <w:p w14:paraId="58BBF62B" w14:textId="24922B90" w:rsidR="009573C4" w:rsidRPr="00E7588D" w:rsidRDefault="009573C4" w:rsidP="009573C4">
            <w:pPr>
              <w:ind w:firstLine="383"/>
              <w:jc w:val="both"/>
              <w:rPr>
                <w:rFonts w:eastAsia="Times New Roman"/>
                <w:sz w:val="24"/>
                <w:szCs w:val="24"/>
              </w:rPr>
            </w:pPr>
            <w:r w:rsidRPr="00E7588D">
              <w:rPr>
                <w:rFonts w:eastAsia="Times New Roman"/>
                <w:sz w:val="24"/>
                <w:szCs w:val="24"/>
              </w:rPr>
              <w:t xml:space="preserve">Перекрытия монолитные железобетонные </w:t>
            </w:r>
            <w:r w:rsidRPr="00E7588D">
              <w:rPr>
                <w:sz w:val="24"/>
                <w:szCs w:val="24"/>
              </w:rPr>
              <w:t>(тяжелый бетон класса по прочности В30-В35)</w:t>
            </w:r>
            <w:r w:rsidRPr="00E7588D">
              <w:rPr>
                <w:rFonts w:eastAsia="Times New Roman"/>
                <w:sz w:val="24"/>
                <w:szCs w:val="24"/>
              </w:rPr>
              <w:t>, толщины уточнить в процессе проектирования.</w:t>
            </w:r>
          </w:p>
          <w:p w14:paraId="32419F99" w14:textId="77777777" w:rsidR="009573C4" w:rsidRPr="00E7588D" w:rsidRDefault="009573C4" w:rsidP="009573C4">
            <w:pPr>
              <w:ind w:firstLine="383"/>
              <w:jc w:val="both"/>
              <w:rPr>
                <w:rFonts w:eastAsia="Times New Roman"/>
                <w:b/>
                <w:sz w:val="24"/>
                <w:szCs w:val="24"/>
              </w:rPr>
            </w:pPr>
            <w:r w:rsidRPr="00E7588D">
              <w:rPr>
                <w:rFonts w:eastAsia="Times New Roman"/>
                <w:b/>
                <w:sz w:val="24"/>
                <w:szCs w:val="24"/>
              </w:rPr>
              <w:t>Наружные ограждающие конструкции.</w:t>
            </w:r>
          </w:p>
          <w:p w14:paraId="1A947EE2" w14:textId="5A2E555A" w:rsidR="009573C4" w:rsidRPr="00E7588D" w:rsidRDefault="009573C4" w:rsidP="009573C4">
            <w:pPr>
              <w:ind w:firstLine="383"/>
              <w:jc w:val="both"/>
              <w:rPr>
                <w:rFonts w:eastAsia="Times New Roman"/>
                <w:sz w:val="24"/>
                <w:szCs w:val="24"/>
              </w:rPr>
            </w:pPr>
            <w:r w:rsidRPr="00E7588D">
              <w:rPr>
                <w:rFonts w:eastAsia="Times New Roman"/>
                <w:sz w:val="24"/>
                <w:szCs w:val="24"/>
              </w:rPr>
              <w:t xml:space="preserve">Наружные стены подземной части здания монолитные железобетонные </w:t>
            </w:r>
            <w:r w:rsidRPr="00E7588D">
              <w:rPr>
                <w:sz w:val="24"/>
                <w:szCs w:val="24"/>
              </w:rPr>
              <w:t>(тяжелый бетон класса по прочности В30-В35)</w:t>
            </w:r>
            <w:r w:rsidRPr="00E7588D">
              <w:rPr>
                <w:rFonts w:eastAsia="Times New Roman"/>
                <w:strike/>
                <w:sz w:val="24"/>
                <w:szCs w:val="24"/>
              </w:rPr>
              <w:t>.</w:t>
            </w:r>
          </w:p>
          <w:p w14:paraId="4DD476D2" w14:textId="45A282EA" w:rsidR="009573C4" w:rsidRPr="00E7588D" w:rsidRDefault="009573C4" w:rsidP="009573C4">
            <w:pPr>
              <w:ind w:firstLine="383"/>
              <w:jc w:val="both"/>
              <w:rPr>
                <w:rFonts w:eastAsia="Times New Roman"/>
                <w:sz w:val="24"/>
                <w:szCs w:val="24"/>
              </w:rPr>
            </w:pPr>
            <w:r w:rsidRPr="00E7588D">
              <w:rPr>
                <w:rFonts w:eastAsia="Times New Roman"/>
                <w:sz w:val="24"/>
                <w:szCs w:val="24"/>
              </w:rPr>
              <w:t>Утеплитель подземной части здания: экструдированный пенополистирол на глубину промерзания.</w:t>
            </w:r>
          </w:p>
          <w:p w14:paraId="6ADF4482" w14:textId="77777777" w:rsidR="009573C4" w:rsidRPr="00E7588D" w:rsidRDefault="009573C4" w:rsidP="009573C4">
            <w:pPr>
              <w:ind w:firstLine="383"/>
              <w:jc w:val="both"/>
              <w:rPr>
                <w:rFonts w:eastAsia="Times New Roman"/>
                <w:sz w:val="24"/>
                <w:szCs w:val="24"/>
              </w:rPr>
            </w:pPr>
            <w:r w:rsidRPr="00E7588D">
              <w:rPr>
                <w:rFonts w:eastAsia="Times New Roman"/>
                <w:sz w:val="24"/>
                <w:szCs w:val="24"/>
              </w:rPr>
              <w:t>Наружные стены надземной части (ненесущие):</w:t>
            </w:r>
          </w:p>
          <w:p w14:paraId="1254107D" w14:textId="3E8D4147" w:rsidR="009573C4" w:rsidRPr="00E7588D" w:rsidRDefault="009573C4" w:rsidP="009573C4">
            <w:pPr>
              <w:ind w:left="35" w:right="20"/>
              <w:contextualSpacing/>
              <w:jc w:val="both"/>
              <w:rPr>
                <w:iCs/>
                <w:color w:val="000000" w:themeColor="text1"/>
                <w:sz w:val="24"/>
                <w:szCs w:val="24"/>
              </w:rPr>
            </w:pPr>
            <w:r w:rsidRPr="00E7588D">
              <w:rPr>
                <w:iCs/>
                <w:color w:val="000000" w:themeColor="text1"/>
                <w:sz w:val="24"/>
                <w:szCs w:val="24"/>
              </w:rPr>
              <w:t xml:space="preserve">Ограждающие конструкции – </w:t>
            </w:r>
            <w:r w:rsidRPr="00E7588D">
              <w:rPr>
                <w:sz w:val="24"/>
                <w:szCs w:val="24"/>
              </w:rPr>
              <w:t xml:space="preserve">из газосиликатных блоков, плотностью </w:t>
            </w:r>
            <w:r w:rsidRPr="00E7588D">
              <w:rPr>
                <w:sz w:val="24"/>
                <w:szCs w:val="24"/>
                <w:lang w:val="en-US"/>
              </w:rPr>
              <w:t>P</w:t>
            </w:r>
            <w:r w:rsidRPr="00E7588D">
              <w:rPr>
                <w:sz w:val="24"/>
                <w:szCs w:val="24"/>
              </w:rPr>
              <w:t>=600кг/м</w:t>
            </w:r>
            <w:r w:rsidRPr="00E7588D">
              <w:rPr>
                <w:sz w:val="24"/>
                <w:szCs w:val="24"/>
                <w:vertAlign w:val="superscript"/>
              </w:rPr>
              <w:t>3</w:t>
            </w:r>
            <w:r w:rsidRPr="00E7588D">
              <w:rPr>
                <w:sz w:val="24"/>
                <w:szCs w:val="24"/>
              </w:rPr>
              <w:t>, толщиной 200мм (или монолитного железобетона)</w:t>
            </w:r>
            <w:r w:rsidRPr="00E7588D">
              <w:rPr>
                <w:iCs/>
                <w:color w:val="000000" w:themeColor="text1"/>
                <w:sz w:val="24"/>
                <w:szCs w:val="24"/>
              </w:rPr>
              <w:t>.</w:t>
            </w:r>
          </w:p>
          <w:p w14:paraId="3E093632" w14:textId="77777777" w:rsidR="009573C4" w:rsidRPr="00E7588D" w:rsidRDefault="009573C4" w:rsidP="009573C4">
            <w:pPr>
              <w:ind w:left="35" w:right="20"/>
              <w:contextualSpacing/>
              <w:jc w:val="both"/>
              <w:rPr>
                <w:iCs/>
                <w:color w:val="000000" w:themeColor="text1"/>
                <w:sz w:val="24"/>
                <w:szCs w:val="24"/>
              </w:rPr>
            </w:pPr>
            <w:r w:rsidRPr="00E7588D">
              <w:rPr>
                <w:iCs/>
                <w:color w:val="000000" w:themeColor="text1"/>
                <w:sz w:val="24"/>
                <w:szCs w:val="24"/>
              </w:rPr>
              <w:t>Конструктивное решение по наружным стенам должно обеспечить действующие теплотехнические требования к наружным ограждающим конструкциям.</w:t>
            </w:r>
          </w:p>
          <w:p w14:paraId="733E527F" w14:textId="77777777" w:rsidR="009573C4" w:rsidRPr="00E7588D" w:rsidRDefault="009573C4" w:rsidP="009573C4">
            <w:pPr>
              <w:ind w:firstLine="383"/>
              <w:jc w:val="both"/>
              <w:rPr>
                <w:rFonts w:eastAsia="Times New Roman"/>
                <w:b/>
                <w:sz w:val="24"/>
                <w:szCs w:val="24"/>
              </w:rPr>
            </w:pPr>
            <w:r w:rsidRPr="00E7588D">
              <w:rPr>
                <w:rFonts w:eastAsia="Times New Roman"/>
                <w:b/>
                <w:sz w:val="24"/>
                <w:szCs w:val="24"/>
              </w:rPr>
              <w:t>Внутренние стены и перегородки.</w:t>
            </w:r>
          </w:p>
          <w:p w14:paraId="42DE8394" w14:textId="3D7A0EF3" w:rsidR="009573C4" w:rsidRPr="00E7588D" w:rsidRDefault="009573C4" w:rsidP="009573C4">
            <w:pPr>
              <w:ind w:right="29" w:firstLine="142"/>
              <w:jc w:val="both"/>
              <w:rPr>
                <w:sz w:val="24"/>
                <w:szCs w:val="24"/>
              </w:rPr>
            </w:pPr>
            <w:r w:rsidRPr="00E7588D">
              <w:rPr>
                <w:sz w:val="24"/>
                <w:szCs w:val="24"/>
              </w:rPr>
              <w:t xml:space="preserve">Внутренние межквартирные стены и стены, разделяющие встроено – пристроенные помещения общественного назначения - из газосиликатных блоков, плотностью </w:t>
            </w:r>
            <w:r w:rsidRPr="00E7588D">
              <w:rPr>
                <w:sz w:val="24"/>
                <w:szCs w:val="24"/>
                <w:lang w:val="en-US"/>
              </w:rPr>
              <w:t>P</w:t>
            </w:r>
            <w:r w:rsidRPr="00E7588D">
              <w:rPr>
                <w:sz w:val="24"/>
                <w:szCs w:val="24"/>
              </w:rPr>
              <w:t>=600кг/м</w:t>
            </w:r>
            <w:r w:rsidRPr="00E7588D">
              <w:rPr>
                <w:sz w:val="24"/>
                <w:szCs w:val="24"/>
                <w:vertAlign w:val="superscript"/>
              </w:rPr>
              <w:t>2</w:t>
            </w:r>
            <w:r w:rsidRPr="00E7588D">
              <w:rPr>
                <w:sz w:val="24"/>
                <w:szCs w:val="24"/>
              </w:rPr>
              <w:t xml:space="preserve">, толщиной 200мм. </w:t>
            </w:r>
          </w:p>
          <w:p w14:paraId="6D6A9ADB" w14:textId="1D85163B" w:rsidR="009573C4" w:rsidRPr="00E7588D" w:rsidRDefault="009573C4" w:rsidP="009573C4">
            <w:pPr>
              <w:ind w:right="29" w:firstLine="142"/>
              <w:jc w:val="both"/>
              <w:rPr>
                <w:sz w:val="24"/>
                <w:szCs w:val="24"/>
              </w:rPr>
            </w:pPr>
            <w:r w:rsidRPr="00E7588D">
              <w:rPr>
                <w:sz w:val="24"/>
                <w:szCs w:val="24"/>
              </w:rPr>
              <w:t xml:space="preserve">Внутриквартирные межкомнатные перегородки выполнить из газосиликатных блоков, толщиной 100 мм, выложенных в 1 ряд по высоте.  Перегородки санузлов в квартирах и во встроено – пристроенных помещениях общественного назначения выполнить из газосиликатных гидрофобизированных блоков, толщиной 100мм, выложенных в 1 ряд по высоте. Шахты инженерных коммуникаций выполнить на всю высоту помещений из гидрофобизированных газосиликатных блоков, толщиной 100мм.  </w:t>
            </w:r>
          </w:p>
          <w:p w14:paraId="6557FA31" w14:textId="77777777" w:rsidR="009573C4" w:rsidRPr="00E7588D" w:rsidRDefault="009573C4" w:rsidP="009573C4">
            <w:pPr>
              <w:ind w:firstLine="383"/>
              <w:jc w:val="both"/>
              <w:rPr>
                <w:rFonts w:eastAsia="Times New Roman"/>
                <w:sz w:val="24"/>
                <w:szCs w:val="24"/>
              </w:rPr>
            </w:pPr>
            <w:r w:rsidRPr="00E7588D">
              <w:rPr>
                <w:rFonts w:eastAsia="Times New Roman"/>
                <w:sz w:val="24"/>
                <w:szCs w:val="24"/>
              </w:rPr>
              <w:t>В</w:t>
            </w:r>
            <w:r w:rsidRPr="00E7588D">
              <w:rPr>
                <w:sz w:val="24"/>
                <w:szCs w:val="24"/>
              </w:rPr>
              <w:t xml:space="preserve"> технических помещениях жилых домов – из газосиликатных блоков или блоков из ячеистого бетона.</w:t>
            </w:r>
            <w:r w:rsidRPr="00E7588D">
              <w:rPr>
                <w:rFonts w:eastAsia="Times New Roman"/>
                <w:sz w:val="24"/>
                <w:szCs w:val="24"/>
              </w:rPr>
              <w:t xml:space="preserve"> </w:t>
            </w:r>
          </w:p>
          <w:p w14:paraId="7B261432" w14:textId="03B11279" w:rsidR="009573C4" w:rsidRPr="00E7588D" w:rsidRDefault="009573C4" w:rsidP="009573C4">
            <w:pPr>
              <w:ind w:firstLine="383"/>
              <w:jc w:val="both"/>
              <w:rPr>
                <w:rFonts w:eastAsia="Times New Roman"/>
                <w:sz w:val="24"/>
                <w:szCs w:val="24"/>
              </w:rPr>
            </w:pPr>
            <w:r w:rsidRPr="00E7588D">
              <w:rPr>
                <w:sz w:val="24"/>
                <w:szCs w:val="24"/>
              </w:rPr>
              <w:t>В технических помещениях подземной автостоянки – полнотелый кирпич 120 мм (ГОСТ 530-2012) при необходимости увеличить для обеспечения устойчивости.</w:t>
            </w:r>
          </w:p>
          <w:p w14:paraId="3582E68D" w14:textId="77777777" w:rsidR="009573C4" w:rsidRPr="00E7588D" w:rsidRDefault="009573C4" w:rsidP="009573C4">
            <w:pPr>
              <w:ind w:firstLine="383"/>
              <w:jc w:val="both"/>
              <w:rPr>
                <w:rFonts w:eastAsia="Times New Roman"/>
                <w:strike/>
                <w:sz w:val="24"/>
                <w:szCs w:val="24"/>
              </w:rPr>
            </w:pPr>
            <w:r w:rsidRPr="00E7588D">
              <w:rPr>
                <w:bCs/>
                <w:kern w:val="20"/>
                <w:sz w:val="24"/>
                <w:szCs w:val="24"/>
              </w:rPr>
              <w:t>Внутренние межкомнатные перегородки возводить на высоту одной плиты, блока для обмеров ТБТИ</w:t>
            </w:r>
          </w:p>
          <w:p w14:paraId="79D38A8F" w14:textId="77777777" w:rsidR="009573C4" w:rsidRPr="00E7588D" w:rsidRDefault="009573C4" w:rsidP="009573C4">
            <w:pPr>
              <w:ind w:firstLine="383"/>
              <w:jc w:val="both"/>
              <w:rPr>
                <w:rFonts w:eastAsia="Times New Roman"/>
                <w:strike/>
                <w:sz w:val="24"/>
                <w:szCs w:val="24"/>
              </w:rPr>
            </w:pPr>
          </w:p>
          <w:p w14:paraId="437779E6" w14:textId="77777777" w:rsidR="009573C4" w:rsidRPr="00E7588D" w:rsidRDefault="009573C4" w:rsidP="009573C4">
            <w:pPr>
              <w:ind w:firstLine="383"/>
              <w:jc w:val="both"/>
              <w:rPr>
                <w:rFonts w:eastAsia="Times New Roman"/>
                <w:b/>
                <w:sz w:val="24"/>
                <w:szCs w:val="24"/>
              </w:rPr>
            </w:pPr>
            <w:r w:rsidRPr="00E7588D">
              <w:rPr>
                <w:rFonts w:eastAsia="Times New Roman"/>
                <w:b/>
                <w:sz w:val="24"/>
                <w:szCs w:val="24"/>
              </w:rPr>
              <w:t>Лифтовые шахты.</w:t>
            </w:r>
          </w:p>
          <w:p w14:paraId="748F6CB5" w14:textId="409A2875" w:rsidR="009573C4" w:rsidRDefault="009573C4" w:rsidP="001618DD">
            <w:pPr>
              <w:ind w:firstLine="383"/>
              <w:jc w:val="both"/>
              <w:rPr>
                <w:rFonts w:eastAsia="Times New Roman"/>
                <w:sz w:val="24"/>
                <w:szCs w:val="24"/>
              </w:rPr>
            </w:pPr>
            <w:r w:rsidRPr="00E7588D">
              <w:rPr>
                <w:rFonts w:eastAsia="Times New Roman"/>
                <w:sz w:val="24"/>
                <w:szCs w:val="24"/>
              </w:rPr>
              <w:t>Конструкция лифтовых шахт: монолитный железобетон.</w:t>
            </w:r>
            <w:ins w:id="2" w:author="Пользователь Microsoft Office" w:date="2020-05-12T21:03:00Z">
              <w:r w:rsidRPr="00E7588D">
                <w:rPr>
                  <w:rFonts w:eastAsia="Times New Roman"/>
                  <w:sz w:val="24"/>
                  <w:szCs w:val="24"/>
                </w:rPr>
                <w:t xml:space="preserve"> </w:t>
              </w:r>
            </w:ins>
          </w:p>
          <w:p w14:paraId="750EE8C4" w14:textId="77777777" w:rsidR="001618DD" w:rsidRPr="001618DD" w:rsidRDefault="001618DD" w:rsidP="001618DD">
            <w:pPr>
              <w:ind w:firstLine="383"/>
              <w:jc w:val="both"/>
              <w:rPr>
                <w:rFonts w:eastAsia="Times New Roman"/>
                <w:sz w:val="24"/>
                <w:szCs w:val="24"/>
              </w:rPr>
            </w:pPr>
          </w:p>
          <w:p w14:paraId="3D4A4BEC" w14:textId="77777777" w:rsidR="009573C4" w:rsidRPr="00E7588D" w:rsidRDefault="009573C4" w:rsidP="009573C4">
            <w:pPr>
              <w:ind w:firstLine="383"/>
              <w:jc w:val="both"/>
              <w:rPr>
                <w:rFonts w:eastAsia="Times New Roman"/>
                <w:b/>
                <w:sz w:val="24"/>
                <w:szCs w:val="24"/>
              </w:rPr>
            </w:pPr>
            <w:r w:rsidRPr="00E7588D">
              <w:rPr>
                <w:rFonts w:eastAsia="Times New Roman"/>
                <w:b/>
                <w:sz w:val="24"/>
                <w:szCs w:val="24"/>
              </w:rPr>
              <w:t>Лестничные марши и площадки.</w:t>
            </w:r>
          </w:p>
          <w:p w14:paraId="664F736D" w14:textId="05E1946F" w:rsidR="009573C4" w:rsidRPr="00E7588D" w:rsidRDefault="009573C4" w:rsidP="009573C4">
            <w:pPr>
              <w:ind w:firstLine="383"/>
              <w:jc w:val="both"/>
              <w:rPr>
                <w:rFonts w:eastAsia="Times New Roman"/>
                <w:b/>
                <w:sz w:val="24"/>
                <w:szCs w:val="24"/>
              </w:rPr>
            </w:pPr>
            <w:r w:rsidRPr="00E7588D">
              <w:rPr>
                <w:iCs/>
                <w:color w:val="000000" w:themeColor="text1"/>
                <w:sz w:val="24"/>
                <w:szCs w:val="24"/>
              </w:rPr>
              <w:t>Монолитный железобетон в пределах нетиповых этажей, на типовых этажах – сборные марши.</w:t>
            </w:r>
            <w:ins w:id="3" w:author="Пользователь Microsoft Office" w:date="2020-05-12T21:03:00Z">
              <w:r w:rsidRPr="00E7588D">
                <w:rPr>
                  <w:iCs/>
                  <w:color w:val="000000" w:themeColor="text1"/>
                  <w:sz w:val="24"/>
                  <w:szCs w:val="24"/>
                </w:rPr>
                <w:t xml:space="preserve"> </w:t>
              </w:r>
            </w:ins>
          </w:p>
          <w:p w14:paraId="13E2CDE3" w14:textId="77777777" w:rsidR="009573C4" w:rsidRPr="00E7588D" w:rsidRDefault="009573C4" w:rsidP="009573C4">
            <w:pPr>
              <w:ind w:firstLine="383"/>
              <w:jc w:val="both"/>
              <w:rPr>
                <w:rFonts w:eastAsia="Times New Roman"/>
                <w:b/>
                <w:sz w:val="24"/>
                <w:szCs w:val="24"/>
              </w:rPr>
            </w:pPr>
            <w:r w:rsidRPr="00E7588D">
              <w:rPr>
                <w:rFonts w:eastAsia="Times New Roman"/>
                <w:b/>
                <w:sz w:val="24"/>
                <w:szCs w:val="24"/>
              </w:rPr>
              <w:lastRenderedPageBreak/>
              <w:t>Рампа в подземную автостоянку.</w:t>
            </w:r>
          </w:p>
          <w:p w14:paraId="1E6567D9" w14:textId="6DA646E8" w:rsidR="009573C4" w:rsidRPr="00E7588D" w:rsidRDefault="009573C4" w:rsidP="00677C23">
            <w:pPr>
              <w:ind w:firstLine="383"/>
              <w:jc w:val="both"/>
              <w:rPr>
                <w:rFonts w:eastAsia="Times New Roman"/>
                <w:sz w:val="24"/>
                <w:szCs w:val="24"/>
                <w:highlight w:val="yellow"/>
              </w:rPr>
            </w:pPr>
            <w:r w:rsidRPr="00E7588D">
              <w:rPr>
                <w:rFonts w:eastAsia="Times New Roman"/>
                <w:sz w:val="24"/>
                <w:szCs w:val="24"/>
              </w:rPr>
              <w:t xml:space="preserve">Конструкции рампы монолитные. </w:t>
            </w:r>
          </w:p>
        </w:tc>
      </w:tr>
      <w:tr w:rsidR="00BE1DFE" w:rsidRPr="00E7588D" w14:paraId="3A93B90D" w14:textId="77777777" w:rsidTr="008F03F2">
        <w:trPr>
          <w:trHeight w:val="1408"/>
        </w:trPr>
        <w:tc>
          <w:tcPr>
            <w:tcW w:w="843" w:type="dxa"/>
            <w:tcBorders>
              <w:top w:val="single" w:sz="4" w:space="0" w:color="auto"/>
              <w:left w:val="single" w:sz="4" w:space="0" w:color="auto"/>
              <w:bottom w:val="single" w:sz="4" w:space="0" w:color="auto"/>
              <w:right w:val="nil"/>
            </w:tcBorders>
          </w:tcPr>
          <w:p w14:paraId="48FFD9C7" w14:textId="2CB77BCE" w:rsidR="00BE1DFE" w:rsidRPr="00E7588D" w:rsidRDefault="00BE1DFE" w:rsidP="009573C4">
            <w:pPr>
              <w:rPr>
                <w:rFonts w:eastAsia="Times New Roman"/>
                <w:sz w:val="24"/>
                <w:szCs w:val="24"/>
              </w:rPr>
            </w:pPr>
            <w:r w:rsidRPr="00E7588D">
              <w:rPr>
                <w:rFonts w:eastAsia="Times New Roman"/>
                <w:sz w:val="24"/>
                <w:szCs w:val="24"/>
              </w:rPr>
              <w:lastRenderedPageBreak/>
              <w:t>2.7.</w:t>
            </w:r>
          </w:p>
        </w:tc>
        <w:tc>
          <w:tcPr>
            <w:tcW w:w="2948" w:type="dxa"/>
            <w:tcBorders>
              <w:top w:val="single" w:sz="4" w:space="0" w:color="auto"/>
              <w:left w:val="single" w:sz="6" w:space="0" w:color="auto"/>
              <w:bottom w:val="single" w:sz="4" w:space="0" w:color="auto"/>
              <w:right w:val="single" w:sz="6" w:space="0" w:color="auto"/>
            </w:tcBorders>
          </w:tcPr>
          <w:p w14:paraId="03CF741D" w14:textId="77777777" w:rsidR="00BE1DFE" w:rsidRPr="00E7588D" w:rsidRDefault="00BE1DFE" w:rsidP="00BE1DFE">
            <w:pPr>
              <w:jc w:val="both"/>
              <w:rPr>
                <w:rFonts w:eastAsia="Times New Roman"/>
                <w:sz w:val="24"/>
                <w:szCs w:val="24"/>
              </w:rPr>
            </w:pPr>
            <w:r w:rsidRPr="00E7588D">
              <w:rPr>
                <w:rFonts w:eastAsia="Times New Roman"/>
                <w:sz w:val="24"/>
                <w:szCs w:val="24"/>
              </w:rPr>
              <w:t>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14:paraId="1A52955E" w14:textId="77777777" w:rsidR="00BE1DFE" w:rsidRPr="00E7588D" w:rsidRDefault="00BE1DFE" w:rsidP="009573C4">
            <w:pPr>
              <w:jc w:val="both"/>
              <w:rPr>
                <w:rFonts w:eastAsia="Times New Roman"/>
                <w:sz w:val="24"/>
                <w:szCs w:val="24"/>
              </w:rPr>
            </w:pPr>
          </w:p>
        </w:tc>
        <w:tc>
          <w:tcPr>
            <w:tcW w:w="6755" w:type="dxa"/>
            <w:tcBorders>
              <w:top w:val="single" w:sz="4" w:space="0" w:color="auto"/>
              <w:left w:val="nil"/>
              <w:bottom w:val="single" w:sz="4" w:space="0" w:color="auto"/>
              <w:right w:val="single" w:sz="4" w:space="0" w:color="auto"/>
            </w:tcBorders>
            <w:shd w:val="clear" w:color="auto" w:fill="auto"/>
          </w:tcPr>
          <w:p w14:paraId="6B440659" w14:textId="77777777" w:rsidR="00BE1DFE" w:rsidRPr="00E7588D" w:rsidRDefault="00BE1DFE" w:rsidP="00BE1DFE">
            <w:pPr>
              <w:shd w:val="clear" w:color="auto" w:fill="FFFFFF"/>
              <w:ind w:left="35" w:right="162"/>
              <w:jc w:val="both"/>
              <w:rPr>
                <w:sz w:val="24"/>
                <w:szCs w:val="24"/>
              </w:rPr>
            </w:pPr>
            <w:r w:rsidRPr="00E7588D">
              <w:rPr>
                <w:sz w:val="24"/>
                <w:szCs w:val="24"/>
              </w:rPr>
              <w:t xml:space="preserve">Разработать раздел «Сведения об инженерном оборудовании, о сетях инженерно-технического обеспечения. </w:t>
            </w:r>
          </w:p>
          <w:p w14:paraId="2BB468D0" w14:textId="77777777" w:rsidR="00BE1DFE" w:rsidRPr="00E7588D" w:rsidRDefault="00BE1DFE" w:rsidP="00BE1DFE">
            <w:pPr>
              <w:shd w:val="clear" w:color="auto" w:fill="FFFFFF"/>
              <w:ind w:left="35" w:right="162"/>
              <w:jc w:val="both"/>
              <w:rPr>
                <w:sz w:val="24"/>
                <w:szCs w:val="24"/>
              </w:rPr>
            </w:pPr>
            <w:r w:rsidRPr="00E7588D">
              <w:rPr>
                <w:sz w:val="24"/>
                <w:szCs w:val="24"/>
              </w:rPr>
              <w:t>Применяемое оборудование и материалы должны иметь сертификаты и технические свидетельства в соответствии с законом РФ «О сертификации продукции и услуг». Импортное оборудование применять по согласованию с Заказчиком.</w:t>
            </w:r>
          </w:p>
          <w:p w14:paraId="4325BD5E" w14:textId="77777777" w:rsidR="00BE1DFE" w:rsidRPr="00E7588D" w:rsidRDefault="00BE1DFE" w:rsidP="00BE1DFE">
            <w:pPr>
              <w:ind w:left="35" w:right="162"/>
              <w:jc w:val="both"/>
              <w:rPr>
                <w:sz w:val="24"/>
                <w:szCs w:val="24"/>
              </w:rPr>
            </w:pPr>
            <w:r w:rsidRPr="00E7588D">
              <w:rPr>
                <w:sz w:val="24"/>
                <w:szCs w:val="24"/>
              </w:rPr>
              <w:t>Принципиальные схемы всех инженерных систем согласовать с Заказчиком на начальном этапе проектирования.</w:t>
            </w:r>
          </w:p>
          <w:p w14:paraId="1D5FA436" w14:textId="77777777" w:rsidR="00BE1DFE" w:rsidRPr="00E7588D" w:rsidRDefault="00BE1DFE" w:rsidP="00BE1DFE">
            <w:pPr>
              <w:ind w:left="35" w:right="162"/>
              <w:jc w:val="both"/>
              <w:rPr>
                <w:sz w:val="24"/>
                <w:szCs w:val="24"/>
              </w:rPr>
            </w:pPr>
            <w:r w:rsidRPr="00E7588D">
              <w:rPr>
                <w:sz w:val="24"/>
                <w:szCs w:val="24"/>
              </w:rPr>
              <w:t>Проектом предусмотреть современное энергосберегающее и водосберегающее оборудование.</w:t>
            </w:r>
          </w:p>
          <w:p w14:paraId="6D38E41A" w14:textId="77777777" w:rsidR="00BE1DFE" w:rsidRPr="00E7588D" w:rsidRDefault="00BE1DFE" w:rsidP="009573C4">
            <w:pPr>
              <w:shd w:val="clear" w:color="auto" w:fill="FFFFFF"/>
              <w:ind w:left="35" w:right="162"/>
              <w:jc w:val="both"/>
              <w:rPr>
                <w:sz w:val="24"/>
                <w:szCs w:val="24"/>
              </w:rPr>
            </w:pPr>
          </w:p>
        </w:tc>
      </w:tr>
      <w:tr w:rsidR="00BE1DFE" w:rsidRPr="00E7588D" w14:paraId="79D2424F" w14:textId="77777777" w:rsidTr="008F03F2">
        <w:trPr>
          <w:trHeight w:val="1408"/>
        </w:trPr>
        <w:tc>
          <w:tcPr>
            <w:tcW w:w="843" w:type="dxa"/>
            <w:tcBorders>
              <w:top w:val="single" w:sz="4" w:space="0" w:color="auto"/>
              <w:left w:val="single" w:sz="4" w:space="0" w:color="auto"/>
              <w:bottom w:val="single" w:sz="4" w:space="0" w:color="auto"/>
              <w:right w:val="nil"/>
            </w:tcBorders>
          </w:tcPr>
          <w:p w14:paraId="25C167D3" w14:textId="506721B2" w:rsidR="00BE1DFE" w:rsidRPr="00E7588D" w:rsidRDefault="00E7588D" w:rsidP="009573C4">
            <w:pPr>
              <w:rPr>
                <w:rFonts w:eastAsia="Times New Roman"/>
                <w:sz w:val="24"/>
                <w:szCs w:val="24"/>
              </w:rPr>
            </w:pPr>
            <w:r>
              <w:rPr>
                <w:rFonts w:eastAsia="Times New Roman"/>
                <w:sz w:val="24"/>
                <w:szCs w:val="24"/>
              </w:rPr>
              <w:t>2.7.1</w:t>
            </w:r>
          </w:p>
        </w:tc>
        <w:tc>
          <w:tcPr>
            <w:tcW w:w="2948" w:type="dxa"/>
            <w:tcBorders>
              <w:top w:val="single" w:sz="4" w:space="0" w:color="auto"/>
              <w:left w:val="single" w:sz="6" w:space="0" w:color="auto"/>
              <w:bottom w:val="single" w:sz="4" w:space="0" w:color="auto"/>
              <w:right w:val="single" w:sz="6" w:space="0" w:color="auto"/>
            </w:tcBorders>
          </w:tcPr>
          <w:p w14:paraId="3F78DA4E" w14:textId="77777777" w:rsidR="00BE1DFE" w:rsidRPr="00E7588D" w:rsidRDefault="00BE1DFE" w:rsidP="00BE1DFE">
            <w:pPr>
              <w:rPr>
                <w:rFonts w:eastAsia="Times New Roman"/>
                <w:b/>
                <w:sz w:val="24"/>
                <w:szCs w:val="24"/>
              </w:rPr>
            </w:pPr>
            <w:r w:rsidRPr="00E7588D">
              <w:rPr>
                <w:rFonts w:eastAsia="Times New Roman"/>
                <w:b/>
                <w:sz w:val="24"/>
                <w:szCs w:val="24"/>
              </w:rPr>
              <w:t>Система электроснабжения</w:t>
            </w:r>
          </w:p>
          <w:p w14:paraId="07B8D363" w14:textId="77777777" w:rsidR="00BE1DFE" w:rsidRPr="00E7588D" w:rsidRDefault="00BE1DFE" w:rsidP="009573C4">
            <w:pPr>
              <w:jc w:val="both"/>
              <w:rPr>
                <w:rFonts w:eastAsia="Times New Roman"/>
                <w:sz w:val="24"/>
                <w:szCs w:val="24"/>
              </w:rPr>
            </w:pPr>
          </w:p>
        </w:tc>
        <w:tc>
          <w:tcPr>
            <w:tcW w:w="6755" w:type="dxa"/>
            <w:tcBorders>
              <w:top w:val="single" w:sz="4" w:space="0" w:color="auto"/>
              <w:left w:val="nil"/>
              <w:bottom w:val="single" w:sz="4" w:space="0" w:color="auto"/>
              <w:right w:val="single" w:sz="4" w:space="0" w:color="auto"/>
            </w:tcBorders>
            <w:shd w:val="clear" w:color="auto" w:fill="auto"/>
          </w:tcPr>
          <w:p w14:paraId="7DB32988" w14:textId="77777777" w:rsidR="00BE1DFE" w:rsidRPr="00E7588D" w:rsidRDefault="00BE1DFE" w:rsidP="00BE1DFE">
            <w:pPr>
              <w:pStyle w:val="ae"/>
              <w:spacing w:line="360" w:lineRule="exact"/>
              <w:ind w:left="40"/>
              <w:jc w:val="both"/>
              <w:rPr>
                <w:rFonts w:eastAsia="Courier New"/>
                <w:sz w:val="24"/>
                <w:szCs w:val="24"/>
                <w:lang w:eastAsia="en-US"/>
              </w:rPr>
            </w:pPr>
            <w:r w:rsidRPr="00E7588D">
              <w:rPr>
                <w:rFonts w:eastAsia="Courier New"/>
                <w:sz w:val="24"/>
                <w:szCs w:val="24"/>
                <w:lang w:eastAsia="en-US"/>
              </w:rPr>
              <w:t>1) Проект внутреннего электроснабжения и электроосвещения, молниезащиты и защитного заземления выполнить в соответствии с нормативными документами РФ, техническими условиями подключения на электроснабжение.</w:t>
            </w:r>
          </w:p>
          <w:p w14:paraId="5D4D4329" w14:textId="77777777" w:rsidR="00BE1DFE" w:rsidRPr="00E7588D" w:rsidRDefault="00BE1DFE" w:rsidP="00BE1DFE">
            <w:pPr>
              <w:pStyle w:val="ae"/>
              <w:spacing w:line="360" w:lineRule="exact"/>
              <w:ind w:left="40"/>
              <w:jc w:val="both"/>
              <w:rPr>
                <w:rFonts w:eastAsia="Courier New"/>
                <w:sz w:val="24"/>
                <w:szCs w:val="24"/>
                <w:lang w:eastAsia="en-US"/>
              </w:rPr>
            </w:pPr>
            <w:r w:rsidRPr="00E7588D">
              <w:rPr>
                <w:rFonts w:eastAsia="Courier New"/>
                <w:sz w:val="24"/>
                <w:szCs w:val="24"/>
                <w:lang w:eastAsia="en-US"/>
              </w:rPr>
              <w:t>2) Предлагаемое проектом оборудование и материалы должны быть сертифицированы и рекомендованы к применению в РФ.</w:t>
            </w:r>
          </w:p>
          <w:p w14:paraId="7816665D" w14:textId="77777777" w:rsidR="00BE1DFE" w:rsidRPr="00E7588D" w:rsidRDefault="00BE1DFE" w:rsidP="00BE1DFE">
            <w:pPr>
              <w:pStyle w:val="ae"/>
              <w:spacing w:line="360" w:lineRule="exact"/>
              <w:ind w:left="40"/>
              <w:jc w:val="both"/>
              <w:rPr>
                <w:rFonts w:eastAsia="Courier New"/>
                <w:sz w:val="24"/>
                <w:szCs w:val="24"/>
                <w:lang w:eastAsia="en-US"/>
              </w:rPr>
            </w:pPr>
            <w:r w:rsidRPr="00E7588D">
              <w:rPr>
                <w:rFonts w:eastAsia="Courier New"/>
                <w:sz w:val="24"/>
                <w:szCs w:val="24"/>
                <w:lang w:eastAsia="en-US"/>
              </w:rPr>
              <w:t xml:space="preserve">3) ВРУ жилого дома запитать от разных секций РУ-0,4 кВ трансформаторной подстанции по двум взаимо-резервируемым вводам. </w:t>
            </w:r>
          </w:p>
          <w:p w14:paraId="0E620243" w14:textId="77777777" w:rsidR="00BE1DFE" w:rsidRPr="00E7588D" w:rsidRDefault="00BE1DFE" w:rsidP="00BE1DFE">
            <w:pPr>
              <w:pStyle w:val="ae"/>
              <w:spacing w:line="360" w:lineRule="exact"/>
              <w:ind w:left="38"/>
              <w:jc w:val="both"/>
              <w:rPr>
                <w:rFonts w:eastAsia="Courier New"/>
                <w:sz w:val="24"/>
                <w:szCs w:val="24"/>
                <w:lang w:eastAsia="en-US"/>
              </w:rPr>
            </w:pPr>
            <w:r w:rsidRPr="00E7588D">
              <w:rPr>
                <w:rFonts w:eastAsia="Courier New"/>
                <w:sz w:val="24"/>
                <w:szCs w:val="24"/>
                <w:lang w:eastAsia="en-US"/>
              </w:rPr>
              <w:t>4) Категорию электроснабжения здания принять согласно СП 256.1325800.2016.</w:t>
            </w:r>
          </w:p>
          <w:p w14:paraId="60FD7D35" w14:textId="77777777" w:rsidR="00BE1DFE" w:rsidRPr="00E7588D" w:rsidRDefault="00BE1DFE" w:rsidP="00BE1DFE">
            <w:pPr>
              <w:pStyle w:val="ae"/>
              <w:spacing w:line="360" w:lineRule="exact"/>
              <w:ind w:left="38"/>
              <w:jc w:val="both"/>
              <w:rPr>
                <w:rFonts w:eastAsia="Courier New"/>
                <w:sz w:val="24"/>
                <w:szCs w:val="24"/>
                <w:lang w:eastAsia="en-US"/>
              </w:rPr>
            </w:pPr>
            <w:r w:rsidRPr="00E7588D">
              <w:rPr>
                <w:rFonts w:eastAsia="Courier New"/>
                <w:sz w:val="24"/>
                <w:szCs w:val="24"/>
                <w:lang w:eastAsia="en-US"/>
              </w:rPr>
              <w:t>5) Для жилых помещений и инженерных систем, относящихся к жилой части блоков (секций), предназначенных для программы Реновации, предусмотреть самостоятельное вводно-распределительное устройство (ВРУ), отдельное помещение электрощитовой и отдельную систему учёта электроэнергии.</w:t>
            </w:r>
          </w:p>
          <w:p w14:paraId="77B95548" w14:textId="77777777" w:rsidR="00BE1DFE" w:rsidRPr="00E7588D" w:rsidRDefault="00BE1DFE" w:rsidP="00BE1DFE">
            <w:pPr>
              <w:pStyle w:val="ae"/>
              <w:spacing w:line="360" w:lineRule="exact"/>
              <w:ind w:left="38"/>
              <w:jc w:val="both"/>
              <w:rPr>
                <w:rFonts w:eastAsia="Courier New"/>
                <w:sz w:val="24"/>
                <w:szCs w:val="24"/>
                <w:lang w:eastAsia="en-US"/>
              </w:rPr>
            </w:pPr>
            <w:r w:rsidRPr="00E7588D">
              <w:rPr>
                <w:rFonts w:eastAsia="Courier New"/>
                <w:sz w:val="24"/>
                <w:szCs w:val="24"/>
                <w:lang w:eastAsia="en-US"/>
              </w:rPr>
              <w:t>6) ВРУ и поэтажные распределительные щиты выполнить в соответствии с требованиями ГОСТ 32396-2013 «Устройства вводно-распределительные для жилых и общественных зданий».</w:t>
            </w:r>
          </w:p>
          <w:p w14:paraId="1C09B51A" w14:textId="181898A6" w:rsidR="00BE1DFE" w:rsidRPr="00E7588D" w:rsidRDefault="00BE1DFE" w:rsidP="00BE1DFE">
            <w:pPr>
              <w:pStyle w:val="ae"/>
              <w:spacing w:line="360" w:lineRule="exact"/>
              <w:ind w:left="38"/>
              <w:jc w:val="both"/>
              <w:rPr>
                <w:rFonts w:eastAsia="Courier New"/>
                <w:sz w:val="24"/>
                <w:szCs w:val="24"/>
                <w:lang w:eastAsia="en-US"/>
              </w:rPr>
            </w:pPr>
            <w:r w:rsidRPr="00E7588D">
              <w:rPr>
                <w:rFonts w:eastAsia="Courier New"/>
                <w:sz w:val="24"/>
                <w:szCs w:val="24"/>
                <w:lang w:eastAsia="en-US"/>
              </w:rPr>
              <w:t>7) На вводах в здание предусмотреть основную систему уравнивания потенциалов (ОСУП).</w:t>
            </w:r>
          </w:p>
          <w:p w14:paraId="02A4E6FC" w14:textId="0B3DFA63" w:rsidR="00BE1DFE" w:rsidRPr="00A066F6" w:rsidRDefault="00BE1DFE" w:rsidP="00BE1DFE">
            <w:pPr>
              <w:pStyle w:val="ae"/>
              <w:spacing w:line="360" w:lineRule="exact"/>
              <w:ind w:left="38"/>
              <w:jc w:val="both"/>
              <w:rPr>
                <w:rFonts w:eastAsia="Courier New"/>
                <w:color w:val="FF0000"/>
                <w:sz w:val="24"/>
                <w:szCs w:val="24"/>
                <w:lang w:eastAsia="en-US"/>
              </w:rPr>
            </w:pPr>
            <w:r w:rsidRPr="00E7588D">
              <w:rPr>
                <w:rFonts w:eastAsia="Courier New"/>
                <w:sz w:val="24"/>
                <w:szCs w:val="24"/>
                <w:lang w:eastAsia="en-US"/>
              </w:rPr>
              <w:t>8</w:t>
            </w:r>
            <w:r w:rsidRPr="00A066F6">
              <w:rPr>
                <w:rFonts w:eastAsia="Courier New"/>
                <w:color w:val="FF0000"/>
                <w:sz w:val="24"/>
                <w:szCs w:val="24"/>
                <w:lang w:eastAsia="en-US"/>
              </w:rPr>
              <w:t xml:space="preserve">) </w:t>
            </w:r>
            <w:commentRangeStart w:id="4"/>
            <w:r w:rsidRPr="00A066F6">
              <w:rPr>
                <w:rFonts w:eastAsia="Courier New"/>
                <w:color w:val="FF0000"/>
                <w:sz w:val="24"/>
                <w:szCs w:val="24"/>
                <w:lang w:eastAsia="en-US"/>
              </w:rPr>
              <w:t>Приборы учёта электрической энергии установить в точках балансового разграничения. Для этого предусмотреть во ВРУ отсеки с дверцами и/или шкафы учета для размещения приборов</w:t>
            </w:r>
          </w:p>
          <w:p w14:paraId="357DF87A" w14:textId="77777777" w:rsidR="00BE1DFE" w:rsidRPr="00A066F6" w:rsidRDefault="00BE1DFE" w:rsidP="00BE1DFE">
            <w:pPr>
              <w:pStyle w:val="ae"/>
              <w:spacing w:line="360" w:lineRule="exact"/>
              <w:ind w:left="38"/>
              <w:jc w:val="both"/>
              <w:rPr>
                <w:rFonts w:eastAsia="Courier New"/>
                <w:color w:val="FF0000"/>
                <w:sz w:val="24"/>
                <w:szCs w:val="24"/>
                <w:lang w:eastAsia="en-US"/>
              </w:rPr>
            </w:pPr>
            <w:r w:rsidRPr="00A066F6">
              <w:rPr>
                <w:rFonts w:eastAsia="Courier New"/>
                <w:color w:val="FF0000"/>
                <w:sz w:val="24"/>
                <w:szCs w:val="24"/>
                <w:lang w:eastAsia="en-US"/>
              </w:rPr>
              <w:t>коммерческого учёта электрической энергии.  Отсеки должны быть рассчитаны для размещения одного или двух приборов учёта. В качестве приборов учёта ВРУ применять многотарифные электронные счетчики коммерческого учёта электрической  энергии, объединенные в единую локальную информационную сеть с квартирными электросчётчиками.</w:t>
            </w:r>
            <w:commentRangeEnd w:id="4"/>
            <w:r w:rsidR="00A066F6" w:rsidRPr="00A066F6">
              <w:rPr>
                <w:rStyle w:val="a7"/>
                <w:color w:val="FF0000"/>
              </w:rPr>
              <w:commentReference w:id="4"/>
            </w:r>
          </w:p>
          <w:p w14:paraId="3CB22268" w14:textId="77777777" w:rsidR="00BE1DFE" w:rsidRPr="00E7588D" w:rsidRDefault="00BE1DFE" w:rsidP="00BE1DFE">
            <w:pPr>
              <w:pStyle w:val="ae"/>
              <w:spacing w:line="360" w:lineRule="exact"/>
              <w:ind w:left="38"/>
              <w:jc w:val="both"/>
              <w:rPr>
                <w:rFonts w:eastAsia="Courier New"/>
                <w:sz w:val="24"/>
                <w:szCs w:val="24"/>
                <w:lang w:eastAsia="en-US"/>
              </w:rPr>
            </w:pPr>
            <w:r w:rsidRPr="00E7588D">
              <w:rPr>
                <w:rFonts w:eastAsia="Courier New"/>
                <w:sz w:val="24"/>
                <w:szCs w:val="24"/>
                <w:lang w:eastAsia="en-US"/>
              </w:rPr>
              <w:t xml:space="preserve">9) На этажах в местах общего пользования предусмотреть </w:t>
            </w:r>
            <w:r w:rsidRPr="00E7588D">
              <w:rPr>
                <w:rFonts w:eastAsia="Courier New"/>
                <w:sz w:val="24"/>
                <w:szCs w:val="24"/>
                <w:lang w:eastAsia="en-US"/>
              </w:rPr>
              <w:lastRenderedPageBreak/>
              <w:t>установку распределительных этажных шкафов (УЭРМ, УЭРВ) для жилых квартир с установкой электронных счетчиков коммерческого учёта электрической энергии, соединенных в локальную информационную систему с коллективными приборами учёта электрической энергии, и устройств защитного отключения (УЗО) с защитой от сверх токов и перенапряжения.</w:t>
            </w:r>
          </w:p>
          <w:p w14:paraId="18DED191" w14:textId="77777777" w:rsidR="00BE1DFE" w:rsidRPr="00E7588D" w:rsidRDefault="00BE1DFE" w:rsidP="00BE1DFE">
            <w:pPr>
              <w:pStyle w:val="ae"/>
              <w:spacing w:line="360" w:lineRule="exact"/>
              <w:ind w:left="38"/>
              <w:jc w:val="both"/>
              <w:rPr>
                <w:rFonts w:eastAsia="Courier New"/>
                <w:sz w:val="24"/>
                <w:szCs w:val="24"/>
                <w:lang w:eastAsia="en-US"/>
              </w:rPr>
            </w:pPr>
            <w:r w:rsidRPr="00E7588D">
              <w:rPr>
                <w:rFonts w:eastAsia="Courier New"/>
                <w:sz w:val="24"/>
                <w:szCs w:val="24"/>
                <w:lang w:eastAsia="en-US"/>
              </w:rPr>
              <w:t>10) Систему многотарифного учета электроэнергии проектировать в соответствии с действующими нормами.</w:t>
            </w:r>
          </w:p>
          <w:p w14:paraId="371A5CBA" w14:textId="77777777" w:rsidR="00BE1DFE" w:rsidRPr="00E7588D" w:rsidRDefault="00BE1DFE" w:rsidP="00BE1DFE">
            <w:pPr>
              <w:pStyle w:val="ae"/>
              <w:spacing w:line="360" w:lineRule="exact"/>
              <w:ind w:left="38"/>
              <w:jc w:val="both"/>
              <w:rPr>
                <w:sz w:val="24"/>
                <w:szCs w:val="24"/>
              </w:rPr>
            </w:pPr>
            <w:r w:rsidRPr="00E7588D">
              <w:rPr>
                <w:rFonts w:eastAsia="Courier New"/>
                <w:sz w:val="24"/>
                <w:szCs w:val="24"/>
                <w:lang w:eastAsia="en-US"/>
              </w:rPr>
              <w:t xml:space="preserve">11) </w:t>
            </w:r>
            <w:r w:rsidRPr="00E7588D">
              <w:rPr>
                <w:sz w:val="24"/>
                <w:szCs w:val="24"/>
              </w:rPr>
              <w:t>Для коммерческого учёта электроэнергии предусмотреть многотарифные электронные счётчики одной марки (модели, модификации) для всего дома измеряющие объём и параметры качества поставленной (потреблённой) электрической энергии, с возможностью считывания показаний непосредственно с индикаторов устройств, имеющие архив измеренных и расчётных данных, с передачей накопленных показаний по проводным (</w:t>
            </w:r>
            <w:r w:rsidRPr="00E7588D">
              <w:rPr>
                <w:sz w:val="24"/>
                <w:szCs w:val="24"/>
                <w:lang w:val="en-US"/>
              </w:rPr>
              <w:t>RS</w:t>
            </w:r>
            <w:r w:rsidRPr="00E7588D">
              <w:rPr>
                <w:sz w:val="24"/>
                <w:szCs w:val="24"/>
              </w:rPr>
              <w:t>-485) и беспроводным интерфейсам в общегородскую автоматизированную систему учёта потребления ресурсов (далее - АСУПР) и систему коммерческого учета электроэнергии гарантирующего поставщика. Для счетчиков поквартирного учета предусмотреть функцию дистанционного отключения/ограничения подачи электроэнергии.</w:t>
            </w:r>
          </w:p>
          <w:p w14:paraId="09641621" w14:textId="77777777" w:rsidR="00BE1DFE" w:rsidRPr="00E7588D" w:rsidRDefault="00BE1DFE" w:rsidP="00BE1DFE">
            <w:pPr>
              <w:pStyle w:val="ae"/>
              <w:spacing w:line="360" w:lineRule="exact"/>
              <w:ind w:left="38"/>
              <w:jc w:val="both"/>
              <w:rPr>
                <w:rFonts w:eastAsia="Courier New"/>
                <w:strike/>
                <w:sz w:val="24"/>
                <w:szCs w:val="24"/>
                <w:lang w:eastAsia="en-US"/>
              </w:rPr>
            </w:pPr>
            <w:r w:rsidRPr="00E7588D">
              <w:rPr>
                <w:rFonts w:eastAsia="Courier New"/>
                <w:sz w:val="24"/>
                <w:szCs w:val="24"/>
                <w:lang w:eastAsia="en-US"/>
              </w:rPr>
              <w:t>12) В прихожих квартир (вне зоны размещения шкафов) предусмотреть установку квартирных ящиков (ЯК) встроенного исполнения.</w:t>
            </w:r>
          </w:p>
          <w:p w14:paraId="5FB19932" w14:textId="77777777" w:rsidR="00BE1DFE" w:rsidRPr="00E7588D" w:rsidRDefault="00BE1DFE" w:rsidP="00BE1DFE">
            <w:pPr>
              <w:pStyle w:val="ae"/>
              <w:spacing w:line="360" w:lineRule="exact"/>
              <w:ind w:left="38"/>
              <w:jc w:val="both"/>
              <w:rPr>
                <w:rFonts w:eastAsia="Courier New"/>
                <w:sz w:val="24"/>
                <w:szCs w:val="24"/>
                <w:lang w:eastAsia="en-US"/>
              </w:rPr>
            </w:pPr>
            <w:r w:rsidRPr="00E7588D">
              <w:rPr>
                <w:rFonts w:eastAsia="Courier New"/>
                <w:sz w:val="24"/>
                <w:szCs w:val="24"/>
                <w:lang w:eastAsia="en-US"/>
              </w:rPr>
              <w:t>13) Линии питания электроприёмников СПЗ предусмотреть в соответствии с СП 6.13130.2013.</w:t>
            </w:r>
          </w:p>
          <w:p w14:paraId="3B4F0F9F" w14:textId="77777777" w:rsidR="00BE1DFE" w:rsidRPr="00E7588D" w:rsidRDefault="00BE1DFE" w:rsidP="00BE1DFE">
            <w:pPr>
              <w:pStyle w:val="ae"/>
              <w:spacing w:line="360" w:lineRule="exact"/>
              <w:ind w:left="38"/>
              <w:jc w:val="both"/>
              <w:rPr>
                <w:rFonts w:eastAsia="Courier New"/>
                <w:sz w:val="24"/>
                <w:szCs w:val="24"/>
                <w:lang w:eastAsia="en-US"/>
              </w:rPr>
            </w:pPr>
            <w:r w:rsidRPr="00E7588D">
              <w:rPr>
                <w:rFonts w:eastAsia="Courier New"/>
                <w:sz w:val="24"/>
                <w:szCs w:val="24"/>
                <w:lang w:eastAsia="en-US"/>
              </w:rPr>
              <w:t xml:space="preserve">14) При применении оборудования и материалов импортного производства согласовать их марки и типы с Заказчиком. </w:t>
            </w:r>
          </w:p>
          <w:p w14:paraId="63171549" w14:textId="77777777" w:rsidR="00BE1DFE" w:rsidRPr="00E7588D" w:rsidRDefault="00BE1DFE" w:rsidP="00BE1DFE">
            <w:pPr>
              <w:pStyle w:val="ae"/>
              <w:spacing w:line="360" w:lineRule="exact"/>
              <w:ind w:left="38"/>
              <w:jc w:val="both"/>
              <w:rPr>
                <w:rFonts w:eastAsia="Courier New"/>
                <w:strike/>
                <w:sz w:val="24"/>
                <w:szCs w:val="24"/>
                <w:lang w:eastAsia="en-US"/>
              </w:rPr>
            </w:pPr>
            <w:r w:rsidRPr="00E7588D">
              <w:rPr>
                <w:rFonts w:eastAsia="Courier New"/>
                <w:sz w:val="24"/>
                <w:szCs w:val="24"/>
                <w:lang w:eastAsia="en-US"/>
              </w:rPr>
              <w:t>15) В МОП предусмотреть светильники с энергоэффективными светодиодными источниками света. На лестничных клетках предусмотреть антивандальные светильники.</w:t>
            </w:r>
          </w:p>
          <w:p w14:paraId="69C3D160" w14:textId="77777777" w:rsidR="00BE1DFE" w:rsidRPr="00E7588D" w:rsidRDefault="00BE1DFE" w:rsidP="00BE1DFE">
            <w:pPr>
              <w:shd w:val="clear" w:color="auto" w:fill="FFFFFF"/>
              <w:ind w:left="35" w:right="162"/>
              <w:jc w:val="both"/>
              <w:rPr>
                <w:rFonts w:eastAsia="Courier New"/>
                <w:sz w:val="24"/>
                <w:szCs w:val="24"/>
                <w:lang w:eastAsia="en-US"/>
              </w:rPr>
            </w:pPr>
            <w:r w:rsidRPr="00E7588D">
              <w:rPr>
                <w:rFonts w:eastAsia="Courier New"/>
                <w:sz w:val="24"/>
                <w:szCs w:val="24"/>
                <w:lang w:eastAsia="en-US"/>
              </w:rPr>
              <w:t xml:space="preserve">16) </w:t>
            </w:r>
            <w:commentRangeStart w:id="5"/>
            <w:r w:rsidRPr="00A066F6">
              <w:rPr>
                <w:rFonts w:eastAsia="Courier New"/>
                <w:color w:val="FF0000"/>
                <w:sz w:val="24"/>
                <w:szCs w:val="24"/>
                <w:lang w:eastAsia="en-US"/>
              </w:rPr>
              <w:t>Установку розеток и выключателей в квартирах вести в соответствии с разделом «Архитектурные интерьеры» рабочей документации. Прокладку кабелей по квартире вести скрыто.</w:t>
            </w:r>
            <w:commentRangeEnd w:id="5"/>
            <w:r w:rsidR="00A066F6">
              <w:rPr>
                <w:rStyle w:val="a7"/>
              </w:rPr>
              <w:commentReference w:id="5"/>
            </w:r>
          </w:p>
          <w:p w14:paraId="18442E5D" w14:textId="77777777" w:rsidR="00BE1DFE" w:rsidRPr="00E7588D" w:rsidRDefault="00BE1DFE" w:rsidP="00BE1DFE">
            <w:pPr>
              <w:pStyle w:val="ae"/>
              <w:spacing w:line="360" w:lineRule="exact"/>
              <w:ind w:left="38"/>
              <w:jc w:val="both"/>
              <w:rPr>
                <w:rFonts w:eastAsia="Courier New"/>
                <w:sz w:val="24"/>
                <w:szCs w:val="24"/>
                <w:lang w:eastAsia="en-US"/>
              </w:rPr>
            </w:pPr>
            <w:r w:rsidRPr="00E7588D">
              <w:rPr>
                <w:rFonts w:eastAsia="Courier New"/>
                <w:sz w:val="24"/>
                <w:szCs w:val="24"/>
                <w:lang w:eastAsia="en-US"/>
              </w:rPr>
              <w:t xml:space="preserve">Групповые сети квартир предусмотреть сменяемыми. </w:t>
            </w:r>
          </w:p>
          <w:p w14:paraId="0AB35B23" w14:textId="77777777" w:rsidR="00BE1DFE" w:rsidRPr="00E7588D" w:rsidRDefault="00BE1DFE" w:rsidP="00BE1DFE">
            <w:pPr>
              <w:pStyle w:val="ae"/>
              <w:spacing w:line="360" w:lineRule="exact"/>
              <w:ind w:left="38"/>
              <w:jc w:val="both"/>
              <w:rPr>
                <w:rFonts w:eastAsia="Courier New"/>
                <w:sz w:val="24"/>
                <w:szCs w:val="24"/>
                <w:lang w:eastAsia="en-US"/>
              </w:rPr>
            </w:pPr>
            <w:r w:rsidRPr="00E7588D">
              <w:rPr>
                <w:rFonts w:eastAsia="Courier New"/>
                <w:sz w:val="24"/>
                <w:szCs w:val="24"/>
                <w:lang w:eastAsia="en-US"/>
              </w:rPr>
              <w:t>17) В санузлах предусмотреть дополнительную систему уравнивания потенциалов (ДСУП).</w:t>
            </w:r>
          </w:p>
          <w:p w14:paraId="1DBC0DC8" w14:textId="0DFA3990" w:rsidR="00BE1DFE" w:rsidRPr="00E7588D" w:rsidRDefault="00BE1DFE" w:rsidP="00BE1DFE">
            <w:pPr>
              <w:spacing w:line="360" w:lineRule="exact"/>
              <w:jc w:val="both"/>
              <w:rPr>
                <w:sz w:val="24"/>
                <w:szCs w:val="24"/>
              </w:rPr>
            </w:pPr>
            <w:r w:rsidRPr="00E7588D">
              <w:rPr>
                <w:rFonts w:eastAsia="Courier New"/>
                <w:sz w:val="24"/>
                <w:szCs w:val="24"/>
                <w:lang w:eastAsia="en-US"/>
              </w:rPr>
              <w:t xml:space="preserve">18)  </w:t>
            </w:r>
            <w:r w:rsidRPr="00E7588D">
              <w:rPr>
                <w:sz w:val="24"/>
                <w:szCs w:val="24"/>
              </w:rPr>
              <w:t xml:space="preserve">Нагрузки жилой части здания определить в соответствии с СП 256.1325800.2016 "Электроустановки жилых и общественных зданий. Правила проектирования и монтажа". Расчетную мощность на квартиру принять 10 кВт, ввод однофазный. </w:t>
            </w:r>
          </w:p>
          <w:p w14:paraId="4B07D3CB" w14:textId="77777777" w:rsidR="00BE1DFE" w:rsidRPr="00E7588D" w:rsidRDefault="00BE1DFE" w:rsidP="00BE1DFE">
            <w:pPr>
              <w:pStyle w:val="ae"/>
              <w:spacing w:line="360" w:lineRule="exact"/>
              <w:ind w:left="38"/>
              <w:jc w:val="both"/>
              <w:rPr>
                <w:rFonts w:eastAsia="Courier New"/>
                <w:sz w:val="24"/>
                <w:szCs w:val="24"/>
                <w:lang w:eastAsia="en-US"/>
              </w:rPr>
            </w:pPr>
            <w:r w:rsidRPr="00E7588D">
              <w:rPr>
                <w:rFonts w:eastAsia="Courier New"/>
                <w:sz w:val="24"/>
                <w:szCs w:val="24"/>
                <w:lang w:eastAsia="en-US"/>
              </w:rPr>
              <w:lastRenderedPageBreak/>
              <w:t xml:space="preserve">19)  Система заземления- TN-C-S. </w:t>
            </w:r>
          </w:p>
          <w:p w14:paraId="0654F894" w14:textId="77777777" w:rsidR="00BE1DFE" w:rsidRPr="00E7588D" w:rsidRDefault="00BE1DFE" w:rsidP="00BE1DFE">
            <w:pPr>
              <w:pStyle w:val="ae"/>
              <w:spacing w:line="360" w:lineRule="exact"/>
              <w:ind w:left="38"/>
              <w:jc w:val="both"/>
              <w:rPr>
                <w:rFonts w:eastAsia="Courier New"/>
                <w:sz w:val="24"/>
                <w:szCs w:val="24"/>
                <w:lang w:eastAsia="en-US"/>
              </w:rPr>
            </w:pPr>
            <w:r w:rsidRPr="00E7588D">
              <w:rPr>
                <w:rFonts w:eastAsia="Courier New"/>
                <w:sz w:val="24"/>
                <w:szCs w:val="24"/>
                <w:lang w:eastAsia="en-US"/>
              </w:rPr>
              <w:t>20)  Кабельные изделия применить в соответствии с ГОСТ 31565-2012 «Кабельные изделия. Требования пожарной безопасности».</w:t>
            </w:r>
          </w:p>
          <w:p w14:paraId="04D0F37A" w14:textId="77777777" w:rsidR="00BE1DFE" w:rsidRPr="00E7588D" w:rsidRDefault="00BE1DFE" w:rsidP="00BE1DFE">
            <w:pPr>
              <w:pStyle w:val="ae"/>
              <w:spacing w:line="360" w:lineRule="exact"/>
              <w:ind w:left="38"/>
              <w:jc w:val="both"/>
              <w:rPr>
                <w:rFonts w:eastAsia="Courier New"/>
                <w:sz w:val="24"/>
                <w:szCs w:val="24"/>
                <w:lang w:eastAsia="en-US"/>
              </w:rPr>
            </w:pPr>
            <w:r w:rsidRPr="00E7588D">
              <w:rPr>
                <w:rFonts w:eastAsia="Courier New"/>
                <w:sz w:val="24"/>
                <w:szCs w:val="24"/>
                <w:lang w:eastAsia="en-US"/>
              </w:rPr>
              <w:t>21) Управление рабочим освещением лестничных площадок и лифтовых холлов выполнить в двух режимах: дистанционном - из ОДС (основной режим управления) и автоматическом - от фотореле, установленного во ВРУ жилого дома (резервный режим управления - на время проведения ремонтных работ по восстановлению дистанционного управления из ОДС в случае выхода его из строя) с возможностью переключения с одного режима на другой. Проектом предусмотреть следующие виды освещения: рабочее, аварийное и наружное.</w:t>
            </w:r>
          </w:p>
          <w:p w14:paraId="5F193B27" w14:textId="77777777" w:rsidR="00BE1DFE" w:rsidRPr="00E7588D" w:rsidRDefault="00BE1DFE" w:rsidP="00BE1DFE">
            <w:pPr>
              <w:pStyle w:val="ae"/>
              <w:spacing w:line="360" w:lineRule="exact"/>
              <w:ind w:left="38"/>
              <w:jc w:val="both"/>
              <w:rPr>
                <w:rFonts w:eastAsia="Courier New"/>
                <w:sz w:val="24"/>
                <w:szCs w:val="24"/>
                <w:lang w:eastAsia="en-US"/>
              </w:rPr>
            </w:pPr>
            <w:r w:rsidRPr="00E7588D">
              <w:rPr>
                <w:rFonts w:eastAsia="Courier New"/>
                <w:sz w:val="24"/>
                <w:szCs w:val="24"/>
                <w:lang w:eastAsia="en-US"/>
              </w:rPr>
              <w:t>22) При необходимости: предусмотреть установку и подключение огней светового заграждения ЗОС.</w:t>
            </w:r>
          </w:p>
          <w:p w14:paraId="65FF2AF8" w14:textId="77777777" w:rsidR="00BE1DFE" w:rsidRPr="00E7588D" w:rsidRDefault="00BE1DFE" w:rsidP="00BE1DFE">
            <w:pPr>
              <w:pStyle w:val="ae"/>
              <w:spacing w:line="360" w:lineRule="exact"/>
              <w:ind w:left="38"/>
              <w:jc w:val="both"/>
              <w:rPr>
                <w:rFonts w:eastAsia="Courier New"/>
                <w:sz w:val="24"/>
                <w:szCs w:val="24"/>
                <w:lang w:eastAsia="en-US"/>
              </w:rPr>
            </w:pPr>
            <w:r w:rsidRPr="00E7588D">
              <w:rPr>
                <w:rFonts w:eastAsia="Courier New"/>
                <w:sz w:val="24"/>
                <w:szCs w:val="24"/>
                <w:lang w:eastAsia="en-US"/>
              </w:rPr>
              <w:t>23) На фасаде здания предусмотреть установку световых указателей номера дома и пожарного гидранта.</w:t>
            </w:r>
          </w:p>
          <w:p w14:paraId="09206A34" w14:textId="77777777" w:rsidR="00BE1DFE" w:rsidRPr="00E7588D" w:rsidRDefault="00BE1DFE" w:rsidP="00BE1DFE">
            <w:pPr>
              <w:pStyle w:val="ae"/>
              <w:spacing w:line="360" w:lineRule="exact"/>
              <w:ind w:left="38"/>
              <w:jc w:val="both"/>
              <w:rPr>
                <w:rFonts w:eastAsia="Courier New"/>
                <w:sz w:val="24"/>
                <w:szCs w:val="24"/>
                <w:lang w:eastAsia="en-US"/>
              </w:rPr>
            </w:pPr>
            <w:r w:rsidRPr="00E7588D">
              <w:rPr>
                <w:rFonts w:eastAsia="Courier New"/>
                <w:sz w:val="24"/>
                <w:szCs w:val="24"/>
                <w:lang w:eastAsia="en-US"/>
              </w:rPr>
              <w:t>24) Уровень освещенности помещений принять в соответствии с требованиями СП 52.13330.2011 и СанПиН 2.2.1\2.1.11278-03 с учетом требований СП59.13330.2012</w:t>
            </w:r>
          </w:p>
          <w:p w14:paraId="3B96F4E7" w14:textId="77777777" w:rsidR="00BE1DFE" w:rsidRPr="00E7588D" w:rsidRDefault="00BE1DFE" w:rsidP="00BE1DFE">
            <w:pPr>
              <w:spacing w:line="360" w:lineRule="exact"/>
              <w:jc w:val="both"/>
              <w:rPr>
                <w:rFonts w:eastAsia="Courier New"/>
                <w:sz w:val="24"/>
                <w:szCs w:val="24"/>
                <w:lang w:eastAsia="en-US"/>
              </w:rPr>
            </w:pPr>
            <w:r w:rsidRPr="00E7588D">
              <w:rPr>
                <w:rFonts w:eastAsia="Courier New"/>
                <w:sz w:val="24"/>
                <w:szCs w:val="24"/>
                <w:lang w:eastAsia="en-US"/>
              </w:rPr>
              <w:t>25) Для обеспечения выполнения требований по реализации перспективных информационно-телекоммуникационных технологий в рамках создания комфортной городской среды («Смарт-стандарт») проектом необходимо предусмотреть:</w:t>
            </w:r>
          </w:p>
          <w:p w14:paraId="293E1B9C" w14:textId="77777777" w:rsidR="00BE1DFE" w:rsidRPr="00A066F6" w:rsidRDefault="00BE1DFE" w:rsidP="00BE1DFE">
            <w:pPr>
              <w:pStyle w:val="ae"/>
              <w:widowControl/>
              <w:numPr>
                <w:ilvl w:val="0"/>
                <w:numId w:val="45"/>
              </w:numPr>
              <w:autoSpaceDE/>
              <w:autoSpaceDN/>
              <w:adjustRightInd/>
              <w:spacing w:line="360" w:lineRule="exact"/>
              <w:ind w:left="10" w:firstLine="18"/>
              <w:jc w:val="both"/>
              <w:rPr>
                <w:rFonts w:eastAsia="Courier New"/>
                <w:color w:val="FF0000"/>
                <w:sz w:val="24"/>
                <w:szCs w:val="24"/>
                <w:lang w:eastAsia="en-US"/>
              </w:rPr>
            </w:pPr>
            <w:r w:rsidRPr="00E7588D">
              <w:rPr>
                <w:rFonts w:eastAsia="Courier New"/>
                <w:sz w:val="24"/>
                <w:szCs w:val="24"/>
                <w:lang w:eastAsia="en-US"/>
              </w:rPr>
              <w:t xml:space="preserve">Установку 5-ти однофазных силовых розеток для подключения сервисных аппаратов и информационной панели в зоне сервисного обслуживания населения в холле первого этажа. Розетки запитать от двух отдельных групп (4+1). </w:t>
            </w:r>
            <w:r w:rsidRPr="00A066F6">
              <w:rPr>
                <w:rFonts w:eastAsia="Courier New"/>
                <w:sz w:val="24"/>
                <w:szCs w:val="24"/>
                <w:lang w:eastAsia="en-US"/>
              </w:rPr>
              <w:t>Место установки определить исходя из архитектурно-планировочных решений.</w:t>
            </w:r>
          </w:p>
          <w:p w14:paraId="4EB5F368" w14:textId="77777777" w:rsidR="00BE1DFE" w:rsidRPr="00E7588D" w:rsidRDefault="00BE1DFE" w:rsidP="00BE1DFE">
            <w:pPr>
              <w:pStyle w:val="ae"/>
              <w:widowControl/>
              <w:numPr>
                <w:ilvl w:val="0"/>
                <w:numId w:val="45"/>
              </w:numPr>
              <w:tabs>
                <w:tab w:val="left" w:pos="6000"/>
                <w:tab w:val="right" w:pos="8789"/>
              </w:tabs>
              <w:autoSpaceDE/>
              <w:autoSpaceDN/>
              <w:adjustRightInd/>
              <w:spacing w:line="360" w:lineRule="exact"/>
              <w:ind w:left="10" w:firstLine="18"/>
              <w:jc w:val="both"/>
              <w:rPr>
                <w:rFonts w:eastAsia="Courier New"/>
                <w:sz w:val="24"/>
                <w:szCs w:val="24"/>
                <w:lang w:eastAsia="en-US"/>
              </w:rPr>
            </w:pPr>
            <w:r w:rsidRPr="00E7588D">
              <w:rPr>
                <w:rFonts w:eastAsia="Courier New"/>
                <w:sz w:val="24"/>
                <w:szCs w:val="24"/>
                <w:lang w:eastAsia="en-US"/>
              </w:rPr>
              <w:t>В местах возможного размещения базовых станций сетей подвижной радиотелефонной связи предусмотреть закладные элементы для подвода питания и выпуски от системы молниезащиты здания.</w:t>
            </w:r>
          </w:p>
          <w:p w14:paraId="21F545FB" w14:textId="77777777" w:rsidR="00BE1DFE" w:rsidRPr="00E7588D" w:rsidRDefault="00BE1DFE" w:rsidP="00BE1DFE">
            <w:pPr>
              <w:shd w:val="clear" w:color="auto" w:fill="FFFFFF"/>
              <w:ind w:left="35" w:right="162"/>
              <w:jc w:val="both"/>
              <w:rPr>
                <w:sz w:val="24"/>
                <w:szCs w:val="24"/>
                <w:highlight w:val="lightGray"/>
              </w:rPr>
            </w:pPr>
            <w:r w:rsidRPr="00E7588D">
              <w:rPr>
                <w:rFonts w:eastAsia="Courier New"/>
                <w:sz w:val="24"/>
                <w:szCs w:val="24"/>
                <w:lang w:eastAsia="en-US"/>
              </w:rPr>
              <w:t>26) При передаче опор освещения на баланс ГУП «Моссвет» наружное освещение территории выполнить в соответствии с ТУ ГУП «Моссвет» с использованием энергосберегающих светодиодных светильников с возможностью группового и индивидуального (исключительно точечно, где есть объективно необходимость) контроля и управления, димминирования, соответствующего требованиям автоматизированной системы управления «Интегрированная информационно-аналитическая система наружного освещения города Москвы».</w:t>
            </w:r>
          </w:p>
          <w:p w14:paraId="598A7B5C" w14:textId="77777777" w:rsidR="00BE1DFE" w:rsidRPr="00E7588D" w:rsidRDefault="00BE1DFE" w:rsidP="00BE1DFE">
            <w:pPr>
              <w:shd w:val="clear" w:color="auto" w:fill="FFFFFF"/>
              <w:ind w:left="35" w:right="162"/>
              <w:jc w:val="both"/>
              <w:rPr>
                <w:sz w:val="24"/>
                <w:szCs w:val="24"/>
                <w:highlight w:val="lightGray"/>
              </w:rPr>
            </w:pPr>
          </w:p>
          <w:p w14:paraId="30AB55B5" w14:textId="77777777" w:rsidR="00BE1DFE" w:rsidRPr="00E7588D" w:rsidRDefault="00BE1DFE" w:rsidP="00BE1DFE">
            <w:pPr>
              <w:ind w:left="35" w:right="162"/>
              <w:jc w:val="both"/>
              <w:rPr>
                <w:sz w:val="24"/>
                <w:szCs w:val="24"/>
              </w:rPr>
            </w:pPr>
            <w:r w:rsidRPr="00E7588D">
              <w:rPr>
                <w:sz w:val="24"/>
                <w:szCs w:val="24"/>
              </w:rPr>
              <w:lastRenderedPageBreak/>
              <w:t>Электроснабжение квартир, технических помещений и общественных зон.</w:t>
            </w:r>
          </w:p>
          <w:p w14:paraId="3803E010" w14:textId="77777777" w:rsidR="00BE1DFE" w:rsidRPr="00E7588D" w:rsidRDefault="00BE1DFE" w:rsidP="00BE1DFE">
            <w:pPr>
              <w:ind w:left="35" w:right="162"/>
              <w:jc w:val="both"/>
              <w:rPr>
                <w:sz w:val="24"/>
                <w:szCs w:val="24"/>
              </w:rPr>
            </w:pPr>
            <w:r w:rsidRPr="00E7588D">
              <w:rPr>
                <w:sz w:val="24"/>
                <w:szCs w:val="24"/>
              </w:rPr>
              <w:t>Расчетная мощность на вводе:</w:t>
            </w:r>
          </w:p>
          <w:p w14:paraId="07B7A174" w14:textId="77777777" w:rsidR="00BE1DFE" w:rsidRPr="00E7588D" w:rsidRDefault="00BE1DFE" w:rsidP="00BE1DFE">
            <w:pPr>
              <w:tabs>
                <w:tab w:val="left" w:pos="0"/>
              </w:tabs>
              <w:ind w:left="35" w:right="162"/>
              <w:jc w:val="both"/>
              <w:rPr>
                <w:sz w:val="24"/>
                <w:szCs w:val="24"/>
              </w:rPr>
            </w:pPr>
            <w:r w:rsidRPr="00E7588D">
              <w:rPr>
                <w:sz w:val="24"/>
                <w:szCs w:val="24"/>
              </w:rPr>
              <w:t>-</w:t>
            </w:r>
            <w:r w:rsidRPr="00E7588D">
              <w:rPr>
                <w:sz w:val="24"/>
                <w:szCs w:val="24"/>
              </w:rPr>
              <w:tab/>
              <w:t>встроенные нежилые помещения: определить расчетом, исходя из технологического задания, согласованного Заказчиком, но не менее 0,3 кВт на кв.м, для каждого из перечисленных электропотребителей предусмотреть 3-х фазный ввод и самостоятельный учет.</w:t>
            </w:r>
          </w:p>
          <w:p w14:paraId="2AB9983D" w14:textId="77777777" w:rsidR="00BE1DFE" w:rsidRPr="00E7588D" w:rsidRDefault="00BE1DFE" w:rsidP="00BE1DFE">
            <w:pPr>
              <w:tabs>
                <w:tab w:val="left" w:pos="0"/>
              </w:tabs>
              <w:ind w:left="35" w:right="162"/>
              <w:jc w:val="both"/>
              <w:rPr>
                <w:sz w:val="24"/>
                <w:szCs w:val="24"/>
              </w:rPr>
            </w:pPr>
            <w:r w:rsidRPr="00E7588D">
              <w:rPr>
                <w:sz w:val="24"/>
                <w:szCs w:val="24"/>
              </w:rPr>
              <w:t>-</w:t>
            </w:r>
            <w:r w:rsidRPr="00E7588D">
              <w:rPr>
                <w:sz w:val="24"/>
                <w:szCs w:val="24"/>
              </w:rPr>
              <w:tab/>
              <w:t>подземная автостоянка (определить расчетом, исходя из технологических решений).</w:t>
            </w:r>
          </w:p>
          <w:p w14:paraId="2D121F5F" w14:textId="77777777" w:rsidR="00BE1DFE" w:rsidRPr="00E7588D" w:rsidRDefault="00BE1DFE" w:rsidP="00BE1DFE">
            <w:pPr>
              <w:tabs>
                <w:tab w:val="left" w:pos="0"/>
              </w:tabs>
              <w:ind w:left="35" w:right="162"/>
              <w:jc w:val="both"/>
              <w:rPr>
                <w:sz w:val="24"/>
                <w:szCs w:val="24"/>
              </w:rPr>
            </w:pPr>
            <w:r w:rsidRPr="00E7588D">
              <w:rPr>
                <w:sz w:val="24"/>
                <w:szCs w:val="24"/>
              </w:rPr>
              <w:t>Питающий кабель довести до границы нежилого помещения.</w:t>
            </w:r>
          </w:p>
          <w:p w14:paraId="2B4A56BB" w14:textId="77777777" w:rsidR="00BE1DFE" w:rsidRPr="00E7588D" w:rsidRDefault="00BE1DFE" w:rsidP="00BE1DFE">
            <w:pPr>
              <w:tabs>
                <w:tab w:val="left" w:pos="5400"/>
              </w:tabs>
              <w:ind w:left="35" w:right="162"/>
              <w:jc w:val="both"/>
              <w:rPr>
                <w:sz w:val="24"/>
                <w:szCs w:val="24"/>
              </w:rPr>
            </w:pPr>
            <w:r w:rsidRPr="00E7588D">
              <w:rPr>
                <w:sz w:val="24"/>
                <w:szCs w:val="24"/>
              </w:rPr>
              <w:t>Кабели ЭОМ и СС до квартир проложить в запотолочном пространстве (этажные коридоры).</w:t>
            </w:r>
          </w:p>
          <w:p w14:paraId="5DEE07E4" w14:textId="77777777" w:rsidR="00BE1DFE" w:rsidRPr="00E7588D" w:rsidRDefault="00BE1DFE" w:rsidP="00BE1DFE">
            <w:pPr>
              <w:tabs>
                <w:tab w:val="left" w:pos="5400"/>
              </w:tabs>
              <w:ind w:left="35" w:right="162"/>
              <w:jc w:val="both"/>
              <w:rPr>
                <w:sz w:val="24"/>
                <w:szCs w:val="24"/>
              </w:rPr>
            </w:pPr>
            <w:r w:rsidRPr="00E7588D">
              <w:rPr>
                <w:sz w:val="24"/>
                <w:szCs w:val="24"/>
              </w:rPr>
              <w:t>Силовое электрооборудование и электроосвещение автостоянки выполнить в полном объеме.</w:t>
            </w:r>
          </w:p>
          <w:p w14:paraId="0FB1AC5E" w14:textId="77777777" w:rsidR="00BE1DFE" w:rsidRPr="00E7588D" w:rsidRDefault="00BE1DFE" w:rsidP="00BE1DFE">
            <w:pPr>
              <w:tabs>
                <w:tab w:val="left" w:pos="5400"/>
              </w:tabs>
              <w:ind w:left="35" w:right="162"/>
              <w:jc w:val="both"/>
              <w:rPr>
                <w:sz w:val="24"/>
                <w:szCs w:val="24"/>
              </w:rPr>
            </w:pPr>
            <w:r w:rsidRPr="00E7588D">
              <w:rPr>
                <w:sz w:val="24"/>
                <w:szCs w:val="24"/>
              </w:rPr>
              <w:t xml:space="preserve">Предусмотреть рабочее, аварийное и эвакуационное освещение со светильниками с компактными энергосберегающими лампами с электронными пускорегулирующими аппаратами, с лампами LED. </w:t>
            </w:r>
          </w:p>
          <w:p w14:paraId="2E2E5343" w14:textId="77777777" w:rsidR="00BE1DFE" w:rsidRPr="00E7588D" w:rsidRDefault="00BE1DFE" w:rsidP="00BE1DFE">
            <w:pPr>
              <w:tabs>
                <w:tab w:val="left" w:pos="5400"/>
              </w:tabs>
              <w:ind w:left="35" w:right="162"/>
              <w:jc w:val="both"/>
              <w:rPr>
                <w:sz w:val="24"/>
                <w:szCs w:val="24"/>
              </w:rPr>
            </w:pPr>
            <w:r w:rsidRPr="00E7588D">
              <w:rPr>
                <w:sz w:val="24"/>
                <w:szCs w:val="24"/>
              </w:rPr>
              <w:t xml:space="preserve">Управление рабочим освещением автостоянки выполнить дистанционно из помещения охранно-диспетчерского пункта </w:t>
            </w:r>
          </w:p>
          <w:p w14:paraId="423D0542" w14:textId="77777777" w:rsidR="00BE1DFE" w:rsidRPr="00E7588D" w:rsidRDefault="00BE1DFE" w:rsidP="00BE1DFE">
            <w:pPr>
              <w:tabs>
                <w:tab w:val="left" w:pos="5400"/>
              </w:tabs>
              <w:ind w:left="35" w:right="162"/>
              <w:jc w:val="both"/>
              <w:rPr>
                <w:sz w:val="24"/>
                <w:szCs w:val="24"/>
              </w:rPr>
            </w:pPr>
            <w:r w:rsidRPr="00E7588D">
              <w:rPr>
                <w:sz w:val="24"/>
                <w:szCs w:val="24"/>
              </w:rPr>
              <w:t>Светильники аварийного освещения входят в систему общего освещения и должны иметь специальную маркировку.</w:t>
            </w:r>
          </w:p>
          <w:p w14:paraId="39FF9F9A" w14:textId="77777777" w:rsidR="00BE1DFE" w:rsidRPr="00E7588D" w:rsidRDefault="00BE1DFE" w:rsidP="00BE1DFE">
            <w:pPr>
              <w:tabs>
                <w:tab w:val="left" w:pos="5400"/>
              </w:tabs>
              <w:ind w:left="35" w:right="162"/>
              <w:jc w:val="both"/>
              <w:rPr>
                <w:sz w:val="24"/>
                <w:szCs w:val="24"/>
              </w:rPr>
            </w:pPr>
            <w:r w:rsidRPr="00E7588D">
              <w:rPr>
                <w:sz w:val="24"/>
                <w:szCs w:val="24"/>
              </w:rPr>
              <w:t>По путям эвакуации установить световые указатели, работающие постоянно. Световые указатели в автостоянке установить на уровне 0,5 м и 2,0 м от уровня пола.</w:t>
            </w:r>
          </w:p>
          <w:p w14:paraId="1E9A9CA2" w14:textId="77777777" w:rsidR="00BE1DFE" w:rsidRPr="00E7588D" w:rsidRDefault="00BE1DFE" w:rsidP="00BE1DFE">
            <w:pPr>
              <w:tabs>
                <w:tab w:val="left" w:pos="5400"/>
              </w:tabs>
              <w:ind w:left="35" w:right="162"/>
              <w:jc w:val="both"/>
              <w:rPr>
                <w:sz w:val="24"/>
                <w:szCs w:val="24"/>
              </w:rPr>
            </w:pPr>
            <w:r w:rsidRPr="00E7588D">
              <w:rPr>
                <w:sz w:val="24"/>
                <w:szCs w:val="24"/>
              </w:rPr>
              <w:t>Для сетей электроосвещения применить скрытую проводку (в подвесном потолке, в полу, в штрабах) в стальных трубах и трубах ПВХ, имеющих сертификат пожарной безопасности НПБ 246-97.</w:t>
            </w:r>
          </w:p>
          <w:p w14:paraId="2C77A37B" w14:textId="77777777" w:rsidR="00BE1DFE" w:rsidRPr="00E7588D" w:rsidRDefault="00BE1DFE" w:rsidP="00BE1DFE">
            <w:pPr>
              <w:ind w:left="35" w:right="162"/>
              <w:jc w:val="both"/>
              <w:rPr>
                <w:sz w:val="24"/>
                <w:szCs w:val="24"/>
              </w:rPr>
            </w:pPr>
          </w:p>
          <w:p w14:paraId="04C77B1B" w14:textId="77777777" w:rsidR="00BE1DFE" w:rsidRPr="00E7588D" w:rsidRDefault="00BE1DFE" w:rsidP="00BE1DFE">
            <w:pPr>
              <w:ind w:left="35" w:right="162"/>
              <w:jc w:val="both"/>
              <w:rPr>
                <w:sz w:val="24"/>
                <w:szCs w:val="24"/>
              </w:rPr>
            </w:pPr>
            <w:r w:rsidRPr="00E7588D">
              <w:rPr>
                <w:sz w:val="24"/>
                <w:szCs w:val="24"/>
              </w:rPr>
              <w:t>Система электроснабжения подземной автостоянки</w:t>
            </w:r>
          </w:p>
          <w:p w14:paraId="73CA70FB" w14:textId="77777777" w:rsidR="00BE1DFE" w:rsidRPr="00E7588D" w:rsidRDefault="00BE1DFE" w:rsidP="00BE1DFE">
            <w:pPr>
              <w:ind w:left="35" w:right="162"/>
              <w:jc w:val="both"/>
              <w:rPr>
                <w:sz w:val="24"/>
                <w:szCs w:val="24"/>
              </w:rPr>
            </w:pPr>
            <w:r w:rsidRPr="00E7588D">
              <w:rPr>
                <w:sz w:val="24"/>
                <w:szCs w:val="24"/>
              </w:rPr>
              <w:t>Электроснабжения подземной автостоянки предусмотреть от самостоятельной ВРУ.</w:t>
            </w:r>
          </w:p>
          <w:p w14:paraId="537F05A1" w14:textId="08367212" w:rsidR="00BE1DFE" w:rsidRPr="00E7588D" w:rsidRDefault="00BE1DFE" w:rsidP="00BE1DFE">
            <w:pPr>
              <w:ind w:left="35" w:right="162"/>
              <w:jc w:val="both"/>
              <w:rPr>
                <w:sz w:val="24"/>
                <w:szCs w:val="24"/>
              </w:rPr>
            </w:pPr>
            <w:r w:rsidRPr="00E7588D">
              <w:rPr>
                <w:sz w:val="24"/>
                <w:szCs w:val="24"/>
              </w:rPr>
              <w:t>Решения по электроосвещению и силовому электрооборудования принять в соответствии с действующей нормативной документацией МГСН 5.01-01.</w:t>
            </w:r>
          </w:p>
          <w:p w14:paraId="58922640" w14:textId="40391ABE" w:rsidR="00BE1DFE" w:rsidRPr="00E7588D" w:rsidRDefault="00BE1DFE" w:rsidP="00BE1DFE">
            <w:pPr>
              <w:shd w:val="clear" w:color="auto" w:fill="FFFFFF"/>
              <w:ind w:left="35" w:right="162"/>
              <w:jc w:val="both"/>
              <w:rPr>
                <w:sz w:val="24"/>
                <w:szCs w:val="24"/>
              </w:rPr>
            </w:pPr>
          </w:p>
        </w:tc>
      </w:tr>
      <w:tr w:rsidR="00BE1DFE" w:rsidRPr="00E7588D" w14:paraId="62F071CC" w14:textId="77777777" w:rsidTr="008F03F2">
        <w:trPr>
          <w:trHeight w:val="1408"/>
        </w:trPr>
        <w:tc>
          <w:tcPr>
            <w:tcW w:w="843" w:type="dxa"/>
            <w:tcBorders>
              <w:top w:val="single" w:sz="4" w:space="0" w:color="auto"/>
              <w:left w:val="single" w:sz="4" w:space="0" w:color="auto"/>
              <w:bottom w:val="single" w:sz="4" w:space="0" w:color="auto"/>
              <w:right w:val="nil"/>
            </w:tcBorders>
          </w:tcPr>
          <w:p w14:paraId="46149783" w14:textId="75D0D0BC" w:rsidR="00BE1DFE" w:rsidRPr="00E7588D" w:rsidRDefault="00E7588D" w:rsidP="00BE1DFE">
            <w:pPr>
              <w:rPr>
                <w:rFonts w:eastAsia="Times New Roman"/>
                <w:sz w:val="24"/>
                <w:szCs w:val="24"/>
              </w:rPr>
            </w:pPr>
            <w:r>
              <w:rPr>
                <w:rFonts w:eastAsia="Times New Roman"/>
                <w:sz w:val="24"/>
                <w:szCs w:val="24"/>
              </w:rPr>
              <w:lastRenderedPageBreak/>
              <w:t>2.7.2</w:t>
            </w:r>
          </w:p>
        </w:tc>
        <w:tc>
          <w:tcPr>
            <w:tcW w:w="2948" w:type="dxa"/>
            <w:tcBorders>
              <w:top w:val="single" w:sz="4" w:space="0" w:color="auto"/>
              <w:left w:val="single" w:sz="6" w:space="0" w:color="auto"/>
              <w:bottom w:val="single" w:sz="4" w:space="0" w:color="auto"/>
              <w:right w:val="single" w:sz="6" w:space="0" w:color="auto"/>
            </w:tcBorders>
          </w:tcPr>
          <w:p w14:paraId="1F05693D" w14:textId="3BA9C2AE" w:rsidR="00BE1DFE" w:rsidRPr="00E7588D" w:rsidRDefault="00BE1DFE" w:rsidP="00BE1DFE">
            <w:pPr>
              <w:rPr>
                <w:rFonts w:eastAsia="Times New Roman"/>
                <w:sz w:val="24"/>
                <w:szCs w:val="24"/>
              </w:rPr>
            </w:pPr>
            <w:r w:rsidRPr="00E7588D">
              <w:rPr>
                <w:b/>
                <w:sz w:val="24"/>
                <w:szCs w:val="24"/>
              </w:rPr>
              <w:t>Молниезащита</w:t>
            </w:r>
          </w:p>
        </w:tc>
        <w:tc>
          <w:tcPr>
            <w:tcW w:w="6755" w:type="dxa"/>
            <w:tcBorders>
              <w:top w:val="single" w:sz="4" w:space="0" w:color="auto"/>
              <w:left w:val="nil"/>
              <w:bottom w:val="single" w:sz="4" w:space="0" w:color="auto"/>
              <w:right w:val="single" w:sz="4" w:space="0" w:color="auto"/>
            </w:tcBorders>
            <w:shd w:val="clear" w:color="auto" w:fill="auto"/>
          </w:tcPr>
          <w:p w14:paraId="2DA30B2C" w14:textId="7A9E6FD0" w:rsidR="00BE1DFE" w:rsidRPr="00E7588D" w:rsidRDefault="00BE1DFE" w:rsidP="00BE1DFE">
            <w:pPr>
              <w:ind w:left="35" w:right="162"/>
              <w:jc w:val="both"/>
              <w:rPr>
                <w:sz w:val="24"/>
                <w:szCs w:val="24"/>
              </w:rPr>
            </w:pPr>
            <w:r w:rsidRPr="00E7588D">
              <w:rPr>
                <w:rFonts w:eastAsia="Courier New"/>
                <w:sz w:val="24"/>
                <w:szCs w:val="24"/>
                <w:lang w:eastAsia="en-US"/>
              </w:rPr>
              <w:t>Молниезащиту выполнить согласно Инструкции по устройству молниезащиты зданий, сооружений и промышленных коммуникаций (СО 153-34.21.122-2003), Инструкцией по устройству молниезащиты зданий и сооружений (РД 34.21.122-87).</w:t>
            </w:r>
          </w:p>
        </w:tc>
      </w:tr>
      <w:tr w:rsidR="00BE1DFE" w:rsidRPr="00E7588D" w14:paraId="7CCBEF61" w14:textId="77777777" w:rsidTr="008F03F2">
        <w:trPr>
          <w:trHeight w:val="1408"/>
        </w:trPr>
        <w:tc>
          <w:tcPr>
            <w:tcW w:w="843" w:type="dxa"/>
            <w:tcBorders>
              <w:top w:val="single" w:sz="4" w:space="0" w:color="auto"/>
              <w:left w:val="single" w:sz="4" w:space="0" w:color="auto"/>
              <w:bottom w:val="single" w:sz="4" w:space="0" w:color="auto"/>
              <w:right w:val="nil"/>
            </w:tcBorders>
          </w:tcPr>
          <w:p w14:paraId="0D058361" w14:textId="731A1C61" w:rsidR="00BE1DFE" w:rsidRPr="00E7588D" w:rsidRDefault="00E7588D" w:rsidP="009573C4">
            <w:pPr>
              <w:rPr>
                <w:rFonts w:eastAsia="Times New Roman"/>
                <w:sz w:val="24"/>
                <w:szCs w:val="24"/>
              </w:rPr>
            </w:pPr>
            <w:r>
              <w:rPr>
                <w:rFonts w:eastAsia="Times New Roman"/>
                <w:sz w:val="24"/>
                <w:szCs w:val="24"/>
              </w:rPr>
              <w:t>2.7.3</w:t>
            </w:r>
          </w:p>
        </w:tc>
        <w:tc>
          <w:tcPr>
            <w:tcW w:w="2948" w:type="dxa"/>
            <w:tcBorders>
              <w:top w:val="single" w:sz="4" w:space="0" w:color="auto"/>
              <w:left w:val="single" w:sz="6" w:space="0" w:color="auto"/>
              <w:bottom w:val="single" w:sz="4" w:space="0" w:color="auto"/>
              <w:right w:val="single" w:sz="6" w:space="0" w:color="auto"/>
            </w:tcBorders>
          </w:tcPr>
          <w:p w14:paraId="65797EA4" w14:textId="77777777" w:rsidR="00BE1DFE" w:rsidRPr="00E7588D" w:rsidRDefault="00BE1DFE" w:rsidP="00BE1DFE">
            <w:pPr>
              <w:rPr>
                <w:b/>
                <w:sz w:val="24"/>
                <w:szCs w:val="24"/>
              </w:rPr>
            </w:pPr>
            <w:r w:rsidRPr="00E7588D">
              <w:rPr>
                <w:b/>
                <w:sz w:val="24"/>
                <w:szCs w:val="24"/>
              </w:rPr>
              <w:t>Система водоснабжения</w:t>
            </w:r>
          </w:p>
          <w:p w14:paraId="278DCC4C" w14:textId="77777777" w:rsidR="00BE1DFE" w:rsidRPr="00E7588D" w:rsidRDefault="00BE1DFE" w:rsidP="009573C4">
            <w:pPr>
              <w:rPr>
                <w:rFonts w:eastAsia="Times New Roman"/>
                <w:sz w:val="24"/>
                <w:szCs w:val="24"/>
              </w:rPr>
            </w:pPr>
          </w:p>
        </w:tc>
        <w:tc>
          <w:tcPr>
            <w:tcW w:w="6755" w:type="dxa"/>
            <w:tcBorders>
              <w:top w:val="single" w:sz="4" w:space="0" w:color="auto"/>
              <w:left w:val="nil"/>
              <w:bottom w:val="single" w:sz="4" w:space="0" w:color="auto"/>
              <w:right w:val="single" w:sz="4" w:space="0" w:color="auto"/>
            </w:tcBorders>
            <w:shd w:val="clear" w:color="auto" w:fill="auto"/>
          </w:tcPr>
          <w:p w14:paraId="2B758968" w14:textId="77777777" w:rsidR="00BE1DFE" w:rsidRPr="00E7588D" w:rsidRDefault="00BE1DFE" w:rsidP="00BE1DFE">
            <w:pPr>
              <w:pStyle w:val="ae"/>
              <w:spacing w:line="360" w:lineRule="exact"/>
              <w:ind w:left="0"/>
              <w:contextualSpacing w:val="0"/>
              <w:jc w:val="both"/>
              <w:rPr>
                <w:rFonts w:eastAsia="Courier New"/>
                <w:sz w:val="24"/>
                <w:szCs w:val="24"/>
                <w:lang w:eastAsia="en-US"/>
              </w:rPr>
            </w:pPr>
            <w:r w:rsidRPr="00E7588D">
              <w:rPr>
                <w:rFonts w:eastAsia="Courier New"/>
                <w:sz w:val="24"/>
                <w:szCs w:val="24"/>
                <w:lang w:eastAsia="en-US"/>
              </w:rPr>
              <w:t>1) На вводе водопровода в здание в отдельном помещении предусмотреть водомерный узел, в разделе наружные сети водоснабжения. Материалы и оборудование водомерного узла принять в соответствии с требованиями ТУ ресурсоснабжающей организации.</w:t>
            </w:r>
          </w:p>
          <w:p w14:paraId="337DE99D" w14:textId="77777777" w:rsidR="00BE1DFE" w:rsidRPr="00E7588D" w:rsidRDefault="00BE1DFE" w:rsidP="009573C4">
            <w:pPr>
              <w:ind w:left="35" w:right="162"/>
              <w:jc w:val="both"/>
              <w:rPr>
                <w:rFonts w:eastAsia="Courier New"/>
                <w:sz w:val="24"/>
                <w:szCs w:val="24"/>
                <w:lang w:eastAsia="en-US"/>
              </w:rPr>
            </w:pPr>
            <w:r w:rsidRPr="00E7588D">
              <w:rPr>
                <w:rFonts w:eastAsia="Courier New"/>
                <w:sz w:val="24"/>
                <w:szCs w:val="24"/>
                <w:lang w:eastAsia="en-US"/>
              </w:rPr>
              <w:t>При необходимости повышения давления предусмотреть хозяйственно-питьевую насосную станцию (с частотным регулированием) и противопожарную насосную станцию.</w:t>
            </w:r>
          </w:p>
          <w:p w14:paraId="0077FFA9" w14:textId="77777777" w:rsidR="00BE1DFE" w:rsidRPr="00E7588D" w:rsidRDefault="00BE1DFE" w:rsidP="00BE1DFE">
            <w:pPr>
              <w:spacing w:line="360" w:lineRule="exact"/>
              <w:jc w:val="both"/>
              <w:rPr>
                <w:rFonts w:eastAsia="Courier New"/>
                <w:sz w:val="24"/>
                <w:szCs w:val="24"/>
                <w:lang w:eastAsia="en-US"/>
              </w:rPr>
            </w:pPr>
            <w:r w:rsidRPr="00E7588D">
              <w:rPr>
                <w:rFonts w:eastAsia="Courier New"/>
                <w:sz w:val="24"/>
                <w:szCs w:val="24"/>
                <w:lang w:eastAsia="en-US"/>
              </w:rPr>
              <w:t>2)Предусмотреть в здании следующие системы водоснабжения:</w:t>
            </w:r>
          </w:p>
          <w:p w14:paraId="16979EC9" w14:textId="77777777" w:rsidR="00BE1DFE" w:rsidRPr="00E7588D" w:rsidRDefault="00BE1DFE" w:rsidP="00BE1DFE">
            <w:pPr>
              <w:pStyle w:val="ae"/>
              <w:spacing w:line="360" w:lineRule="exact"/>
              <w:ind w:left="671" w:hanging="605"/>
              <w:contextualSpacing w:val="0"/>
              <w:jc w:val="both"/>
              <w:rPr>
                <w:rFonts w:eastAsia="Courier New"/>
                <w:sz w:val="24"/>
                <w:szCs w:val="24"/>
                <w:lang w:eastAsia="en-US"/>
              </w:rPr>
            </w:pPr>
            <w:r w:rsidRPr="00E7588D">
              <w:rPr>
                <w:rFonts w:eastAsia="Courier New"/>
                <w:sz w:val="24"/>
                <w:szCs w:val="24"/>
                <w:lang w:eastAsia="en-US"/>
              </w:rPr>
              <w:t>– холодного водоснабжения;</w:t>
            </w:r>
          </w:p>
          <w:p w14:paraId="51B334D3" w14:textId="77777777" w:rsidR="00BE1DFE" w:rsidRPr="00E7588D" w:rsidRDefault="00BE1DFE" w:rsidP="00BE1DFE">
            <w:pPr>
              <w:pStyle w:val="ae"/>
              <w:spacing w:line="360" w:lineRule="exact"/>
              <w:ind w:left="671" w:hanging="605"/>
              <w:contextualSpacing w:val="0"/>
              <w:jc w:val="both"/>
              <w:rPr>
                <w:rFonts w:eastAsia="Courier New"/>
                <w:sz w:val="24"/>
                <w:szCs w:val="24"/>
                <w:lang w:eastAsia="en-US"/>
              </w:rPr>
            </w:pPr>
            <w:r w:rsidRPr="00E7588D">
              <w:rPr>
                <w:rFonts w:eastAsia="Courier New"/>
                <w:sz w:val="24"/>
                <w:szCs w:val="24"/>
                <w:lang w:eastAsia="en-US"/>
              </w:rPr>
              <w:lastRenderedPageBreak/>
              <w:t>– горячего водоснабжения с циркуляцией;</w:t>
            </w:r>
          </w:p>
          <w:p w14:paraId="62FE63A5" w14:textId="77777777" w:rsidR="00BE1DFE" w:rsidRPr="00E7588D" w:rsidRDefault="00BE1DFE" w:rsidP="00BE1DFE">
            <w:pPr>
              <w:pStyle w:val="ae"/>
              <w:spacing w:line="360" w:lineRule="exact"/>
              <w:ind w:left="0" w:firstLine="66"/>
              <w:contextualSpacing w:val="0"/>
              <w:jc w:val="both"/>
              <w:rPr>
                <w:rFonts w:eastAsia="Courier New"/>
                <w:sz w:val="24"/>
                <w:szCs w:val="24"/>
                <w:lang w:eastAsia="en-US"/>
              </w:rPr>
            </w:pPr>
            <w:r w:rsidRPr="00E7588D">
              <w:rPr>
                <w:rFonts w:eastAsia="Courier New"/>
                <w:sz w:val="24"/>
                <w:szCs w:val="24"/>
                <w:lang w:eastAsia="en-US"/>
              </w:rPr>
              <w:t>– противопожарного водопровода (при необходимости).</w:t>
            </w:r>
          </w:p>
          <w:p w14:paraId="5441A322" w14:textId="77777777" w:rsidR="00BE1DFE" w:rsidRPr="00E7588D" w:rsidRDefault="00BE1DFE" w:rsidP="00BE1DFE">
            <w:pPr>
              <w:spacing w:line="360" w:lineRule="exact"/>
              <w:jc w:val="both"/>
              <w:rPr>
                <w:rFonts w:eastAsia="Courier New"/>
                <w:sz w:val="24"/>
                <w:szCs w:val="24"/>
                <w:lang w:eastAsia="en-US"/>
              </w:rPr>
            </w:pPr>
            <w:r w:rsidRPr="00E7588D">
              <w:rPr>
                <w:rFonts w:eastAsia="Courier New"/>
                <w:sz w:val="24"/>
                <w:szCs w:val="24"/>
                <w:lang w:eastAsia="en-US"/>
              </w:rPr>
              <w:t>3) При наличии в здании противопожарного водопровода предусмотреть объединенную систему хозяйственно-питьевого и противопожарного водопровода.</w:t>
            </w:r>
          </w:p>
          <w:p w14:paraId="751C224B" w14:textId="77777777" w:rsidR="00BE1DFE" w:rsidRPr="00E7588D" w:rsidRDefault="00BE1DFE" w:rsidP="00BE1DFE">
            <w:pPr>
              <w:spacing w:line="360" w:lineRule="exact"/>
              <w:jc w:val="both"/>
              <w:rPr>
                <w:rFonts w:eastAsia="Courier New"/>
                <w:sz w:val="24"/>
                <w:szCs w:val="24"/>
                <w:lang w:eastAsia="en-US"/>
              </w:rPr>
            </w:pPr>
            <w:r w:rsidRPr="00E7588D">
              <w:rPr>
                <w:rFonts w:eastAsia="Courier New"/>
                <w:sz w:val="24"/>
                <w:szCs w:val="24"/>
                <w:lang w:eastAsia="en-US"/>
              </w:rPr>
              <w:t>4) Для блоков (секций) жилых помещений, предназначенных для программы Реновации, предусмотреть отдельные системы холодного и горячего водоснабжения от систем холодного и горячего водоснабжения остального здания и самостоятельные узлы учета.</w:t>
            </w:r>
          </w:p>
          <w:p w14:paraId="535C9A5F" w14:textId="77777777" w:rsidR="00BE1DFE" w:rsidRPr="00E7588D" w:rsidRDefault="00BE1DFE" w:rsidP="00BE1DFE">
            <w:pPr>
              <w:spacing w:line="360" w:lineRule="exact"/>
              <w:ind w:firstLine="7"/>
              <w:jc w:val="both"/>
              <w:rPr>
                <w:sz w:val="24"/>
                <w:szCs w:val="24"/>
              </w:rPr>
            </w:pPr>
            <w:r w:rsidRPr="00E7588D">
              <w:rPr>
                <w:sz w:val="24"/>
                <w:szCs w:val="24"/>
              </w:rPr>
              <w:t xml:space="preserve">5) Предусмотреть поэтажную поквартирную разводку водоснабжения от общедомовых стояков, располагающихся в местах общего пользования. </w:t>
            </w:r>
          </w:p>
          <w:p w14:paraId="229B038F" w14:textId="77777777" w:rsidR="00BE1DFE" w:rsidRPr="00E7588D" w:rsidRDefault="00BE1DFE" w:rsidP="00BE1DFE">
            <w:pPr>
              <w:spacing w:line="360" w:lineRule="exact"/>
              <w:ind w:firstLine="184"/>
              <w:jc w:val="both"/>
              <w:rPr>
                <w:sz w:val="24"/>
                <w:szCs w:val="24"/>
              </w:rPr>
            </w:pPr>
            <w:r w:rsidRPr="00E7588D">
              <w:rPr>
                <w:sz w:val="24"/>
                <w:szCs w:val="24"/>
              </w:rPr>
              <w:t xml:space="preserve"> Стояки ХВС и ГВС разместить за пределами квартир в приквартирных нишах межквартирного коридора (индивидуальная ниша на 1-2 квартиры). </w:t>
            </w:r>
          </w:p>
          <w:p w14:paraId="2FE43EA5" w14:textId="77777777" w:rsidR="00BE1DFE" w:rsidRPr="00E7588D" w:rsidRDefault="00BE1DFE" w:rsidP="00BE1DFE">
            <w:pPr>
              <w:shd w:val="clear" w:color="auto" w:fill="FFFFFF"/>
              <w:ind w:left="35" w:right="162"/>
              <w:jc w:val="both"/>
              <w:rPr>
                <w:sz w:val="24"/>
                <w:szCs w:val="24"/>
              </w:rPr>
            </w:pPr>
            <w:r w:rsidRPr="00E7588D">
              <w:rPr>
                <w:sz w:val="24"/>
                <w:szCs w:val="24"/>
              </w:rPr>
              <w:t>6) Как правило предусматривать единую приквартирную нишу для размещения узлов учета ХВС, ГВС и отопления.</w:t>
            </w:r>
          </w:p>
          <w:p w14:paraId="62441489" w14:textId="77777777" w:rsidR="00BE1DFE" w:rsidRPr="00E7588D" w:rsidRDefault="00BE1DFE" w:rsidP="00BE1DFE">
            <w:pPr>
              <w:spacing w:line="360" w:lineRule="exact"/>
              <w:jc w:val="both"/>
              <w:rPr>
                <w:sz w:val="24"/>
                <w:szCs w:val="24"/>
              </w:rPr>
            </w:pPr>
            <w:r w:rsidRPr="00E7588D">
              <w:rPr>
                <w:sz w:val="24"/>
                <w:szCs w:val="24"/>
              </w:rPr>
              <w:t>Доступ к узлам учета предусмотреть из межквартирного коридора.</w:t>
            </w:r>
          </w:p>
          <w:p w14:paraId="68D4A861" w14:textId="77777777" w:rsidR="00BE1DFE" w:rsidRPr="00E7588D" w:rsidRDefault="00BE1DFE" w:rsidP="00BE1DFE">
            <w:pPr>
              <w:pStyle w:val="ae"/>
              <w:spacing w:line="360" w:lineRule="exact"/>
              <w:ind w:left="0" w:firstLine="66"/>
              <w:jc w:val="both"/>
              <w:rPr>
                <w:sz w:val="24"/>
                <w:szCs w:val="24"/>
              </w:rPr>
            </w:pPr>
            <w:r w:rsidRPr="00E7588D">
              <w:rPr>
                <w:rFonts w:eastAsia="Courier New"/>
                <w:sz w:val="24"/>
                <w:szCs w:val="24"/>
                <w:lang w:eastAsia="en-US"/>
              </w:rPr>
              <w:t xml:space="preserve">7) При размещении </w:t>
            </w:r>
            <w:r w:rsidRPr="00E7588D">
              <w:rPr>
                <w:sz w:val="24"/>
                <w:szCs w:val="24"/>
              </w:rPr>
              <w:t>стояков ХВС и ГВС за пределами квартир, в ванных допускается предусматривать электрические полотенцесушители.</w:t>
            </w:r>
          </w:p>
          <w:p w14:paraId="414C7E8F" w14:textId="77777777" w:rsidR="00BE1DFE" w:rsidRPr="00E7588D" w:rsidRDefault="00BE1DFE" w:rsidP="00BE1DFE">
            <w:pPr>
              <w:pStyle w:val="ae"/>
              <w:spacing w:line="360" w:lineRule="exact"/>
              <w:ind w:left="38"/>
              <w:jc w:val="both"/>
              <w:rPr>
                <w:rFonts w:eastAsia="Courier New"/>
                <w:sz w:val="24"/>
                <w:szCs w:val="24"/>
                <w:lang w:eastAsia="en-US"/>
              </w:rPr>
            </w:pPr>
            <w:r w:rsidRPr="00E7588D">
              <w:rPr>
                <w:rFonts w:eastAsia="Courier New"/>
                <w:sz w:val="24"/>
                <w:szCs w:val="24"/>
                <w:lang w:eastAsia="en-US"/>
              </w:rPr>
              <w:t xml:space="preserve">8) Прокладку магистральных трубопроводов осуществить открыто – по подвалу/техническому этажу. </w:t>
            </w:r>
          </w:p>
          <w:p w14:paraId="2EA00E50" w14:textId="77777777" w:rsidR="00BE1DFE" w:rsidRPr="00E7588D" w:rsidRDefault="00BE1DFE" w:rsidP="00BE1DFE">
            <w:pPr>
              <w:pStyle w:val="ae"/>
              <w:spacing w:line="360" w:lineRule="exact"/>
              <w:ind w:left="38"/>
              <w:jc w:val="both"/>
              <w:rPr>
                <w:rFonts w:eastAsia="Courier New"/>
                <w:sz w:val="24"/>
                <w:szCs w:val="24"/>
                <w:lang w:eastAsia="en-US"/>
              </w:rPr>
            </w:pPr>
            <w:r w:rsidRPr="00E7588D">
              <w:rPr>
                <w:rFonts w:eastAsia="Courier New"/>
                <w:sz w:val="24"/>
                <w:szCs w:val="24"/>
                <w:lang w:eastAsia="en-US"/>
              </w:rPr>
              <w:t>Стояки проложить скрыто – в вертикальных шахтах.</w:t>
            </w:r>
          </w:p>
          <w:p w14:paraId="4D51EF26" w14:textId="77777777" w:rsidR="00BE1DFE" w:rsidRPr="00E7588D" w:rsidRDefault="00BE1DFE" w:rsidP="00BE1DFE">
            <w:pPr>
              <w:pStyle w:val="ae"/>
              <w:spacing w:line="360" w:lineRule="exact"/>
              <w:ind w:left="38"/>
              <w:jc w:val="both"/>
              <w:rPr>
                <w:rFonts w:eastAsia="Courier New"/>
                <w:sz w:val="24"/>
                <w:szCs w:val="24"/>
                <w:lang w:eastAsia="en-US"/>
              </w:rPr>
            </w:pPr>
            <w:r w:rsidRPr="00E7588D">
              <w:rPr>
                <w:rFonts w:eastAsia="Courier New"/>
                <w:sz w:val="24"/>
                <w:szCs w:val="24"/>
                <w:lang w:eastAsia="en-US"/>
              </w:rPr>
              <w:t>9) Предусмотреть возможность дистанционного (по сигналу из ОДС) отключения квартирных стояков ХВС и ГВС в случае аварийной ситуации. В качестве отключающей арматуры принять краны шаровые с электроприводом с напряжением не более 24В. На трубопроводах ХВС и ГВС после обратных клапанов (преимущественно на вводе в квартиру) установить накидные гайки со вставкой для установки крана шарового с электроприводом системы «от затопа».</w:t>
            </w:r>
          </w:p>
          <w:p w14:paraId="300AA9DE" w14:textId="7F9259EF" w:rsidR="00BE1DFE" w:rsidRPr="00E7588D" w:rsidRDefault="00BE1DFE" w:rsidP="00BE1DFE">
            <w:pPr>
              <w:pStyle w:val="ae"/>
              <w:spacing w:line="360" w:lineRule="exact"/>
              <w:ind w:left="0"/>
              <w:contextualSpacing w:val="0"/>
              <w:jc w:val="both"/>
              <w:rPr>
                <w:rFonts w:eastAsia="Courier New"/>
                <w:sz w:val="24"/>
                <w:szCs w:val="24"/>
                <w:lang w:eastAsia="en-US"/>
              </w:rPr>
            </w:pPr>
            <w:r w:rsidRPr="00E7588D">
              <w:rPr>
                <w:rFonts w:eastAsia="Courier New"/>
                <w:sz w:val="24"/>
                <w:szCs w:val="24"/>
                <w:lang w:eastAsia="en-US"/>
              </w:rPr>
              <w:t>10) Для магистральных трубопроводов и стояков применить стальные оцинкованные трубы по ГОСТ3262-75. Сварка оцинкованных трубопроводов не допускается, соединение трубопроводов предусмотреть на грувлочных соединениях и на  резьбе.</w:t>
            </w:r>
          </w:p>
          <w:p w14:paraId="6A8DC290" w14:textId="77777777" w:rsidR="00BE1DFE" w:rsidRPr="00E7588D" w:rsidRDefault="00BE1DFE" w:rsidP="00BE1DFE">
            <w:pPr>
              <w:pStyle w:val="ae"/>
              <w:spacing w:line="360" w:lineRule="exact"/>
              <w:ind w:left="38"/>
              <w:jc w:val="both"/>
              <w:rPr>
                <w:rFonts w:eastAsia="Courier New"/>
                <w:sz w:val="24"/>
                <w:szCs w:val="24"/>
                <w:lang w:eastAsia="en-US"/>
              </w:rPr>
            </w:pPr>
            <w:r w:rsidRPr="00E7588D">
              <w:rPr>
                <w:rFonts w:eastAsia="Courier New"/>
                <w:sz w:val="24"/>
                <w:szCs w:val="24"/>
                <w:lang w:eastAsia="en-US"/>
              </w:rPr>
              <w:t xml:space="preserve">11) Трубопроводы от стояков до сантехнических приборов выполнить из полимерных материалов. В системах с полимерными трубами следует применять соединительные детали и изделия одного производителя. На внутриквартирных </w:t>
            </w:r>
            <w:r w:rsidRPr="00E7588D">
              <w:rPr>
                <w:rFonts w:eastAsia="Courier New"/>
                <w:sz w:val="24"/>
                <w:szCs w:val="24"/>
                <w:lang w:eastAsia="en-US"/>
              </w:rPr>
              <w:lastRenderedPageBreak/>
              <w:t>разводках применить запорно-регулирующую арматуру из латунных сплавов.</w:t>
            </w:r>
          </w:p>
          <w:p w14:paraId="5B6E1076" w14:textId="77777777" w:rsidR="00BE1DFE" w:rsidRPr="00E7588D" w:rsidRDefault="00BE1DFE" w:rsidP="00BE1DFE">
            <w:pPr>
              <w:pStyle w:val="33"/>
              <w:shd w:val="clear" w:color="auto" w:fill="auto"/>
              <w:spacing w:line="360" w:lineRule="exact"/>
              <w:rPr>
                <w:rFonts w:eastAsia="Courier New" w:cs="Times New Roman"/>
                <w:spacing w:val="0"/>
                <w:sz w:val="24"/>
                <w:szCs w:val="24"/>
              </w:rPr>
            </w:pPr>
            <w:r w:rsidRPr="00E7588D">
              <w:rPr>
                <w:rFonts w:eastAsia="Courier New" w:cs="Times New Roman"/>
                <w:spacing w:val="0"/>
                <w:sz w:val="24"/>
                <w:szCs w:val="24"/>
              </w:rPr>
              <w:t>12) В приквартирной нише, на ответвлении от стояков ХВС и ГВС к квартире, предусмотреть узлы учета в составе:</w:t>
            </w:r>
          </w:p>
          <w:p w14:paraId="287A6C44" w14:textId="77777777" w:rsidR="00BE1DFE" w:rsidRPr="00E7588D" w:rsidRDefault="00BE1DFE" w:rsidP="00BE1DFE">
            <w:pPr>
              <w:pStyle w:val="33"/>
              <w:shd w:val="clear" w:color="auto" w:fill="auto"/>
              <w:spacing w:line="360" w:lineRule="exact"/>
              <w:rPr>
                <w:rFonts w:eastAsia="Courier New" w:cs="Times New Roman"/>
                <w:spacing w:val="0"/>
                <w:sz w:val="24"/>
                <w:szCs w:val="24"/>
              </w:rPr>
            </w:pPr>
            <w:r w:rsidRPr="00E7588D">
              <w:rPr>
                <w:rFonts w:eastAsia="Courier New" w:cs="Times New Roman"/>
                <w:spacing w:val="0"/>
                <w:sz w:val="24"/>
                <w:szCs w:val="24"/>
              </w:rPr>
              <w:t>˗ запорная арматура;</w:t>
            </w:r>
          </w:p>
          <w:p w14:paraId="7B9827AB" w14:textId="77777777" w:rsidR="00BE1DFE" w:rsidRPr="00E7588D" w:rsidRDefault="00BE1DFE" w:rsidP="00BE1DFE">
            <w:pPr>
              <w:pStyle w:val="33"/>
              <w:shd w:val="clear" w:color="auto" w:fill="auto"/>
              <w:spacing w:line="360" w:lineRule="exact"/>
              <w:rPr>
                <w:rFonts w:eastAsia="Courier New" w:cs="Times New Roman"/>
                <w:spacing w:val="0"/>
                <w:sz w:val="24"/>
                <w:szCs w:val="24"/>
              </w:rPr>
            </w:pPr>
            <w:r w:rsidRPr="00E7588D">
              <w:rPr>
                <w:rFonts w:eastAsia="Courier New" w:cs="Times New Roman"/>
                <w:spacing w:val="0"/>
                <w:sz w:val="24"/>
                <w:szCs w:val="24"/>
              </w:rPr>
              <w:t>- механический фильтр;</w:t>
            </w:r>
          </w:p>
          <w:p w14:paraId="1736C974" w14:textId="77777777" w:rsidR="00BE1DFE" w:rsidRPr="00E7588D" w:rsidRDefault="00BE1DFE" w:rsidP="00BE1DFE">
            <w:pPr>
              <w:pStyle w:val="33"/>
              <w:shd w:val="clear" w:color="auto" w:fill="auto"/>
              <w:spacing w:line="360" w:lineRule="exact"/>
              <w:rPr>
                <w:rFonts w:eastAsia="Courier New" w:cs="Times New Roman"/>
                <w:spacing w:val="0"/>
                <w:sz w:val="24"/>
                <w:szCs w:val="24"/>
              </w:rPr>
            </w:pPr>
            <w:r w:rsidRPr="00E7588D">
              <w:rPr>
                <w:rFonts w:eastAsia="Courier New" w:cs="Times New Roman"/>
                <w:spacing w:val="0"/>
                <w:sz w:val="24"/>
                <w:szCs w:val="24"/>
              </w:rPr>
              <w:t>- регулятор давления с манометром для снижения избыточного давления у сантехприборов;</w:t>
            </w:r>
          </w:p>
          <w:p w14:paraId="2BDB2435" w14:textId="77777777" w:rsidR="00BE1DFE" w:rsidRPr="00E7588D" w:rsidRDefault="00BE1DFE" w:rsidP="00BE1DFE">
            <w:pPr>
              <w:pStyle w:val="33"/>
              <w:shd w:val="clear" w:color="auto" w:fill="auto"/>
              <w:spacing w:line="360" w:lineRule="exact"/>
              <w:rPr>
                <w:rFonts w:eastAsia="Courier New" w:cs="Times New Roman"/>
                <w:spacing w:val="0"/>
                <w:sz w:val="24"/>
                <w:szCs w:val="24"/>
              </w:rPr>
            </w:pPr>
            <w:r w:rsidRPr="00E7588D">
              <w:rPr>
                <w:rFonts w:eastAsia="Courier New" w:cs="Times New Roman"/>
                <w:spacing w:val="0"/>
                <w:sz w:val="24"/>
                <w:szCs w:val="24"/>
              </w:rPr>
              <w:t xml:space="preserve">- </w:t>
            </w:r>
            <w:r w:rsidRPr="00E7588D">
              <w:rPr>
                <w:rFonts w:cs="Times New Roman"/>
                <w:sz w:val="24"/>
                <w:szCs w:val="24"/>
              </w:rPr>
              <w:t>к</w:t>
            </w:r>
            <w:r w:rsidRPr="00E7588D">
              <w:rPr>
                <w:rStyle w:val="10"/>
                <w:rFonts w:cs="Times New Roman"/>
                <w:sz w:val="24"/>
                <w:szCs w:val="24"/>
              </w:rPr>
              <w:t>вартирный</w:t>
            </w:r>
            <w:r w:rsidRPr="00E7588D">
              <w:rPr>
                <w:rFonts w:cs="Times New Roman"/>
                <w:sz w:val="24"/>
                <w:szCs w:val="24"/>
              </w:rPr>
              <w:t xml:space="preserve"> водосчетчик с защитой от воздействия магнитного поля. </w:t>
            </w:r>
            <w:r w:rsidRPr="00E7588D">
              <w:rPr>
                <w:rStyle w:val="10"/>
                <w:rFonts w:cs="Times New Roman"/>
                <w:sz w:val="24"/>
                <w:szCs w:val="24"/>
              </w:rPr>
              <w:t xml:space="preserve">Счетчик должен иметь встроенный модуль с интерфейсом и </w:t>
            </w:r>
            <w:r w:rsidRPr="00E7588D">
              <w:rPr>
                <w:rFonts w:eastAsia="Courier New" w:cs="Times New Roman"/>
                <w:sz w:val="24"/>
                <w:szCs w:val="24"/>
              </w:rPr>
              <w:t>возможностью считывания показаний непосредственно с индикаторов устройств, с архивом измеренных и расчетных данных, с  возможностью передачи накопленных показаний по проводным интерфейсам в общегородскую автоматизированную систему учёта потребления ресурсов (АСУПР),</w:t>
            </w:r>
            <w:r w:rsidRPr="00E7588D">
              <w:rPr>
                <w:rStyle w:val="10"/>
                <w:rFonts w:cs="Times New Roman"/>
                <w:sz w:val="24"/>
                <w:szCs w:val="24"/>
              </w:rPr>
              <w:t xml:space="preserve"> а также с возможностью сигнализации об обрыве провода</w:t>
            </w:r>
            <w:r w:rsidRPr="00E7588D">
              <w:rPr>
                <w:rFonts w:eastAsia="Courier New" w:cs="Times New Roman"/>
                <w:spacing w:val="0"/>
                <w:sz w:val="24"/>
                <w:szCs w:val="24"/>
              </w:rPr>
              <w:t>.</w:t>
            </w:r>
          </w:p>
          <w:p w14:paraId="1108E085" w14:textId="77777777" w:rsidR="00BE1DFE" w:rsidRPr="00E7588D" w:rsidRDefault="00BE1DFE" w:rsidP="00BE1DFE">
            <w:pPr>
              <w:pStyle w:val="33"/>
              <w:shd w:val="clear" w:color="auto" w:fill="auto"/>
              <w:spacing w:line="360" w:lineRule="exact"/>
              <w:rPr>
                <w:rFonts w:eastAsia="Courier New" w:cs="Times New Roman"/>
                <w:spacing w:val="0"/>
                <w:sz w:val="24"/>
                <w:szCs w:val="24"/>
              </w:rPr>
            </w:pPr>
            <w:r w:rsidRPr="00E7588D">
              <w:rPr>
                <w:rFonts w:eastAsia="Courier New" w:cs="Times New Roman"/>
                <w:spacing w:val="0"/>
                <w:sz w:val="24"/>
                <w:szCs w:val="24"/>
              </w:rPr>
              <w:t>- обратный клапан;</w:t>
            </w:r>
          </w:p>
          <w:p w14:paraId="1C9A0AF0" w14:textId="77777777" w:rsidR="00BE1DFE" w:rsidRPr="00E7588D" w:rsidRDefault="00BE1DFE" w:rsidP="00BE1DFE">
            <w:pPr>
              <w:spacing w:line="360" w:lineRule="exact"/>
              <w:jc w:val="both"/>
              <w:rPr>
                <w:rFonts w:eastAsia="Courier New"/>
                <w:sz w:val="24"/>
                <w:szCs w:val="24"/>
                <w:lang w:eastAsia="en-US"/>
              </w:rPr>
            </w:pPr>
            <w:r w:rsidRPr="00E7588D">
              <w:rPr>
                <w:rFonts w:eastAsia="Courier New"/>
                <w:sz w:val="24"/>
                <w:szCs w:val="24"/>
                <w:lang w:eastAsia="en-US"/>
              </w:rPr>
              <w:t>- компенсатор гидравлического удара - для предотвращения гидравлических ударов.</w:t>
            </w:r>
          </w:p>
          <w:p w14:paraId="5CA24AA4" w14:textId="77777777" w:rsidR="00BE1DFE" w:rsidRPr="00E7588D" w:rsidRDefault="00BE1DFE" w:rsidP="00BE1DFE">
            <w:pPr>
              <w:spacing w:line="360" w:lineRule="exact"/>
              <w:jc w:val="both"/>
              <w:rPr>
                <w:rFonts w:eastAsia="Courier New"/>
                <w:sz w:val="24"/>
                <w:szCs w:val="24"/>
                <w:lang w:eastAsia="en-US"/>
              </w:rPr>
            </w:pPr>
            <w:r w:rsidRPr="00E7588D">
              <w:rPr>
                <w:sz w:val="24"/>
                <w:szCs w:val="24"/>
              </w:rPr>
              <w:t>При устройстве узлов учета ХВС и ГВС в единой нише с узлами учета тепла, допускается их применение в едином поквартирном шкафу (станции) заводского изготовления.</w:t>
            </w:r>
          </w:p>
          <w:p w14:paraId="59164AEC" w14:textId="77777777" w:rsidR="00BE1DFE" w:rsidRPr="00E7588D" w:rsidRDefault="00BE1DFE" w:rsidP="00BE1DFE">
            <w:pPr>
              <w:pStyle w:val="ae"/>
              <w:spacing w:line="360" w:lineRule="exact"/>
              <w:ind w:left="38"/>
              <w:jc w:val="both"/>
              <w:rPr>
                <w:rFonts w:eastAsia="Courier New"/>
                <w:sz w:val="24"/>
                <w:szCs w:val="24"/>
                <w:lang w:eastAsia="en-US"/>
              </w:rPr>
            </w:pPr>
            <w:r w:rsidRPr="00E7588D">
              <w:rPr>
                <w:rFonts w:eastAsia="Courier New"/>
                <w:sz w:val="24"/>
                <w:szCs w:val="24"/>
                <w:lang w:eastAsia="en-US"/>
              </w:rPr>
              <w:t xml:space="preserve">13) На вводе в квартиру от узлов учета ХВС и ГВС установить дополнительно отключающую арматуру (преимущественно коммуникационных шахтах санузлов). Разводку трубопроводов от узлов учета до шахт санузлов выполнить в подготовке пола без фасонных соединительных частей или в плинтусах (при расположении приквартирных ниш, непосредственно примыкающих к санузлам). </w:t>
            </w:r>
          </w:p>
          <w:p w14:paraId="4745154D" w14:textId="77777777" w:rsidR="00BE1DFE" w:rsidRPr="00E7588D" w:rsidRDefault="00BE1DFE" w:rsidP="00BE1DFE">
            <w:pPr>
              <w:pStyle w:val="ae"/>
              <w:spacing w:line="360" w:lineRule="exact"/>
              <w:ind w:left="38"/>
              <w:jc w:val="both"/>
              <w:rPr>
                <w:rFonts w:eastAsia="Courier New"/>
                <w:sz w:val="24"/>
                <w:szCs w:val="24"/>
                <w:lang w:eastAsia="en-US"/>
              </w:rPr>
            </w:pPr>
            <w:r w:rsidRPr="00E7588D">
              <w:rPr>
                <w:rFonts w:eastAsia="Courier New"/>
                <w:sz w:val="24"/>
                <w:szCs w:val="24"/>
                <w:lang w:eastAsia="en-US"/>
              </w:rPr>
              <w:t xml:space="preserve">14) Разводку от запорной арматуры расположенной в шахте санузла до сантехнических приборов выполнить скрыто с возможностью свободного доступа. </w:t>
            </w:r>
          </w:p>
          <w:p w14:paraId="404F1572" w14:textId="77777777" w:rsidR="00BE1DFE" w:rsidRPr="00E7588D" w:rsidRDefault="00BE1DFE" w:rsidP="00BE1DFE">
            <w:pPr>
              <w:pStyle w:val="ae"/>
              <w:spacing w:line="360" w:lineRule="exact"/>
              <w:ind w:left="38"/>
              <w:jc w:val="both"/>
              <w:rPr>
                <w:rFonts w:eastAsia="Courier New"/>
                <w:sz w:val="24"/>
                <w:szCs w:val="24"/>
                <w:lang w:eastAsia="en-US"/>
              </w:rPr>
            </w:pPr>
            <w:r w:rsidRPr="00E7588D">
              <w:rPr>
                <w:rFonts w:eastAsia="Courier New"/>
                <w:sz w:val="24"/>
                <w:szCs w:val="24"/>
                <w:lang w:eastAsia="en-US"/>
              </w:rPr>
              <w:t>15) В квартирах предусмотреть устройство первичного тушения пожара ПК-Б (пожарный кран бытовой со штуцером для присоединения шланга, оборудованного распылителем).</w:t>
            </w:r>
          </w:p>
          <w:p w14:paraId="34F69486" w14:textId="77777777" w:rsidR="00BE1DFE" w:rsidRPr="00E7588D" w:rsidRDefault="00BE1DFE" w:rsidP="00BE1DFE">
            <w:pPr>
              <w:pStyle w:val="ae"/>
              <w:spacing w:line="360" w:lineRule="exact"/>
              <w:ind w:left="38"/>
              <w:jc w:val="both"/>
              <w:rPr>
                <w:rFonts w:eastAsia="Courier New"/>
                <w:sz w:val="24"/>
                <w:szCs w:val="24"/>
                <w:lang w:eastAsia="en-US"/>
              </w:rPr>
            </w:pPr>
            <w:r w:rsidRPr="00E7588D">
              <w:rPr>
                <w:rFonts w:eastAsia="Courier New"/>
                <w:sz w:val="24"/>
                <w:szCs w:val="24"/>
                <w:lang w:eastAsia="en-US"/>
              </w:rPr>
              <w:t xml:space="preserve">16) В помещениях мусорокамер предусмотреть поливочный кран с подводом к нему холодной и горячей воды, а также спринклер для пожаротушения. На верхнем этаже предусмотреть устройство для промывки, дезинфекции и пожаротушения ствола мусоропровода с подводом к нему холодной воды. </w:t>
            </w:r>
          </w:p>
          <w:p w14:paraId="4AE85906" w14:textId="755B5ED6" w:rsidR="00BE1DFE" w:rsidRPr="00E7588D" w:rsidRDefault="00BE1DFE" w:rsidP="00BE1DFE">
            <w:pPr>
              <w:pStyle w:val="ae"/>
              <w:spacing w:line="360" w:lineRule="exact"/>
              <w:ind w:left="38"/>
              <w:jc w:val="both"/>
              <w:rPr>
                <w:rFonts w:eastAsia="Courier New"/>
                <w:sz w:val="24"/>
                <w:szCs w:val="24"/>
                <w:lang w:eastAsia="en-US"/>
              </w:rPr>
            </w:pPr>
            <w:r w:rsidRPr="00E7588D">
              <w:rPr>
                <w:rFonts w:eastAsia="Courier New"/>
                <w:sz w:val="24"/>
                <w:szCs w:val="24"/>
                <w:lang w:eastAsia="en-US"/>
              </w:rPr>
              <w:lastRenderedPageBreak/>
              <w:t xml:space="preserve">17) Магистральные трубопроводы и стояки необходимо  покрыть тепловой изоляцией в соответствии с СП61.13330.2012. </w:t>
            </w:r>
          </w:p>
          <w:p w14:paraId="4EAC1312" w14:textId="77777777" w:rsidR="00BE1DFE" w:rsidRPr="00E7588D" w:rsidRDefault="00BE1DFE" w:rsidP="00BE1DFE">
            <w:pPr>
              <w:shd w:val="clear" w:color="auto" w:fill="FFFFFF"/>
              <w:ind w:left="35" w:right="162"/>
              <w:jc w:val="both"/>
              <w:rPr>
                <w:sz w:val="24"/>
                <w:szCs w:val="24"/>
              </w:rPr>
            </w:pPr>
            <w:r w:rsidRPr="00E7588D">
              <w:rPr>
                <w:rFonts w:eastAsia="Courier New"/>
                <w:sz w:val="24"/>
                <w:szCs w:val="24"/>
                <w:lang w:eastAsia="en-US"/>
              </w:rPr>
              <w:t>18) Рабочую документацию выполнить в соответствии с ГОСТ 21.601-2011. Система проектной документации для строительства. Правила выполнения рабочей документации внутренних систем водоснабжения и канализации.</w:t>
            </w:r>
          </w:p>
          <w:p w14:paraId="3A6475DA" w14:textId="77777777" w:rsidR="00BE1DFE" w:rsidRPr="00E7588D" w:rsidRDefault="00BE1DFE" w:rsidP="00BE1DFE">
            <w:pPr>
              <w:shd w:val="clear" w:color="auto" w:fill="FFFFFF"/>
              <w:ind w:left="35" w:right="162"/>
              <w:jc w:val="both"/>
              <w:rPr>
                <w:sz w:val="24"/>
                <w:szCs w:val="24"/>
                <w:highlight w:val="lightGray"/>
              </w:rPr>
            </w:pPr>
          </w:p>
          <w:p w14:paraId="3B09FDA5" w14:textId="77777777" w:rsidR="00BE1DFE" w:rsidRPr="00E7588D" w:rsidRDefault="00BE1DFE" w:rsidP="00BE1DFE">
            <w:pPr>
              <w:ind w:left="35" w:right="162"/>
              <w:jc w:val="both"/>
              <w:rPr>
                <w:sz w:val="24"/>
                <w:szCs w:val="24"/>
                <w:highlight w:val="lightGray"/>
              </w:rPr>
            </w:pPr>
            <w:r w:rsidRPr="00E7588D">
              <w:rPr>
                <w:sz w:val="24"/>
                <w:szCs w:val="24"/>
                <w:highlight w:val="lightGray"/>
              </w:rPr>
              <w:t xml:space="preserve">    Расчетные расходы определить на основании исходных данных и количества жителей, рассчитанное по проекту планировки, исходя из нормы </w:t>
            </w:r>
            <w:r w:rsidRPr="00E7588D">
              <w:rPr>
                <w:sz w:val="24"/>
                <w:szCs w:val="24"/>
                <w:highlight w:val="red"/>
              </w:rPr>
              <w:t>40</w:t>
            </w:r>
            <w:r w:rsidRPr="00E7588D">
              <w:rPr>
                <w:sz w:val="24"/>
                <w:szCs w:val="24"/>
                <w:highlight w:val="lightGray"/>
              </w:rPr>
              <w:t xml:space="preserve"> м2/чел с 15% запасом.</w:t>
            </w:r>
          </w:p>
          <w:p w14:paraId="0954676E" w14:textId="77777777" w:rsidR="00BE1DFE" w:rsidRPr="00E7588D" w:rsidRDefault="00BE1DFE" w:rsidP="00BE1DFE">
            <w:pPr>
              <w:ind w:left="35" w:right="162"/>
              <w:jc w:val="both"/>
              <w:rPr>
                <w:sz w:val="24"/>
                <w:szCs w:val="24"/>
              </w:rPr>
            </w:pPr>
            <w:r w:rsidRPr="00E7588D">
              <w:rPr>
                <w:sz w:val="24"/>
                <w:szCs w:val="24"/>
                <w:highlight w:val="lightGray"/>
              </w:rPr>
              <w:t xml:space="preserve">  </w:t>
            </w:r>
          </w:p>
          <w:p w14:paraId="06109B31" w14:textId="77777777" w:rsidR="00BE1DFE" w:rsidRPr="00E7588D" w:rsidRDefault="00BE1DFE" w:rsidP="00BE1DFE">
            <w:pPr>
              <w:ind w:left="35" w:right="162"/>
              <w:jc w:val="both"/>
              <w:rPr>
                <w:sz w:val="24"/>
                <w:szCs w:val="24"/>
              </w:rPr>
            </w:pPr>
            <w:r w:rsidRPr="00E7588D">
              <w:rPr>
                <w:sz w:val="24"/>
                <w:szCs w:val="24"/>
              </w:rPr>
              <w:t xml:space="preserve">   В подземной части здания предусмотреть раздельные системы хозяйственно­питьевого и противопожарного водопровода. </w:t>
            </w:r>
          </w:p>
          <w:p w14:paraId="461E4B11" w14:textId="77777777" w:rsidR="00BE1DFE" w:rsidRPr="00E7588D" w:rsidRDefault="00BE1DFE" w:rsidP="00BE1DFE">
            <w:pPr>
              <w:ind w:left="35" w:right="162"/>
              <w:jc w:val="both"/>
              <w:rPr>
                <w:sz w:val="24"/>
                <w:szCs w:val="24"/>
              </w:rPr>
            </w:pPr>
            <w:r w:rsidRPr="00E7588D">
              <w:rPr>
                <w:sz w:val="24"/>
                <w:szCs w:val="24"/>
              </w:rPr>
              <w:t xml:space="preserve">   В автостоянке предусмотреть систему автоматического спринклерного пожаротушения объединенной с противопожарным водопроводом, </w:t>
            </w:r>
            <w:r w:rsidRPr="000A30B3">
              <w:rPr>
                <w:sz w:val="24"/>
                <w:szCs w:val="24"/>
                <w:highlight w:val="yellow"/>
              </w:rPr>
              <w:t>в блоке хозяйственных кладовых тип системы пожаротушения уточнить в процессе проектирования (согласовать с Заказчиком).</w:t>
            </w:r>
            <w:r w:rsidRPr="00E7588D">
              <w:rPr>
                <w:sz w:val="24"/>
                <w:szCs w:val="24"/>
              </w:rPr>
              <w:t xml:space="preserve"> </w:t>
            </w:r>
          </w:p>
          <w:p w14:paraId="1332A1B9" w14:textId="77777777" w:rsidR="00BE1DFE" w:rsidRPr="00E7588D" w:rsidRDefault="00BE1DFE" w:rsidP="00BE1DFE">
            <w:pPr>
              <w:ind w:left="35" w:right="162"/>
              <w:jc w:val="both"/>
              <w:rPr>
                <w:sz w:val="24"/>
                <w:szCs w:val="24"/>
              </w:rPr>
            </w:pPr>
            <w:r w:rsidRPr="00E7588D">
              <w:rPr>
                <w:sz w:val="24"/>
                <w:szCs w:val="24"/>
              </w:rPr>
              <w:t xml:space="preserve">   </w:t>
            </w:r>
          </w:p>
          <w:p w14:paraId="1872E1D1" w14:textId="77777777" w:rsidR="00BE1DFE" w:rsidRPr="00E7588D" w:rsidRDefault="00BE1DFE" w:rsidP="00BE1DFE">
            <w:pPr>
              <w:ind w:left="35" w:right="162"/>
              <w:jc w:val="both"/>
              <w:rPr>
                <w:sz w:val="24"/>
                <w:szCs w:val="24"/>
              </w:rPr>
            </w:pPr>
            <w:r w:rsidRPr="00E7588D">
              <w:rPr>
                <w:sz w:val="24"/>
                <w:szCs w:val="24"/>
              </w:rPr>
              <w:t xml:space="preserve">   Внутреннюю систему горячего водоснабжения запроектировать с циркуляцией в магистралях и стояках. Горячее водоснабжение предусмотреть от индивидуального теплового пункта, который расположить в подземной части здания. </w:t>
            </w:r>
          </w:p>
          <w:p w14:paraId="0A4DDDD4" w14:textId="77777777" w:rsidR="00BE1DFE" w:rsidRPr="00E7588D" w:rsidRDefault="00BE1DFE" w:rsidP="00BE1DFE">
            <w:pPr>
              <w:ind w:left="35" w:right="162"/>
              <w:jc w:val="both"/>
              <w:rPr>
                <w:sz w:val="24"/>
                <w:szCs w:val="24"/>
              </w:rPr>
            </w:pPr>
            <w:r w:rsidRPr="00E7588D">
              <w:rPr>
                <w:sz w:val="24"/>
                <w:szCs w:val="24"/>
              </w:rPr>
              <w:t xml:space="preserve">      </w:t>
            </w:r>
          </w:p>
          <w:p w14:paraId="6843CBC1" w14:textId="77777777" w:rsidR="00BE1DFE" w:rsidRPr="00E7588D" w:rsidRDefault="00BE1DFE" w:rsidP="00BE1DFE">
            <w:pPr>
              <w:ind w:left="35" w:right="162"/>
              <w:jc w:val="both"/>
              <w:rPr>
                <w:sz w:val="24"/>
                <w:szCs w:val="24"/>
              </w:rPr>
            </w:pPr>
            <w:r w:rsidRPr="00E7588D">
              <w:rPr>
                <w:sz w:val="24"/>
                <w:szCs w:val="24"/>
              </w:rPr>
              <w:t xml:space="preserve">Схему водоснабжения нежилой части здания принять стояковую (с возможностью установки узлов учета в шахтах) и кольцевым магистральным трубопроводом.   Применить водосчетчики холодной и горячей воды, предусмотреть установку запорной арматурой (шаровые краны, регуляторов давления) и фильтров для механической очистки воды перед каждым водосчетчиком, с возможностью опломбирования. </w:t>
            </w:r>
          </w:p>
          <w:p w14:paraId="0BEC9EBB" w14:textId="77777777" w:rsidR="00BE1DFE" w:rsidRPr="00E7588D" w:rsidRDefault="00BE1DFE" w:rsidP="00BE1DFE">
            <w:pPr>
              <w:ind w:left="35" w:right="162"/>
              <w:jc w:val="both"/>
              <w:rPr>
                <w:sz w:val="24"/>
                <w:szCs w:val="24"/>
              </w:rPr>
            </w:pPr>
            <w:r w:rsidRPr="00E7588D">
              <w:rPr>
                <w:sz w:val="24"/>
                <w:szCs w:val="24"/>
              </w:rPr>
              <w:t xml:space="preserve">   Для предотвращения образования конденсата на холодном водопроводе, и потерь тепла системой горячего водоснабжения, магистрали и стояки холодного и горячего водопровода запроектировать в изоляции, удовлетворяющий назначению каждой из систем.</w:t>
            </w:r>
          </w:p>
          <w:p w14:paraId="05E351F6" w14:textId="0F9229D4" w:rsidR="00BE1DFE" w:rsidRPr="00E7588D" w:rsidRDefault="00BE1DFE" w:rsidP="00BE1DFE">
            <w:pPr>
              <w:ind w:left="35" w:right="162"/>
              <w:jc w:val="both"/>
              <w:rPr>
                <w:sz w:val="24"/>
                <w:szCs w:val="24"/>
              </w:rPr>
            </w:pPr>
          </w:p>
        </w:tc>
      </w:tr>
      <w:tr w:rsidR="00A07483" w:rsidRPr="00E7588D" w14:paraId="695E8644" w14:textId="77777777" w:rsidTr="008F03F2">
        <w:trPr>
          <w:trHeight w:val="1408"/>
        </w:trPr>
        <w:tc>
          <w:tcPr>
            <w:tcW w:w="843" w:type="dxa"/>
            <w:tcBorders>
              <w:top w:val="single" w:sz="4" w:space="0" w:color="auto"/>
              <w:left w:val="single" w:sz="4" w:space="0" w:color="auto"/>
              <w:bottom w:val="single" w:sz="4" w:space="0" w:color="auto"/>
              <w:right w:val="nil"/>
            </w:tcBorders>
          </w:tcPr>
          <w:p w14:paraId="0B63330A" w14:textId="2CB5228C" w:rsidR="00A07483" w:rsidRPr="00E7588D" w:rsidRDefault="00E7588D" w:rsidP="009573C4">
            <w:pPr>
              <w:rPr>
                <w:rFonts w:eastAsia="Times New Roman"/>
                <w:sz w:val="24"/>
                <w:szCs w:val="24"/>
              </w:rPr>
            </w:pPr>
            <w:r>
              <w:rPr>
                <w:rFonts w:eastAsia="Times New Roman"/>
                <w:sz w:val="24"/>
                <w:szCs w:val="24"/>
              </w:rPr>
              <w:lastRenderedPageBreak/>
              <w:t>2.7.4</w:t>
            </w:r>
          </w:p>
        </w:tc>
        <w:tc>
          <w:tcPr>
            <w:tcW w:w="2948" w:type="dxa"/>
            <w:tcBorders>
              <w:top w:val="single" w:sz="4" w:space="0" w:color="auto"/>
              <w:left w:val="single" w:sz="6" w:space="0" w:color="auto"/>
              <w:bottom w:val="single" w:sz="4" w:space="0" w:color="auto"/>
              <w:right w:val="single" w:sz="6" w:space="0" w:color="auto"/>
            </w:tcBorders>
          </w:tcPr>
          <w:p w14:paraId="77A9C844" w14:textId="48440313" w:rsidR="00A07483" w:rsidRPr="00E7588D" w:rsidRDefault="00A07483" w:rsidP="009573C4">
            <w:pPr>
              <w:rPr>
                <w:rFonts w:eastAsia="Times New Roman"/>
                <w:sz w:val="24"/>
                <w:szCs w:val="24"/>
              </w:rPr>
            </w:pPr>
            <w:r w:rsidRPr="00E7588D">
              <w:rPr>
                <w:b/>
                <w:sz w:val="24"/>
                <w:szCs w:val="24"/>
              </w:rPr>
              <w:t>Система канализации</w:t>
            </w:r>
          </w:p>
        </w:tc>
        <w:tc>
          <w:tcPr>
            <w:tcW w:w="6755" w:type="dxa"/>
            <w:tcBorders>
              <w:top w:val="single" w:sz="4" w:space="0" w:color="auto"/>
              <w:left w:val="nil"/>
              <w:bottom w:val="single" w:sz="4" w:space="0" w:color="auto"/>
              <w:right w:val="single" w:sz="4" w:space="0" w:color="auto"/>
            </w:tcBorders>
            <w:shd w:val="clear" w:color="auto" w:fill="auto"/>
          </w:tcPr>
          <w:p w14:paraId="71B9A79C" w14:textId="77777777" w:rsidR="00A07483" w:rsidRPr="00E7588D" w:rsidRDefault="00A07483" w:rsidP="00A07483">
            <w:pPr>
              <w:pStyle w:val="ae"/>
              <w:widowControl/>
              <w:numPr>
                <w:ilvl w:val="0"/>
                <w:numId w:val="43"/>
              </w:numPr>
              <w:autoSpaceDE/>
              <w:autoSpaceDN/>
              <w:adjustRightInd/>
              <w:spacing w:line="360" w:lineRule="exact"/>
              <w:ind w:left="0" w:firstLine="40"/>
              <w:jc w:val="both"/>
              <w:rPr>
                <w:rFonts w:eastAsia="Courier New"/>
                <w:sz w:val="24"/>
                <w:szCs w:val="24"/>
                <w:lang w:eastAsia="en-US"/>
              </w:rPr>
            </w:pPr>
            <w:r w:rsidRPr="00E7588D">
              <w:rPr>
                <w:rFonts w:eastAsia="Courier New"/>
                <w:sz w:val="24"/>
                <w:szCs w:val="24"/>
                <w:lang w:eastAsia="en-US"/>
              </w:rPr>
              <w:t xml:space="preserve">Предусмотреть самотечную систему бытовой хозяйственно-бытовой канализации с устройством выпусков во внутриквартальную городскую сеть (по проекту наружных сетей). </w:t>
            </w:r>
          </w:p>
          <w:p w14:paraId="7A5FEEA6" w14:textId="77777777" w:rsidR="00A07483" w:rsidRPr="00E7588D" w:rsidRDefault="00A07483" w:rsidP="00A07483">
            <w:pPr>
              <w:pStyle w:val="ae"/>
              <w:widowControl/>
              <w:numPr>
                <w:ilvl w:val="0"/>
                <w:numId w:val="43"/>
              </w:numPr>
              <w:autoSpaceDE/>
              <w:autoSpaceDN/>
              <w:adjustRightInd/>
              <w:spacing w:line="360" w:lineRule="exact"/>
              <w:ind w:left="0" w:firstLine="40"/>
              <w:jc w:val="both"/>
              <w:rPr>
                <w:rFonts w:eastAsia="Courier New"/>
                <w:sz w:val="24"/>
                <w:szCs w:val="24"/>
                <w:lang w:eastAsia="en-US"/>
              </w:rPr>
            </w:pPr>
            <w:r w:rsidRPr="00E7588D">
              <w:rPr>
                <w:rFonts w:eastAsia="Courier New"/>
                <w:sz w:val="24"/>
                <w:szCs w:val="24"/>
                <w:lang w:eastAsia="en-US"/>
              </w:rPr>
              <w:t>Для блоков (секций) жилых помещений, предназначенных для программы Реновации, предусмотреть самостоятельную систему канализации.</w:t>
            </w:r>
          </w:p>
          <w:p w14:paraId="21A76F1B" w14:textId="0D3159F0" w:rsidR="00A07483" w:rsidRPr="00E7588D" w:rsidRDefault="00A07483" w:rsidP="00A07483">
            <w:pPr>
              <w:pStyle w:val="ae"/>
              <w:widowControl/>
              <w:numPr>
                <w:ilvl w:val="0"/>
                <w:numId w:val="43"/>
              </w:numPr>
              <w:autoSpaceDE/>
              <w:autoSpaceDN/>
              <w:adjustRightInd/>
              <w:spacing w:line="360" w:lineRule="exact"/>
              <w:ind w:left="0" w:firstLine="40"/>
              <w:jc w:val="both"/>
              <w:rPr>
                <w:rFonts w:eastAsia="Courier New"/>
                <w:sz w:val="24"/>
                <w:szCs w:val="24"/>
                <w:lang w:eastAsia="en-US"/>
              </w:rPr>
            </w:pPr>
            <w:r w:rsidRPr="00E7588D">
              <w:rPr>
                <w:rFonts w:eastAsia="Courier New"/>
                <w:sz w:val="24"/>
                <w:szCs w:val="24"/>
                <w:lang w:eastAsia="en-US"/>
              </w:rPr>
              <w:t xml:space="preserve">Прохождение поквартирных стояков канализации предусмотреть в санузлах с максимальным приближением к  стенам для оптимизации поквартирных подключений санитарно-технического оборудования. </w:t>
            </w:r>
          </w:p>
          <w:p w14:paraId="2F5E2398" w14:textId="6D87D016" w:rsidR="00A07483" w:rsidRPr="00E7588D" w:rsidRDefault="00A07483" w:rsidP="00A07483">
            <w:pPr>
              <w:pStyle w:val="ae"/>
              <w:widowControl/>
              <w:numPr>
                <w:ilvl w:val="0"/>
                <w:numId w:val="43"/>
              </w:numPr>
              <w:autoSpaceDE/>
              <w:autoSpaceDN/>
              <w:adjustRightInd/>
              <w:spacing w:line="360" w:lineRule="exact"/>
              <w:ind w:left="0" w:firstLine="40"/>
              <w:jc w:val="both"/>
              <w:rPr>
                <w:rFonts w:eastAsia="Courier New"/>
                <w:sz w:val="24"/>
                <w:szCs w:val="24"/>
                <w:lang w:eastAsia="en-US"/>
              </w:rPr>
            </w:pPr>
            <w:r w:rsidRPr="00E7588D">
              <w:rPr>
                <w:rFonts w:eastAsia="Courier New"/>
                <w:sz w:val="24"/>
                <w:szCs w:val="24"/>
                <w:lang w:eastAsia="en-US"/>
              </w:rPr>
              <w:lastRenderedPageBreak/>
              <w:t>Разводку от стояков до сантехнических приборов выполнить скрыто с возможностью свободного доступа. Замоноличивание трубопроводов внутри санузлов не допускается.</w:t>
            </w:r>
          </w:p>
          <w:p w14:paraId="4BC2C6A4" w14:textId="77777777" w:rsidR="00A07483" w:rsidRPr="00E7588D" w:rsidRDefault="00A07483" w:rsidP="00A07483">
            <w:pPr>
              <w:pStyle w:val="ae"/>
              <w:widowControl/>
              <w:numPr>
                <w:ilvl w:val="0"/>
                <w:numId w:val="43"/>
              </w:numPr>
              <w:autoSpaceDE/>
              <w:autoSpaceDN/>
              <w:adjustRightInd/>
              <w:spacing w:line="360" w:lineRule="exact"/>
              <w:ind w:left="0" w:firstLine="40"/>
              <w:jc w:val="both"/>
              <w:rPr>
                <w:rFonts w:eastAsia="Courier New"/>
                <w:sz w:val="24"/>
                <w:szCs w:val="24"/>
                <w:lang w:eastAsia="en-US"/>
              </w:rPr>
            </w:pPr>
            <w:r w:rsidRPr="00E7588D">
              <w:rPr>
                <w:rFonts w:eastAsia="Courier New"/>
                <w:sz w:val="24"/>
                <w:szCs w:val="24"/>
                <w:lang w:eastAsia="en-US"/>
              </w:rPr>
              <w:t>Для предотвращения распространения огня, на стояках, выполненных из горючих материалов, в местах прохода через перекрытия предусмотреть установку противопожарных муфт.  Предусмотреть необходимое количество ревизий и прочисток.</w:t>
            </w:r>
          </w:p>
          <w:p w14:paraId="0A4B7053" w14:textId="77777777" w:rsidR="00A07483" w:rsidRPr="00E7588D" w:rsidRDefault="00A07483" w:rsidP="00A07483">
            <w:pPr>
              <w:pStyle w:val="ae"/>
              <w:widowControl/>
              <w:numPr>
                <w:ilvl w:val="0"/>
                <w:numId w:val="43"/>
              </w:numPr>
              <w:autoSpaceDE/>
              <w:autoSpaceDN/>
              <w:adjustRightInd/>
              <w:spacing w:line="360" w:lineRule="exact"/>
              <w:ind w:left="0" w:firstLine="40"/>
              <w:jc w:val="both"/>
              <w:rPr>
                <w:rFonts w:eastAsia="Courier New"/>
                <w:sz w:val="24"/>
                <w:szCs w:val="24"/>
                <w:lang w:eastAsia="en-US"/>
              </w:rPr>
            </w:pPr>
            <w:r w:rsidRPr="00E7588D">
              <w:rPr>
                <w:rFonts w:eastAsia="Courier New"/>
                <w:sz w:val="24"/>
                <w:szCs w:val="24"/>
                <w:lang w:eastAsia="en-US"/>
              </w:rPr>
              <w:t>Диаметры стояков бытовой канализации принять по расчету, но не менее 100 мм.</w:t>
            </w:r>
          </w:p>
          <w:p w14:paraId="0B20E577" w14:textId="77777777" w:rsidR="00A07483" w:rsidRPr="00E7588D" w:rsidRDefault="00A07483" w:rsidP="00A07483">
            <w:pPr>
              <w:pStyle w:val="ae"/>
              <w:widowControl/>
              <w:numPr>
                <w:ilvl w:val="0"/>
                <w:numId w:val="43"/>
              </w:numPr>
              <w:autoSpaceDE/>
              <w:autoSpaceDN/>
              <w:adjustRightInd/>
              <w:spacing w:line="360" w:lineRule="exact"/>
              <w:ind w:left="0" w:firstLine="40"/>
              <w:jc w:val="both"/>
              <w:rPr>
                <w:rFonts w:eastAsia="Courier New"/>
                <w:sz w:val="24"/>
                <w:szCs w:val="24"/>
                <w:lang w:eastAsia="en-US"/>
              </w:rPr>
            </w:pPr>
            <w:r w:rsidRPr="00E7588D">
              <w:rPr>
                <w:rFonts w:eastAsia="Courier New"/>
                <w:sz w:val="24"/>
                <w:szCs w:val="24"/>
                <w:lang w:eastAsia="en-US"/>
              </w:rPr>
              <w:t>Систему хозяйственно-бытовой канализации выполнить из полипропиленовых труб (ПП) с пониженным уровнем шума и толщиной стенки не менее 3.2 мм для жилой части и чугунных труб (при прокладке транзитных трубопроводов от жилой части через автостоянку).</w:t>
            </w:r>
          </w:p>
          <w:p w14:paraId="080FBA62" w14:textId="77777777" w:rsidR="00A07483" w:rsidRPr="00E7588D" w:rsidRDefault="00A07483" w:rsidP="00A07483">
            <w:pPr>
              <w:ind w:left="35" w:right="162"/>
              <w:jc w:val="both"/>
              <w:rPr>
                <w:sz w:val="24"/>
                <w:szCs w:val="24"/>
              </w:rPr>
            </w:pPr>
            <w:r w:rsidRPr="00E7588D">
              <w:rPr>
                <w:rFonts w:eastAsia="Courier New"/>
                <w:sz w:val="24"/>
                <w:szCs w:val="24"/>
                <w:lang w:eastAsia="en-US"/>
              </w:rPr>
              <w:t>В помещениях мусорокамер предусмотреть трап.</w:t>
            </w:r>
          </w:p>
          <w:p w14:paraId="5E6E0543" w14:textId="77777777" w:rsidR="00A07483" w:rsidRPr="00E7588D" w:rsidRDefault="00A07483" w:rsidP="00A07483">
            <w:pPr>
              <w:pStyle w:val="3"/>
              <w:spacing w:after="0"/>
              <w:ind w:left="35" w:right="162"/>
              <w:jc w:val="both"/>
              <w:rPr>
                <w:sz w:val="24"/>
                <w:szCs w:val="24"/>
              </w:rPr>
            </w:pPr>
            <w:r w:rsidRPr="00E7588D">
              <w:rPr>
                <w:sz w:val="24"/>
                <w:szCs w:val="24"/>
              </w:rPr>
              <w:t>Предусмотреть раздельные выпуски бытовой канализации от жилой части и от встроенных нежилых помещений.</w:t>
            </w:r>
          </w:p>
          <w:p w14:paraId="3DCCB601" w14:textId="77777777" w:rsidR="00A07483" w:rsidRPr="00E7588D" w:rsidRDefault="00A07483" w:rsidP="00A07483">
            <w:pPr>
              <w:ind w:left="35" w:right="162"/>
              <w:jc w:val="both"/>
              <w:rPr>
                <w:sz w:val="24"/>
                <w:szCs w:val="24"/>
              </w:rPr>
            </w:pPr>
            <w:r w:rsidRPr="00E7588D">
              <w:rPr>
                <w:sz w:val="24"/>
                <w:szCs w:val="24"/>
              </w:rPr>
              <w:t>Разводку канализации и объединение стояков предусмотреть в цокольном этаже или подземном этаже.</w:t>
            </w:r>
          </w:p>
          <w:p w14:paraId="0E46C366" w14:textId="4650AA55" w:rsidR="00A07483" w:rsidRPr="00E7588D" w:rsidRDefault="00A07483" w:rsidP="00A07483">
            <w:pPr>
              <w:ind w:left="35" w:right="162"/>
              <w:jc w:val="both"/>
              <w:rPr>
                <w:sz w:val="24"/>
                <w:szCs w:val="24"/>
              </w:rPr>
            </w:pPr>
            <w:r w:rsidRPr="00E7588D">
              <w:rPr>
                <w:sz w:val="24"/>
                <w:szCs w:val="24"/>
              </w:rPr>
              <w:t>Сантехническое и иное оборудование, разводку трубопроводов в санузлах квартир и встроенных нежилых помещений не предусматривать; выполняется силами владельцев указанных помещений.</w:t>
            </w:r>
          </w:p>
          <w:p w14:paraId="4774DD67" w14:textId="49884E51" w:rsidR="00A07483" w:rsidRPr="00E7588D" w:rsidRDefault="00A07483" w:rsidP="00A07483">
            <w:pPr>
              <w:ind w:left="35" w:right="162"/>
              <w:jc w:val="both"/>
              <w:rPr>
                <w:sz w:val="24"/>
                <w:szCs w:val="24"/>
              </w:rPr>
            </w:pPr>
          </w:p>
        </w:tc>
      </w:tr>
      <w:tr w:rsidR="00A07483" w:rsidRPr="00E7588D" w14:paraId="52FFF640" w14:textId="77777777" w:rsidTr="008F03F2">
        <w:trPr>
          <w:trHeight w:val="1408"/>
        </w:trPr>
        <w:tc>
          <w:tcPr>
            <w:tcW w:w="843" w:type="dxa"/>
            <w:tcBorders>
              <w:top w:val="single" w:sz="4" w:space="0" w:color="auto"/>
              <w:left w:val="single" w:sz="4" w:space="0" w:color="auto"/>
              <w:bottom w:val="single" w:sz="4" w:space="0" w:color="auto"/>
              <w:right w:val="nil"/>
            </w:tcBorders>
          </w:tcPr>
          <w:p w14:paraId="414CFF9A" w14:textId="3E1E18F1" w:rsidR="00A07483" w:rsidRPr="00E7588D" w:rsidRDefault="00E7588D" w:rsidP="009573C4">
            <w:pPr>
              <w:rPr>
                <w:rFonts w:eastAsia="Times New Roman"/>
                <w:sz w:val="24"/>
                <w:szCs w:val="24"/>
              </w:rPr>
            </w:pPr>
            <w:r>
              <w:rPr>
                <w:rFonts w:eastAsia="Times New Roman"/>
                <w:sz w:val="24"/>
                <w:szCs w:val="24"/>
              </w:rPr>
              <w:lastRenderedPageBreak/>
              <w:t>2.7.5</w:t>
            </w:r>
          </w:p>
        </w:tc>
        <w:tc>
          <w:tcPr>
            <w:tcW w:w="2948" w:type="dxa"/>
            <w:tcBorders>
              <w:top w:val="single" w:sz="4" w:space="0" w:color="auto"/>
              <w:left w:val="single" w:sz="6" w:space="0" w:color="auto"/>
              <w:bottom w:val="single" w:sz="4" w:space="0" w:color="auto"/>
              <w:right w:val="single" w:sz="6" w:space="0" w:color="auto"/>
            </w:tcBorders>
          </w:tcPr>
          <w:p w14:paraId="41F68DDD" w14:textId="4096DC0D" w:rsidR="00A07483" w:rsidRPr="00E7588D" w:rsidRDefault="00A07483" w:rsidP="009573C4">
            <w:pPr>
              <w:rPr>
                <w:rFonts w:eastAsia="Times New Roman"/>
                <w:sz w:val="24"/>
                <w:szCs w:val="24"/>
              </w:rPr>
            </w:pPr>
            <w:r w:rsidRPr="00E7588D">
              <w:rPr>
                <w:b/>
                <w:sz w:val="24"/>
                <w:szCs w:val="24"/>
              </w:rPr>
              <w:t>Система водостока</w:t>
            </w:r>
          </w:p>
        </w:tc>
        <w:tc>
          <w:tcPr>
            <w:tcW w:w="6755" w:type="dxa"/>
            <w:tcBorders>
              <w:top w:val="single" w:sz="4" w:space="0" w:color="auto"/>
              <w:left w:val="nil"/>
              <w:bottom w:val="single" w:sz="4" w:space="0" w:color="auto"/>
              <w:right w:val="single" w:sz="4" w:space="0" w:color="auto"/>
            </w:tcBorders>
            <w:shd w:val="clear" w:color="auto" w:fill="auto"/>
          </w:tcPr>
          <w:p w14:paraId="4BB10BF7" w14:textId="77777777" w:rsidR="00A07483" w:rsidRPr="00E7588D" w:rsidRDefault="00A07483" w:rsidP="00A07483">
            <w:pPr>
              <w:tabs>
                <w:tab w:val="left" w:pos="5400"/>
              </w:tabs>
              <w:ind w:left="35" w:right="162"/>
              <w:jc w:val="both"/>
              <w:rPr>
                <w:sz w:val="24"/>
                <w:szCs w:val="24"/>
              </w:rPr>
            </w:pPr>
            <w:r w:rsidRPr="00E7588D">
              <w:rPr>
                <w:sz w:val="24"/>
                <w:szCs w:val="24"/>
              </w:rPr>
              <w:t>Водосток.</w:t>
            </w:r>
          </w:p>
          <w:p w14:paraId="6224DE24" w14:textId="77777777" w:rsidR="00A07483" w:rsidRPr="00E7588D" w:rsidRDefault="00A07483" w:rsidP="00A07483">
            <w:pPr>
              <w:pStyle w:val="ae"/>
              <w:widowControl/>
              <w:numPr>
                <w:ilvl w:val="0"/>
                <w:numId w:val="44"/>
              </w:numPr>
              <w:autoSpaceDE/>
              <w:autoSpaceDN/>
              <w:adjustRightInd/>
              <w:spacing w:line="360" w:lineRule="exact"/>
              <w:ind w:left="0" w:firstLine="38"/>
              <w:jc w:val="both"/>
              <w:rPr>
                <w:rFonts w:eastAsia="Courier New"/>
                <w:sz w:val="24"/>
                <w:szCs w:val="24"/>
                <w:lang w:eastAsia="en-US"/>
              </w:rPr>
            </w:pPr>
            <w:r w:rsidRPr="00E7588D">
              <w:rPr>
                <w:rFonts w:eastAsia="Courier New"/>
                <w:sz w:val="24"/>
                <w:szCs w:val="24"/>
                <w:lang w:eastAsia="en-US"/>
              </w:rPr>
              <w:t xml:space="preserve">В проекте предусмотреть отвод ливневых и талых вод с кровли здания через систему внутренних водостоков с отводом воды во внутриплощадочную сеть водостока. </w:t>
            </w:r>
          </w:p>
          <w:p w14:paraId="3B6AFBFF" w14:textId="77777777" w:rsidR="00A07483" w:rsidRPr="00E7588D" w:rsidRDefault="00A07483" w:rsidP="00A07483">
            <w:pPr>
              <w:pStyle w:val="ae"/>
              <w:widowControl/>
              <w:numPr>
                <w:ilvl w:val="0"/>
                <w:numId w:val="44"/>
              </w:numPr>
              <w:autoSpaceDE/>
              <w:autoSpaceDN/>
              <w:adjustRightInd/>
              <w:spacing w:line="360" w:lineRule="exact"/>
              <w:ind w:left="0" w:firstLine="38"/>
              <w:jc w:val="both"/>
              <w:rPr>
                <w:rFonts w:eastAsia="Courier New"/>
                <w:sz w:val="24"/>
                <w:szCs w:val="24"/>
                <w:lang w:eastAsia="en-US"/>
              </w:rPr>
            </w:pPr>
            <w:r w:rsidRPr="00E7588D">
              <w:rPr>
                <w:rFonts w:eastAsia="Courier New"/>
                <w:sz w:val="24"/>
                <w:szCs w:val="24"/>
                <w:lang w:eastAsia="en-US"/>
              </w:rPr>
              <w:t>Для блоков (секций) жилых помещений, предназначенных для программы Реновации, предусмотреть самостоятельную систему внутренних водостоков.</w:t>
            </w:r>
          </w:p>
          <w:p w14:paraId="12523537" w14:textId="77777777" w:rsidR="00A07483" w:rsidRPr="00E7588D" w:rsidRDefault="00A07483" w:rsidP="00A07483">
            <w:pPr>
              <w:pStyle w:val="ae"/>
              <w:spacing w:line="360" w:lineRule="exact"/>
              <w:ind w:left="0" w:firstLine="38"/>
              <w:jc w:val="both"/>
              <w:rPr>
                <w:rFonts w:eastAsia="Courier New"/>
                <w:sz w:val="24"/>
                <w:szCs w:val="24"/>
                <w:lang w:eastAsia="en-US"/>
              </w:rPr>
            </w:pPr>
            <w:r w:rsidRPr="00E7588D">
              <w:rPr>
                <w:rFonts w:eastAsia="Courier New"/>
                <w:sz w:val="24"/>
                <w:szCs w:val="24"/>
                <w:lang w:eastAsia="en-US"/>
              </w:rPr>
              <w:t xml:space="preserve">3) На кровле предусмотреть водосточные воронки с электрообогревом </w:t>
            </w:r>
            <w:r w:rsidRPr="00E10BF2">
              <w:rPr>
                <w:rFonts w:eastAsia="Courier New"/>
                <w:sz w:val="24"/>
                <w:szCs w:val="24"/>
                <w:highlight w:val="yellow"/>
                <w:lang w:eastAsia="en-US"/>
              </w:rPr>
              <w:t>(</w:t>
            </w:r>
            <w:r w:rsidRPr="00E10BF2">
              <w:rPr>
                <w:rFonts w:eastAsia="Courier New"/>
                <w:strike/>
                <w:sz w:val="24"/>
                <w:szCs w:val="24"/>
                <w:highlight w:val="yellow"/>
                <w:lang w:eastAsia="en-US"/>
              </w:rPr>
              <w:t>при необходимости</w:t>
            </w:r>
            <w:r w:rsidRPr="00E10BF2">
              <w:rPr>
                <w:rFonts w:eastAsia="Courier New"/>
                <w:sz w:val="24"/>
                <w:szCs w:val="24"/>
                <w:highlight w:val="yellow"/>
                <w:lang w:eastAsia="en-US"/>
              </w:rPr>
              <w:t>).</w:t>
            </w:r>
          </w:p>
          <w:p w14:paraId="76D02EB5" w14:textId="77777777" w:rsidR="00A07483" w:rsidRPr="00E7588D" w:rsidRDefault="00A07483" w:rsidP="00A07483">
            <w:pPr>
              <w:pStyle w:val="ae"/>
              <w:widowControl/>
              <w:numPr>
                <w:ilvl w:val="0"/>
                <w:numId w:val="44"/>
              </w:numPr>
              <w:autoSpaceDE/>
              <w:autoSpaceDN/>
              <w:adjustRightInd/>
              <w:spacing w:line="360" w:lineRule="exact"/>
              <w:ind w:left="0" w:firstLine="38"/>
              <w:jc w:val="both"/>
              <w:rPr>
                <w:rFonts w:eastAsia="Courier New"/>
                <w:sz w:val="24"/>
                <w:szCs w:val="24"/>
                <w:lang w:eastAsia="en-US"/>
              </w:rPr>
            </w:pPr>
            <w:r w:rsidRPr="00E7588D">
              <w:rPr>
                <w:rFonts w:eastAsia="Courier New"/>
                <w:sz w:val="24"/>
                <w:szCs w:val="24"/>
                <w:lang w:eastAsia="en-US"/>
              </w:rPr>
              <w:t xml:space="preserve"> Систему водостока выполнить из напорных полимерных труб (ПП) для жилой части и чугунных или стальных труб с защитным покрытием (при прокладке транзитных трубопроводов от жилой части через автостоянку).</w:t>
            </w:r>
          </w:p>
          <w:p w14:paraId="2B9CCAA5" w14:textId="77777777" w:rsidR="00A07483" w:rsidRPr="00E7588D" w:rsidRDefault="00A07483" w:rsidP="00A07483">
            <w:pPr>
              <w:tabs>
                <w:tab w:val="left" w:pos="5400"/>
              </w:tabs>
              <w:ind w:left="35" w:right="162"/>
              <w:jc w:val="both"/>
              <w:rPr>
                <w:sz w:val="24"/>
                <w:szCs w:val="24"/>
              </w:rPr>
            </w:pPr>
            <w:r w:rsidRPr="00E7588D">
              <w:rPr>
                <w:sz w:val="24"/>
                <w:szCs w:val="24"/>
              </w:rPr>
              <w:t>Для предотвращения образования конденсата трубопроводы внутренних водостоков изолировать теплоизоляционными материалами.</w:t>
            </w:r>
          </w:p>
          <w:p w14:paraId="3916DD34" w14:textId="77777777" w:rsidR="00A07483" w:rsidRPr="00E7588D" w:rsidRDefault="00A07483" w:rsidP="00A07483">
            <w:pPr>
              <w:tabs>
                <w:tab w:val="left" w:pos="5400"/>
              </w:tabs>
              <w:ind w:left="35" w:right="162"/>
              <w:jc w:val="both"/>
              <w:rPr>
                <w:sz w:val="24"/>
                <w:szCs w:val="24"/>
              </w:rPr>
            </w:pPr>
          </w:p>
          <w:p w14:paraId="3D30F5BF" w14:textId="77777777" w:rsidR="00A07483" w:rsidRPr="00E7588D" w:rsidRDefault="00A07483" w:rsidP="00A07483">
            <w:pPr>
              <w:tabs>
                <w:tab w:val="left" w:pos="5400"/>
              </w:tabs>
              <w:ind w:left="35" w:right="162"/>
              <w:jc w:val="both"/>
              <w:rPr>
                <w:sz w:val="24"/>
                <w:szCs w:val="24"/>
              </w:rPr>
            </w:pPr>
            <w:r w:rsidRPr="00E7588D">
              <w:rPr>
                <w:sz w:val="24"/>
                <w:szCs w:val="24"/>
              </w:rPr>
              <w:t>Предусмотреть трапы или приямки в помещении хранения автомобилей, а также в технических помещениях для отвода вод во время эксплуатации инженерных систем.</w:t>
            </w:r>
          </w:p>
          <w:p w14:paraId="2AAD3CBD" w14:textId="77777777" w:rsidR="00A07483" w:rsidRPr="00E7588D" w:rsidRDefault="00A07483" w:rsidP="00A44A65">
            <w:pPr>
              <w:ind w:left="35" w:right="162"/>
              <w:jc w:val="both"/>
              <w:rPr>
                <w:sz w:val="24"/>
                <w:szCs w:val="24"/>
              </w:rPr>
            </w:pPr>
          </w:p>
        </w:tc>
      </w:tr>
      <w:tr w:rsidR="00A07483" w:rsidRPr="00E7588D" w14:paraId="42EAABFC" w14:textId="77777777" w:rsidTr="008F03F2">
        <w:trPr>
          <w:trHeight w:val="1408"/>
        </w:trPr>
        <w:tc>
          <w:tcPr>
            <w:tcW w:w="843" w:type="dxa"/>
            <w:tcBorders>
              <w:top w:val="single" w:sz="4" w:space="0" w:color="auto"/>
              <w:left w:val="single" w:sz="4" w:space="0" w:color="auto"/>
              <w:bottom w:val="single" w:sz="4" w:space="0" w:color="auto"/>
              <w:right w:val="nil"/>
            </w:tcBorders>
          </w:tcPr>
          <w:p w14:paraId="04F77A2C" w14:textId="222B39B7" w:rsidR="00A07483" w:rsidRPr="00E7588D" w:rsidRDefault="00E7588D" w:rsidP="009573C4">
            <w:pPr>
              <w:rPr>
                <w:rFonts w:eastAsia="Times New Roman"/>
                <w:sz w:val="24"/>
                <w:szCs w:val="24"/>
              </w:rPr>
            </w:pPr>
            <w:r>
              <w:rPr>
                <w:rFonts w:eastAsia="Times New Roman"/>
                <w:sz w:val="24"/>
                <w:szCs w:val="24"/>
              </w:rPr>
              <w:lastRenderedPageBreak/>
              <w:t>2.7.6</w:t>
            </w:r>
          </w:p>
        </w:tc>
        <w:tc>
          <w:tcPr>
            <w:tcW w:w="2948" w:type="dxa"/>
            <w:tcBorders>
              <w:top w:val="single" w:sz="4" w:space="0" w:color="auto"/>
              <w:left w:val="single" w:sz="6" w:space="0" w:color="auto"/>
              <w:bottom w:val="single" w:sz="4" w:space="0" w:color="auto"/>
              <w:right w:val="single" w:sz="6" w:space="0" w:color="auto"/>
            </w:tcBorders>
          </w:tcPr>
          <w:p w14:paraId="25169020" w14:textId="624E47CA" w:rsidR="00A07483" w:rsidRPr="00E7588D" w:rsidRDefault="00A07483" w:rsidP="009573C4">
            <w:pPr>
              <w:rPr>
                <w:rFonts w:eastAsia="Times New Roman"/>
                <w:sz w:val="24"/>
                <w:szCs w:val="24"/>
              </w:rPr>
            </w:pPr>
            <w:r w:rsidRPr="00E7588D">
              <w:rPr>
                <w:b/>
                <w:sz w:val="24"/>
                <w:szCs w:val="24"/>
              </w:rPr>
              <w:t>Система отопления</w:t>
            </w:r>
          </w:p>
        </w:tc>
        <w:tc>
          <w:tcPr>
            <w:tcW w:w="6755" w:type="dxa"/>
            <w:tcBorders>
              <w:top w:val="single" w:sz="4" w:space="0" w:color="auto"/>
              <w:left w:val="nil"/>
              <w:bottom w:val="single" w:sz="4" w:space="0" w:color="auto"/>
              <w:right w:val="single" w:sz="4" w:space="0" w:color="auto"/>
            </w:tcBorders>
            <w:shd w:val="clear" w:color="auto" w:fill="auto"/>
          </w:tcPr>
          <w:p w14:paraId="4E1FA520" w14:textId="77777777" w:rsidR="00A07483" w:rsidRPr="00E7588D" w:rsidRDefault="00A07483" w:rsidP="00A07483">
            <w:pPr>
              <w:ind w:left="35" w:right="162"/>
              <w:jc w:val="both"/>
              <w:rPr>
                <w:sz w:val="24"/>
                <w:szCs w:val="24"/>
              </w:rPr>
            </w:pPr>
            <w:r w:rsidRPr="00E7588D">
              <w:rPr>
                <w:sz w:val="24"/>
                <w:szCs w:val="24"/>
              </w:rPr>
              <w:t>Системы отопления, вентиляции, кондиционирования выполнить в соответствии с СП 60.13330.2012 Отопление, вентиляция и кондиционирование воздуха.</w:t>
            </w:r>
          </w:p>
          <w:p w14:paraId="2F0E9737" w14:textId="77777777" w:rsidR="00A07483" w:rsidRPr="00E7588D" w:rsidRDefault="00A07483" w:rsidP="00A07483">
            <w:pPr>
              <w:ind w:left="35" w:right="162"/>
              <w:jc w:val="both"/>
              <w:rPr>
                <w:sz w:val="24"/>
                <w:szCs w:val="24"/>
              </w:rPr>
            </w:pPr>
          </w:p>
          <w:p w14:paraId="5DCBE39C" w14:textId="77777777" w:rsidR="00A07483" w:rsidRPr="00E7588D" w:rsidRDefault="00A07483" w:rsidP="00A07483">
            <w:pPr>
              <w:ind w:left="35" w:right="162"/>
              <w:jc w:val="both"/>
              <w:rPr>
                <w:sz w:val="24"/>
                <w:szCs w:val="24"/>
              </w:rPr>
            </w:pPr>
            <w:r w:rsidRPr="00E7588D">
              <w:rPr>
                <w:sz w:val="24"/>
                <w:szCs w:val="24"/>
              </w:rPr>
              <w:t>Присоединение внутренних систем отопления к городским сетям выполнить в соответствии с ТУ в увязке с наружными сетями.</w:t>
            </w:r>
          </w:p>
          <w:p w14:paraId="71E7AE36" w14:textId="77777777" w:rsidR="00A07483" w:rsidRPr="00E7588D" w:rsidRDefault="00A07483" w:rsidP="00A07483">
            <w:pPr>
              <w:ind w:left="35" w:right="162"/>
              <w:jc w:val="both"/>
              <w:rPr>
                <w:sz w:val="24"/>
                <w:szCs w:val="24"/>
              </w:rPr>
            </w:pPr>
            <w:r w:rsidRPr="00E7588D">
              <w:rPr>
                <w:sz w:val="24"/>
                <w:szCs w:val="24"/>
              </w:rPr>
              <w:t xml:space="preserve">Теплоснабжение зданий выполнить через ИТП, расположенное в подземной части здания. На вводе теплосети в здания запроектировать узел учета тепла, руководствуясь полученными условиями подключения ПАО «МОЭК» </w:t>
            </w:r>
          </w:p>
          <w:p w14:paraId="601345F3" w14:textId="77777777" w:rsidR="00A07483" w:rsidRPr="00E7588D" w:rsidRDefault="00A07483" w:rsidP="00A07483">
            <w:pPr>
              <w:ind w:left="35" w:right="162"/>
              <w:jc w:val="both"/>
              <w:rPr>
                <w:sz w:val="24"/>
                <w:szCs w:val="24"/>
              </w:rPr>
            </w:pPr>
            <w:r w:rsidRPr="00E7588D">
              <w:rPr>
                <w:sz w:val="24"/>
                <w:szCs w:val="24"/>
              </w:rPr>
              <w:t xml:space="preserve">Системы теплоснабжения предусмотреть раздельными. Определить проектом. </w:t>
            </w:r>
          </w:p>
          <w:p w14:paraId="5E6F70B0" w14:textId="77777777" w:rsidR="00A07483" w:rsidRPr="00E7588D" w:rsidRDefault="00A07483" w:rsidP="00A07483">
            <w:pPr>
              <w:ind w:left="35" w:right="162"/>
              <w:jc w:val="both"/>
              <w:rPr>
                <w:sz w:val="24"/>
                <w:szCs w:val="24"/>
              </w:rPr>
            </w:pPr>
          </w:p>
          <w:p w14:paraId="744301FA" w14:textId="77777777" w:rsidR="00A07483" w:rsidRPr="00B35058" w:rsidRDefault="00A07483" w:rsidP="00A07483">
            <w:pPr>
              <w:ind w:left="35" w:right="162"/>
              <w:jc w:val="both"/>
              <w:rPr>
                <w:color w:val="FF0000"/>
                <w:sz w:val="24"/>
                <w:szCs w:val="24"/>
              </w:rPr>
            </w:pPr>
            <w:r w:rsidRPr="00B35058">
              <w:rPr>
                <w:color w:val="FF0000"/>
                <w:sz w:val="24"/>
                <w:szCs w:val="24"/>
              </w:rPr>
              <w:t>Для Секции1:</w:t>
            </w:r>
          </w:p>
          <w:p w14:paraId="49AFBF31" w14:textId="77777777" w:rsidR="00A07483" w:rsidRPr="00E7588D" w:rsidRDefault="00A07483" w:rsidP="00A07483">
            <w:pPr>
              <w:pStyle w:val="5"/>
              <w:spacing w:before="0" w:line="360" w:lineRule="exact"/>
              <w:ind w:right="132"/>
              <w:jc w:val="both"/>
              <w:rPr>
                <w:sz w:val="24"/>
                <w:szCs w:val="24"/>
              </w:rPr>
            </w:pPr>
            <w:r w:rsidRPr="00E7588D">
              <w:rPr>
                <w:sz w:val="24"/>
                <w:szCs w:val="24"/>
              </w:rPr>
              <w:t>1) Расчетные параметры наружного воздуха для расчета систем отопления, вентиляции воздуха принимать в соответствии с СП 131.13330.2012. Температурный график системы отопления определить исходя из выбранного материала труб, в целях обеспечения нормативного срока службы инженерных систем. Для систем отопления жилой части максимальную температуру теплоносителя принять не более 80℃.</w:t>
            </w:r>
          </w:p>
          <w:p w14:paraId="76469FE0" w14:textId="77777777" w:rsidR="00A07483" w:rsidRPr="00E7588D" w:rsidRDefault="00A07483" w:rsidP="00A07483">
            <w:pPr>
              <w:spacing w:line="360" w:lineRule="exact"/>
              <w:jc w:val="both"/>
              <w:rPr>
                <w:rFonts w:eastAsia="Courier New"/>
                <w:sz w:val="24"/>
                <w:szCs w:val="24"/>
                <w:lang w:eastAsia="en-US"/>
              </w:rPr>
            </w:pPr>
            <w:r w:rsidRPr="00E7588D">
              <w:rPr>
                <w:rFonts w:eastAsia="Courier New"/>
                <w:sz w:val="24"/>
                <w:szCs w:val="24"/>
                <w:lang w:eastAsia="en-US"/>
              </w:rPr>
              <w:t>2) Предусмотреть раздельные системы отопления для блоков (секций) жилых помещений, предназначенных для Программы реновации, и остального здания.</w:t>
            </w:r>
          </w:p>
          <w:p w14:paraId="0E7055DB" w14:textId="77777777" w:rsidR="00A07483" w:rsidRPr="00E7588D" w:rsidRDefault="00A07483" w:rsidP="00A07483">
            <w:pPr>
              <w:spacing w:line="360" w:lineRule="exact"/>
              <w:jc w:val="both"/>
              <w:rPr>
                <w:rFonts w:eastAsia="Courier New"/>
                <w:sz w:val="24"/>
                <w:szCs w:val="24"/>
                <w:lang w:eastAsia="en-US"/>
              </w:rPr>
            </w:pPr>
            <w:r w:rsidRPr="00E7588D">
              <w:rPr>
                <w:rFonts w:eastAsia="Courier New"/>
                <w:sz w:val="24"/>
                <w:szCs w:val="24"/>
                <w:lang w:eastAsia="en-US"/>
              </w:rPr>
              <w:t>Для блоков (секций) жилых помещений, предназначенных для Программы реновации, предусмотреть самостоятельный узел учета тепловой энергии.</w:t>
            </w:r>
          </w:p>
          <w:p w14:paraId="069A613E" w14:textId="77777777" w:rsidR="00A07483" w:rsidRPr="00E7588D" w:rsidRDefault="00A07483" w:rsidP="00A07483">
            <w:pPr>
              <w:pStyle w:val="ae"/>
              <w:spacing w:line="360" w:lineRule="exact"/>
              <w:ind w:left="38"/>
              <w:jc w:val="both"/>
              <w:rPr>
                <w:rFonts w:eastAsia="Courier New"/>
                <w:sz w:val="24"/>
                <w:szCs w:val="24"/>
                <w:lang w:eastAsia="en-US"/>
              </w:rPr>
            </w:pPr>
            <w:r w:rsidRPr="00E7588D">
              <w:rPr>
                <w:rFonts w:eastAsia="Courier New"/>
                <w:sz w:val="24"/>
                <w:szCs w:val="24"/>
                <w:lang w:eastAsia="en-US"/>
              </w:rPr>
              <w:t xml:space="preserve">3) Систему отопления запроектировать водяную двухтрубную с горизонтальной поквартирной разводкой трубопроводов к приборам отопления. </w:t>
            </w:r>
          </w:p>
          <w:p w14:paraId="6B914137" w14:textId="77777777" w:rsidR="00A07483" w:rsidRPr="00E7588D" w:rsidRDefault="00A07483" w:rsidP="00A07483">
            <w:pPr>
              <w:spacing w:line="360" w:lineRule="exact"/>
              <w:jc w:val="both"/>
              <w:rPr>
                <w:rFonts w:eastAsia="Courier New"/>
                <w:sz w:val="24"/>
                <w:szCs w:val="24"/>
                <w:lang w:eastAsia="en-US"/>
              </w:rPr>
            </w:pPr>
            <w:r w:rsidRPr="00E7588D">
              <w:rPr>
                <w:rFonts w:eastAsia="Courier New"/>
                <w:sz w:val="24"/>
                <w:szCs w:val="24"/>
                <w:lang w:eastAsia="en-US"/>
              </w:rPr>
              <w:t xml:space="preserve">4) </w:t>
            </w:r>
            <w:r w:rsidRPr="00E7588D">
              <w:rPr>
                <w:sz w:val="24"/>
                <w:szCs w:val="24"/>
              </w:rPr>
              <w:t>Предусмотреть установку поквартирных станций (коллекторных или квартирных узлов) отопления за пределами квартир с оснащением поквартирными приборами учета тепла, предусмотреть в них возможность установки (по желанию владельца квартиры) термостата с функцией автоматического (программируемого по времени) управления системой отопления</w:t>
            </w:r>
            <w:r w:rsidRPr="00E7588D">
              <w:rPr>
                <w:rFonts w:eastAsia="Courier New"/>
                <w:sz w:val="24"/>
                <w:szCs w:val="24"/>
                <w:lang w:eastAsia="en-US"/>
              </w:rPr>
              <w:t xml:space="preserve">. </w:t>
            </w:r>
          </w:p>
          <w:p w14:paraId="3E7FD5F0" w14:textId="1C8A57EF" w:rsidR="00A07483" w:rsidRPr="00E7588D" w:rsidRDefault="00A07483" w:rsidP="00A07483">
            <w:pPr>
              <w:spacing w:line="360" w:lineRule="exact"/>
              <w:jc w:val="both"/>
              <w:rPr>
                <w:rStyle w:val="10"/>
                <w:sz w:val="24"/>
                <w:szCs w:val="24"/>
              </w:rPr>
            </w:pPr>
            <w:r w:rsidRPr="00E7588D">
              <w:rPr>
                <w:rStyle w:val="10"/>
                <w:sz w:val="24"/>
                <w:szCs w:val="24"/>
              </w:rPr>
              <w:t xml:space="preserve">Прибор учета тепла должен иметь встроенный модуль с интерфейсом </w:t>
            </w:r>
            <w:r w:rsidRPr="00E7588D">
              <w:rPr>
                <w:rStyle w:val="10"/>
                <w:sz w:val="24"/>
                <w:szCs w:val="24"/>
                <w:lang w:val="en-US"/>
              </w:rPr>
              <w:t>RS</w:t>
            </w:r>
            <w:r w:rsidRPr="00E7588D">
              <w:rPr>
                <w:rStyle w:val="10"/>
                <w:sz w:val="24"/>
                <w:szCs w:val="24"/>
              </w:rPr>
              <w:t xml:space="preserve">485 с </w:t>
            </w:r>
            <w:r w:rsidRPr="00E7588D">
              <w:rPr>
                <w:rFonts w:eastAsia="Courier New"/>
                <w:sz w:val="24"/>
                <w:szCs w:val="24"/>
                <w:lang w:eastAsia="en-US"/>
              </w:rPr>
              <w:t>возможностью считывания показаний непосредственно с индикаторов устройств, с архивом измеренных и расчетных данных, с возможностью передачи накопленных показаний по проводным интерфейсам в общегородскую автоматизированную систему учёта потребления ресурсов (АСУПР)</w:t>
            </w:r>
            <w:r w:rsidRPr="00E7588D">
              <w:rPr>
                <w:rStyle w:val="10"/>
                <w:sz w:val="24"/>
                <w:szCs w:val="24"/>
              </w:rPr>
              <w:t>.</w:t>
            </w:r>
          </w:p>
          <w:p w14:paraId="23631C0F" w14:textId="44C62A69" w:rsidR="00A07483" w:rsidRPr="00E7588D" w:rsidRDefault="00A07483" w:rsidP="00A07483">
            <w:pPr>
              <w:spacing w:line="360" w:lineRule="exact"/>
              <w:jc w:val="both"/>
              <w:rPr>
                <w:sz w:val="24"/>
                <w:szCs w:val="24"/>
              </w:rPr>
            </w:pPr>
            <w:r w:rsidRPr="00E7588D">
              <w:rPr>
                <w:rFonts w:eastAsia="Courier New"/>
                <w:sz w:val="24"/>
                <w:szCs w:val="24"/>
                <w:lang w:eastAsia="en-US"/>
              </w:rPr>
              <w:t xml:space="preserve">5) Установку поквартирных станций (квартирных узлов) </w:t>
            </w:r>
            <w:r w:rsidRPr="00E7588D">
              <w:rPr>
                <w:rFonts w:eastAsia="Courier New"/>
                <w:sz w:val="24"/>
                <w:szCs w:val="24"/>
                <w:lang w:eastAsia="en-US"/>
              </w:rPr>
              <w:lastRenderedPageBreak/>
              <w:t xml:space="preserve">предусматривать </w:t>
            </w:r>
            <w:r w:rsidRPr="00E7588D">
              <w:rPr>
                <w:sz w:val="24"/>
                <w:szCs w:val="24"/>
              </w:rPr>
              <w:t xml:space="preserve">в приквартирных нишах межквартирного коридора (индивидуальная ниша на 1-2 квартиры). </w:t>
            </w:r>
          </w:p>
          <w:p w14:paraId="36C7CE56" w14:textId="3FEAFD6F" w:rsidR="00A07483" w:rsidRPr="00E7588D" w:rsidRDefault="00A07483" w:rsidP="00A07483">
            <w:pPr>
              <w:spacing w:line="360" w:lineRule="exact"/>
              <w:jc w:val="both"/>
              <w:rPr>
                <w:sz w:val="24"/>
                <w:szCs w:val="24"/>
              </w:rPr>
            </w:pPr>
            <w:r w:rsidRPr="00E7588D">
              <w:rPr>
                <w:sz w:val="24"/>
                <w:szCs w:val="24"/>
              </w:rPr>
              <w:t>6) Как правило предусматривать единую приквартирную нишу для размещения узлов учета отопления, ХВС и ГВС.</w:t>
            </w:r>
            <w:r w:rsidRPr="00E7588D">
              <w:rPr>
                <w:color w:val="00B050"/>
                <w:sz w:val="24"/>
                <w:szCs w:val="24"/>
              </w:rPr>
              <w:t xml:space="preserve"> </w:t>
            </w:r>
            <w:r w:rsidRPr="00E7588D">
              <w:rPr>
                <w:sz w:val="24"/>
                <w:szCs w:val="24"/>
              </w:rPr>
              <w:t>Пр и устройстве узлов учета тепла в единой нише с узлами учета ХВС и ГВС, допускается их применение в едином поквартирном шкафу (станции) заводского изготовления.</w:t>
            </w:r>
          </w:p>
          <w:p w14:paraId="2A437A0F" w14:textId="77777777" w:rsidR="00A07483" w:rsidRPr="00E7588D" w:rsidRDefault="00A07483" w:rsidP="00A07483">
            <w:pPr>
              <w:spacing w:line="360" w:lineRule="exact"/>
              <w:ind w:firstLine="324"/>
              <w:jc w:val="both"/>
              <w:rPr>
                <w:sz w:val="24"/>
                <w:szCs w:val="24"/>
              </w:rPr>
            </w:pPr>
            <w:r w:rsidRPr="00E7588D">
              <w:rPr>
                <w:sz w:val="24"/>
                <w:szCs w:val="24"/>
              </w:rPr>
              <w:t>Доступ к узлам учета предусмотреть из межквартирного коридора.</w:t>
            </w:r>
          </w:p>
          <w:p w14:paraId="79AE497E" w14:textId="77777777" w:rsidR="00A07483" w:rsidRPr="00E7588D" w:rsidRDefault="00A07483" w:rsidP="00A07483">
            <w:pPr>
              <w:spacing w:line="360" w:lineRule="exact"/>
              <w:ind w:firstLine="324"/>
              <w:jc w:val="both"/>
              <w:rPr>
                <w:sz w:val="24"/>
                <w:szCs w:val="24"/>
              </w:rPr>
            </w:pPr>
            <w:r w:rsidRPr="00E7588D">
              <w:rPr>
                <w:sz w:val="24"/>
                <w:szCs w:val="24"/>
              </w:rPr>
              <w:t>При применении электрических полотенцесушителей в санузлах дополнительно предусматривать установку приборов отопления.</w:t>
            </w:r>
          </w:p>
          <w:p w14:paraId="2E4661E2" w14:textId="77777777" w:rsidR="00A07483" w:rsidRPr="00E7588D" w:rsidRDefault="00A07483" w:rsidP="00A07483">
            <w:pPr>
              <w:pStyle w:val="ae"/>
              <w:spacing w:line="360" w:lineRule="exact"/>
              <w:ind w:left="38"/>
              <w:jc w:val="both"/>
              <w:rPr>
                <w:rFonts w:eastAsia="Courier New"/>
                <w:sz w:val="24"/>
                <w:szCs w:val="24"/>
                <w:lang w:eastAsia="en-US"/>
              </w:rPr>
            </w:pPr>
            <w:r w:rsidRPr="00E7588D">
              <w:rPr>
                <w:rFonts w:eastAsia="Courier New"/>
                <w:sz w:val="24"/>
                <w:szCs w:val="24"/>
                <w:lang w:eastAsia="en-US"/>
              </w:rPr>
              <w:t>7) Магистральные трубопроводы и стояки разводки до поквартирных станций отопления выполнить:</w:t>
            </w:r>
          </w:p>
          <w:p w14:paraId="5D25DF5C" w14:textId="77777777" w:rsidR="00A07483" w:rsidRPr="00E7588D" w:rsidRDefault="00A07483" w:rsidP="00A07483">
            <w:pPr>
              <w:pStyle w:val="ae"/>
              <w:spacing w:line="360" w:lineRule="exact"/>
              <w:ind w:left="38"/>
              <w:jc w:val="both"/>
              <w:rPr>
                <w:rFonts w:eastAsia="Courier New"/>
                <w:sz w:val="24"/>
                <w:szCs w:val="24"/>
                <w:lang w:eastAsia="en-US"/>
              </w:rPr>
            </w:pPr>
            <w:r w:rsidRPr="00E7588D">
              <w:rPr>
                <w:rFonts w:eastAsia="Courier New"/>
                <w:sz w:val="24"/>
                <w:szCs w:val="24"/>
                <w:lang w:eastAsia="en-US"/>
              </w:rPr>
              <w:t>– из стальных водогазопроводных труб по ГОСТ 3262-75* при диаметре до 57 мм;</w:t>
            </w:r>
          </w:p>
          <w:p w14:paraId="10F6B879" w14:textId="77777777" w:rsidR="00A07483" w:rsidRPr="00E7588D" w:rsidRDefault="00A07483" w:rsidP="00A07483">
            <w:pPr>
              <w:pStyle w:val="ae"/>
              <w:spacing w:line="360" w:lineRule="exact"/>
              <w:ind w:left="38"/>
              <w:jc w:val="both"/>
              <w:rPr>
                <w:rFonts w:eastAsia="Courier New"/>
                <w:sz w:val="24"/>
                <w:szCs w:val="24"/>
                <w:lang w:eastAsia="en-US"/>
              </w:rPr>
            </w:pPr>
            <w:r w:rsidRPr="00E7588D">
              <w:rPr>
                <w:rFonts w:eastAsia="Courier New"/>
                <w:sz w:val="24"/>
                <w:szCs w:val="24"/>
                <w:lang w:eastAsia="en-US"/>
              </w:rPr>
              <w:t xml:space="preserve">– из стальных электросварных труб по ГОСТ 10704-91 при диаметре труб более 57 мм. </w:t>
            </w:r>
          </w:p>
          <w:p w14:paraId="640FAA95" w14:textId="77777777" w:rsidR="00A07483" w:rsidRPr="00E7588D" w:rsidRDefault="00A07483" w:rsidP="00A07483">
            <w:pPr>
              <w:pStyle w:val="ae"/>
              <w:spacing w:line="360" w:lineRule="exact"/>
              <w:ind w:left="38" w:firstLine="350"/>
              <w:jc w:val="both"/>
              <w:rPr>
                <w:rFonts w:eastAsia="Courier New"/>
                <w:sz w:val="24"/>
                <w:szCs w:val="24"/>
                <w:lang w:eastAsia="en-US"/>
              </w:rPr>
            </w:pPr>
            <w:r w:rsidRPr="00E7588D">
              <w:rPr>
                <w:rFonts w:eastAsia="Courier New"/>
                <w:sz w:val="24"/>
                <w:szCs w:val="24"/>
                <w:lang w:eastAsia="en-US"/>
              </w:rPr>
              <w:t>Трубопроводы для поэтажной разводки выполнить из труб из сшитого полиэтилена или из труб из сшитого полиэтилена с алюминиевой прослойкой. В системах с полимерными трубами следует применять соединительные детали и изделия одного производителя.</w:t>
            </w:r>
          </w:p>
          <w:p w14:paraId="481011E9" w14:textId="77777777" w:rsidR="00A07483" w:rsidRPr="00E7588D" w:rsidRDefault="00A07483" w:rsidP="00A07483">
            <w:pPr>
              <w:pStyle w:val="ae"/>
              <w:spacing w:line="360" w:lineRule="exact"/>
              <w:ind w:left="38" w:firstLine="350"/>
              <w:jc w:val="both"/>
              <w:rPr>
                <w:rFonts w:eastAsia="Courier New"/>
                <w:sz w:val="24"/>
                <w:szCs w:val="24"/>
                <w:lang w:eastAsia="en-US"/>
              </w:rPr>
            </w:pPr>
            <w:r w:rsidRPr="00E7588D">
              <w:rPr>
                <w:rFonts w:eastAsia="Courier New"/>
                <w:sz w:val="24"/>
                <w:szCs w:val="24"/>
                <w:lang w:eastAsia="en-US"/>
              </w:rPr>
              <w:t xml:space="preserve">Поквартирные распределительные коллектора (при их наличии) применять из нержавеющей стали или латунных сплавов. </w:t>
            </w:r>
          </w:p>
          <w:p w14:paraId="2B8BF42F" w14:textId="77777777" w:rsidR="00A07483" w:rsidRPr="00E7588D" w:rsidRDefault="00A07483" w:rsidP="00A07483">
            <w:pPr>
              <w:spacing w:line="360" w:lineRule="exact"/>
              <w:ind w:firstLine="388"/>
              <w:jc w:val="both"/>
              <w:rPr>
                <w:sz w:val="24"/>
                <w:szCs w:val="24"/>
              </w:rPr>
            </w:pPr>
            <w:r w:rsidRPr="00E7588D">
              <w:rPr>
                <w:rFonts w:eastAsia="Courier New"/>
                <w:sz w:val="24"/>
                <w:szCs w:val="24"/>
                <w:lang w:eastAsia="en-US"/>
              </w:rPr>
              <w:t xml:space="preserve">Запорно-регулирующую арматуру </w:t>
            </w:r>
            <w:r w:rsidRPr="00E7588D">
              <w:rPr>
                <w:sz w:val="24"/>
                <w:szCs w:val="24"/>
              </w:rPr>
              <w:t>в системах отопления жилой части на участке от стояков до отопительных приборов</w:t>
            </w:r>
            <w:r w:rsidRPr="00E7588D">
              <w:rPr>
                <w:rFonts w:eastAsia="Courier New"/>
                <w:sz w:val="24"/>
                <w:szCs w:val="24"/>
                <w:lang w:eastAsia="en-US"/>
              </w:rPr>
              <w:t xml:space="preserve"> применить из латунных сплавов.</w:t>
            </w:r>
          </w:p>
          <w:p w14:paraId="33236F10" w14:textId="77777777" w:rsidR="00A07483" w:rsidRPr="00E7588D" w:rsidRDefault="00A07483" w:rsidP="00A07483">
            <w:pPr>
              <w:pStyle w:val="ae"/>
              <w:spacing w:line="360" w:lineRule="exact"/>
              <w:ind w:left="38"/>
              <w:jc w:val="both"/>
              <w:rPr>
                <w:rFonts w:eastAsia="Courier New"/>
                <w:strike/>
                <w:sz w:val="24"/>
                <w:szCs w:val="24"/>
                <w:lang w:eastAsia="en-US"/>
              </w:rPr>
            </w:pPr>
            <w:r w:rsidRPr="00E7588D">
              <w:rPr>
                <w:rFonts w:eastAsia="Courier New"/>
                <w:sz w:val="24"/>
                <w:szCs w:val="24"/>
                <w:lang w:eastAsia="en-US"/>
              </w:rPr>
              <w:t xml:space="preserve">8) Прокладку поквартирных трубопроводов отопления выполнить в подготовке пола (в гофротрубе или теплоизоляции) </w:t>
            </w:r>
            <w:commentRangeStart w:id="6"/>
            <w:r w:rsidRPr="001F7C52">
              <w:rPr>
                <w:rFonts w:eastAsia="Courier New"/>
                <w:color w:val="FF0000"/>
                <w:sz w:val="24"/>
                <w:szCs w:val="24"/>
                <w:lang w:eastAsia="en-US"/>
              </w:rPr>
              <w:t>без выполнения стыков</w:t>
            </w:r>
            <w:commentRangeEnd w:id="6"/>
            <w:r w:rsidR="001F7C52">
              <w:rPr>
                <w:rStyle w:val="a7"/>
              </w:rPr>
              <w:commentReference w:id="6"/>
            </w:r>
            <w:r w:rsidRPr="00E7588D">
              <w:rPr>
                <w:rFonts w:eastAsia="Courier New"/>
                <w:sz w:val="24"/>
                <w:szCs w:val="24"/>
                <w:lang w:eastAsia="en-US"/>
              </w:rPr>
              <w:t xml:space="preserve"> или в плинтусах у пола.  </w:t>
            </w:r>
          </w:p>
          <w:p w14:paraId="7168974B" w14:textId="77777777" w:rsidR="00A07483" w:rsidRPr="00E7588D" w:rsidRDefault="00A07483" w:rsidP="00A07483">
            <w:pPr>
              <w:pStyle w:val="ae"/>
              <w:spacing w:line="360" w:lineRule="exact"/>
              <w:ind w:left="38"/>
              <w:jc w:val="both"/>
              <w:rPr>
                <w:rFonts w:eastAsia="Courier New"/>
                <w:sz w:val="24"/>
                <w:szCs w:val="24"/>
                <w:lang w:eastAsia="en-US"/>
              </w:rPr>
            </w:pPr>
            <w:r w:rsidRPr="00E7588D">
              <w:rPr>
                <w:rFonts w:eastAsia="Courier New"/>
                <w:sz w:val="24"/>
                <w:szCs w:val="24"/>
                <w:lang w:eastAsia="en-US"/>
              </w:rPr>
              <w:t>9) В качестве отопительных приборов жилой части применить биметаллические радиаторы отечественного производства с термостатическими клапанами. Приборы отопления установить под окнами. В качестве отопительных приборов лестничных клеток установить конвекторы/ радиаторы отечественного производства. Отопительные приборы установить на высоте не менее +2,2 м от уровня пола.</w:t>
            </w:r>
          </w:p>
          <w:p w14:paraId="54811A52" w14:textId="77777777" w:rsidR="00A07483" w:rsidRPr="00E7588D" w:rsidRDefault="00A07483" w:rsidP="00A07483">
            <w:pPr>
              <w:pStyle w:val="ae"/>
              <w:spacing w:line="360" w:lineRule="exact"/>
              <w:ind w:left="40"/>
              <w:jc w:val="both"/>
              <w:rPr>
                <w:rFonts w:eastAsia="Courier New"/>
                <w:sz w:val="24"/>
                <w:szCs w:val="24"/>
                <w:lang w:eastAsia="en-US"/>
              </w:rPr>
            </w:pPr>
            <w:r w:rsidRPr="00E7588D">
              <w:rPr>
                <w:rFonts w:eastAsia="Courier New"/>
                <w:sz w:val="24"/>
                <w:szCs w:val="24"/>
                <w:lang w:eastAsia="en-US"/>
              </w:rPr>
              <w:t>10) Предусмотреть установку регулирующей и балансировочной арматуры. Количество арматуры, параметры и место установки определить проектом.</w:t>
            </w:r>
          </w:p>
          <w:p w14:paraId="3AE30882" w14:textId="77777777" w:rsidR="00A07483" w:rsidRPr="00E7588D" w:rsidRDefault="00A07483" w:rsidP="00A07483">
            <w:pPr>
              <w:pStyle w:val="ae"/>
              <w:spacing w:line="360" w:lineRule="exact"/>
              <w:ind w:left="40"/>
              <w:jc w:val="both"/>
              <w:rPr>
                <w:rFonts w:eastAsia="Courier New"/>
                <w:color w:val="00B050"/>
                <w:sz w:val="24"/>
                <w:szCs w:val="24"/>
                <w:lang w:eastAsia="en-US"/>
              </w:rPr>
            </w:pPr>
            <w:r w:rsidRPr="00E7588D">
              <w:rPr>
                <w:rFonts w:eastAsia="Courier New"/>
                <w:sz w:val="24"/>
                <w:szCs w:val="24"/>
                <w:lang w:eastAsia="en-US"/>
              </w:rPr>
              <w:lastRenderedPageBreak/>
              <w:t>11) Предусмотреть возможность дистанционного (по сигналу из ОДС) отключения поквартирных стояков отопления (расположенных в приквартирных нишах) в случае аварийной ситуации. В качестве отключающей арматуры принять краны шаровые с электроприводом с напряжением не более 24В. На системе (преимущественно на вводе в квартиру) установить накидные гайки со вставкой для установки крана шарового с электроприводом системы «от затопа».</w:t>
            </w:r>
          </w:p>
          <w:p w14:paraId="32CA416A" w14:textId="77777777" w:rsidR="00A07483" w:rsidRPr="00E7588D" w:rsidRDefault="00A07483" w:rsidP="00A07483">
            <w:pPr>
              <w:pStyle w:val="ae"/>
              <w:spacing w:line="360" w:lineRule="exact"/>
              <w:ind w:left="40"/>
              <w:jc w:val="both"/>
              <w:rPr>
                <w:rFonts w:eastAsia="Courier New"/>
                <w:sz w:val="24"/>
                <w:szCs w:val="24"/>
                <w:lang w:eastAsia="en-US"/>
              </w:rPr>
            </w:pPr>
            <w:r w:rsidRPr="00E7588D">
              <w:rPr>
                <w:rFonts w:eastAsia="Courier New"/>
                <w:sz w:val="24"/>
                <w:szCs w:val="24"/>
                <w:lang w:eastAsia="en-US"/>
              </w:rPr>
              <w:t>12) Нижние точки сетей оснастить сливными кранами со штуцерами для присоединения гибкого шланга для слива воды в водоприемные устройства.</w:t>
            </w:r>
          </w:p>
          <w:p w14:paraId="143C3F5A" w14:textId="77777777" w:rsidR="00A07483" w:rsidRPr="00E7588D" w:rsidRDefault="00A07483" w:rsidP="00A07483">
            <w:pPr>
              <w:pStyle w:val="ae"/>
              <w:spacing w:line="360" w:lineRule="exact"/>
              <w:ind w:left="38"/>
              <w:jc w:val="both"/>
              <w:rPr>
                <w:rFonts w:eastAsia="Courier New"/>
                <w:sz w:val="24"/>
                <w:szCs w:val="24"/>
                <w:lang w:eastAsia="en-US"/>
              </w:rPr>
            </w:pPr>
            <w:r w:rsidRPr="00E7588D">
              <w:rPr>
                <w:rFonts w:eastAsia="Courier New"/>
                <w:sz w:val="24"/>
                <w:szCs w:val="24"/>
                <w:lang w:eastAsia="en-US"/>
              </w:rPr>
              <w:t>В верхних точках систем предусмотреть устройства для выпуска воздуха.</w:t>
            </w:r>
          </w:p>
          <w:p w14:paraId="665709E1" w14:textId="77777777" w:rsidR="00A07483" w:rsidRPr="00E7588D" w:rsidRDefault="00A07483" w:rsidP="00A07483">
            <w:pPr>
              <w:pStyle w:val="ae"/>
              <w:spacing w:line="360" w:lineRule="exact"/>
              <w:ind w:left="38"/>
              <w:jc w:val="both"/>
              <w:rPr>
                <w:rFonts w:eastAsia="Courier New"/>
                <w:sz w:val="24"/>
                <w:szCs w:val="24"/>
                <w:lang w:eastAsia="en-US"/>
              </w:rPr>
            </w:pPr>
            <w:r w:rsidRPr="00E7588D">
              <w:rPr>
                <w:rFonts w:eastAsia="Courier New"/>
                <w:sz w:val="24"/>
                <w:szCs w:val="24"/>
                <w:lang w:eastAsia="en-US"/>
              </w:rPr>
              <w:t xml:space="preserve">13) Магистральные трубопроводы и стояки необходимо покрыть тепловой изоляцией в соответствии с СП61.13330.2012. </w:t>
            </w:r>
          </w:p>
          <w:p w14:paraId="3422E0B2" w14:textId="77777777" w:rsidR="00A07483" w:rsidRPr="00E7588D" w:rsidRDefault="00A07483" w:rsidP="00A07483">
            <w:pPr>
              <w:ind w:left="35" w:right="162"/>
              <w:jc w:val="both"/>
              <w:rPr>
                <w:sz w:val="24"/>
                <w:szCs w:val="24"/>
              </w:rPr>
            </w:pPr>
          </w:p>
          <w:p w14:paraId="60352949" w14:textId="6A5BA1C8" w:rsidR="00042C83" w:rsidRPr="00B35058" w:rsidRDefault="00042C83" w:rsidP="00042C83">
            <w:pPr>
              <w:ind w:left="35" w:right="162"/>
              <w:jc w:val="both"/>
              <w:rPr>
                <w:color w:val="FF0000"/>
                <w:sz w:val="24"/>
                <w:szCs w:val="24"/>
              </w:rPr>
            </w:pPr>
            <w:commentRangeStart w:id="7"/>
            <w:r w:rsidRPr="00B35058">
              <w:rPr>
                <w:color w:val="FF0000"/>
                <w:sz w:val="24"/>
                <w:szCs w:val="24"/>
              </w:rPr>
              <w:t>Для Секции</w:t>
            </w:r>
            <w:r>
              <w:rPr>
                <w:color w:val="FF0000"/>
                <w:sz w:val="24"/>
                <w:szCs w:val="24"/>
              </w:rPr>
              <w:t xml:space="preserve"> 2 требования аналогичны Секции 1.</w:t>
            </w:r>
            <w:commentRangeEnd w:id="7"/>
            <w:r>
              <w:rPr>
                <w:rStyle w:val="a7"/>
              </w:rPr>
              <w:commentReference w:id="7"/>
            </w:r>
          </w:p>
          <w:p w14:paraId="3912CBFB" w14:textId="77777777" w:rsidR="00A07483" w:rsidRPr="00E7588D" w:rsidRDefault="00A07483" w:rsidP="00A07483">
            <w:pPr>
              <w:ind w:left="35" w:right="162"/>
              <w:jc w:val="both"/>
              <w:rPr>
                <w:sz w:val="24"/>
                <w:szCs w:val="24"/>
              </w:rPr>
            </w:pPr>
          </w:p>
          <w:p w14:paraId="21282252" w14:textId="77777777" w:rsidR="00A07483" w:rsidRPr="00E7588D" w:rsidRDefault="00A07483" w:rsidP="00A07483">
            <w:pPr>
              <w:ind w:left="35" w:right="162"/>
              <w:jc w:val="both"/>
              <w:rPr>
                <w:sz w:val="24"/>
                <w:szCs w:val="24"/>
              </w:rPr>
            </w:pPr>
            <w:r w:rsidRPr="00E7588D">
              <w:rPr>
                <w:sz w:val="24"/>
                <w:szCs w:val="24"/>
              </w:rPr>
              <w:t>Отопление встроенных помещений (ДОУ, офисные помещения).</w:t>
            </w:r>
          </w:p>
          <w:p w14:paraId="1BB957DE" w14:textId="77777777" w:rsidR="00A07483" w:rsidRPr="00E7588D" w:rsidRDefault="00A07483" w:rsidP="00A07483">
            <w:pPr>
              <w:autoSpaceDE/>
              <w:autoSpaceDN/>
              <w:adjustRightInd/>
              <w:ind w:left="35" w:right="162"/>
              <w:jc w:val="both"/>
              <w:rPr>
                <w:sz w:val="24"/>
                <w:szCs w:val="24"/>
              </w:rPr>
            </w:pPr>
            <w:r w:rsidRPr="00E7588D">
              <w:rPr>
                <w:sz w:val="24"/>
                <w:szCs w:val="24"/>
              </w:rPr>
              <w:t>Для отопления встроенных нежилых помещений предусмотреть 2-трубная система отопления с индивидуальными приборами учета тепловой энергии, с горизонтальной периметральной разводкой трубопроводов (в подготовке пола) от распределительного коллектора, расположенного непосредственно в границах обслуживаемых помещений и оборудованного запорной и балансировочной арматурой.</w:t>
            </w:r>
          </w:p>
          <w:p w14:paraId="306C9C57" w14:textId="77777777" w:rsidR="00A07483" w:rsidRPr="00E7588D" w:rsidRDefault="00A07483" w:rsidP="00A07483">
            <w:pPr>
              <w:autoSpaceDE/>
              <w:autoSpaceDN/>
              <w:adjustRightInd/>
              <w:ind w:left="35" w:right="162"/>
              <w:jc w:val="both"/>
              <w:rPr>
                <w:sz w:val="24"/>
                <w:szCs w:val="24"/>
              </w:rPr>
            </w:pPr>
            <w:r w:rsidRPr="00E7588D">
              <w:rPr>
                <w:sz w:val="24"/>
                <w:szCs w:val="24"/>
              </w:rPr>
              <w:t>Для каждого офисного помещения предусмотреть самостоятельный ввод и прибор учета тепловой энергии.</w:t>
            </w:r>
          </w:p>
          <w:p w14:paraId="51B69464" w14:textId="77777777" w:rsidR="00A07483" w:rsidRPr="00E7588D" w:rsidRDefault="00A07483" w:rsidP="00A07483">
            <w:pPr>
              <w:autoSpaceDE/>
              <w:autoSpaceDN/>
              <w:adjustRightInd/>
              <w:ind w:left="35" w:right="162"/>
              <w:jc w:val="both"/>
              <w:rPr>
                <w:sz w:val="24"/>
                <w:szCs w:val="24"/>
              </w:rPr>
            </w:pPr>
            <w:r w:rsidRPr="00E7588D">
              <w:rPr>
                <w:sz w:val="24"/>
                <w:szCs w:val="24"/>
              </w:rPr>
              <w:t>В качестве распределительных коллекторов отопления предусмотреть сборные коллекторные узлы заводской готовности с автоматической балансировкой.</w:t>
            </w:r>
          </w:p>
          <w:p w14:paraId="6467918C" w14:textId="77777777" w:rsidR="00A07483" w:rsidRPr="00E7588D" w:rsidRDefault="00A07483" w:rsidP="00A07483">
            <w:pPr>
              <w:autoSpaceDE/>
              <w:autoSpaceDN/>
              <w:adjustRightInd/>
              <w:ind w:left="35" w:right="162"/>
              <w:jc w:val="both"/>
              <w:rPr>
                <w:sz w:val="24"/>
                <w:szCs w:val="24"/>
              </w:rPr>
            </w:pPr>
            <w:r w:rsidRPr="00E7588D">
              <w:rPr>
                <w:sz w:val="24"/>
                <w:szCs w:val="24"/>
              </w:rPr>
              <w:t>Разводка сетей отопления от распределительных коллекторов до приборов отопления в помещениях принять трубами из сшитого полиэтилена РЕ-Х, прокладываемых в полу помещений в защитном кожухе.</w:t>
            </w:r>
          </w:p>
          <w:p w14:paraId="7447A42A" w14:textId="77777777" w:rsidR="00A07483" w:rsidRPr="00E7588D" w:rsidRDefault="00A07483" w:rsidP="00A07483">
            <w:pPr>
              <w:autoSpaceDE/>
              <w:autoSpaceDN/>
              <w:adjustRightInd/>
              <w:ind w:left="35" w:right="162"/>
              <w:jc w:val="both"/>
              <w:rPr>
                <w:sz w:val="24"/>
                <w:szCs w:val="24"/>
              </w:rPr>
            </w:pPr>
            <w:r w:rsidRPr="00E7588D">
              <w:rPr>
                <w:sz w:val="24"/>
                <w:szCs w:val="24"/>
              </w:rPr>
              <w:t>В качестве нагревательных приборов принять стальные панельные радиаторы с нижним подключением. В качестве отопительных приборов в местах витражного остекления (остекление от пола) использовать радиаторы, устанавливаемые на стойках.</w:t>
            </w:r>
          </w:p>
          <w:p w14:paraId="7B71C635" w14:textId="77777777" w:rsidR="00A07483" w:rsidRPr="00E7588D" w:rsidRDefault="00A07483" w:rsidP="00A07483">
            <w:pPr>
              <w:autoSpaceDE/>
              <w:autoSpaceDN/>
              <w:adjustRightInd/>
              <w:ind w:left="35" w:right="162"/>
              <w:jc w:val="both"/>
              <w:rPr>
                <w:sz w:val="24"/>
                <w:szCs w:val="24"/>
              </w:rPr>
            </w:pPr>
            <w:r w:rsidRPr="00E7588D">
              <w:rPr>
                <w:sz w:val="24"/>
                <w:szCs w:val="24"/>
              </w:rPr>
              <w:t>В помещениях ДОУ предусмотреть установку защитных экранов перед приборами отопления.</w:t>
            </w:r>
          </w:p>
          <w:p w14:paraId="56CDCF45" w14:textId="77777777" w:rsidR="00A07483" w:rsidRPr="00E7588D" w:rsidRDefault="00A07483" w:rsidP="00A07483">
            <w:pPr>
              <w:autoSpaceDE/>
              <w:autoSpaceDN/>
              <w:adjustRightInd/>
              <w:ind w:left="35" w:right="162"/>
              <w:jc w:val="both"/>
              <w:rPr>
                <w:sz w:val="24"/>
                <w:szCs w:val="24"/>
              </w:rPr>
            </w:pPr>
            <w:r w:rsidRPr="00E7588D">
              <w:rPr>
                <w:sz w:val="24"/>
                <w:szCs w:val="24"/>
              </w:rPr>
              <w:t>В ДОУ предусмотреть систему напольного обогрева в помещениях групп, спальных.</w:t>
            </w:r>
          </w:p>
          <w:p w14:paraId="30957930" w14:textId="77777777" w:rsidR="00A07483" w:rsidRPr="00E7588D" w:rsidRDefault="00A07483" w:rsidP="00A07483">
            <w:pPr>
              <w:ind w:left="35" w:right="162"/>
              <w:jc w:val="both"/>
              <w:rPr>
                <w:sz w:val="24"/>
                <w:szCs w:val="24"/>
              </w:rPr>
            </w:pPr>
            <w:r w:rsidRPr="00E7588D">
              <w:rPr>
                <w:sz w:val="24"/>
                <w:szCs w:val="24"/>
              </w:rPr>
              <w:t>Регулирование теплоотдачи осуществлять при помощи термостатических клапанов.</w:t>
            </w:r>
          </w:p>
          <w:p w14:paraId="7156E839" w14:textId="77777777" w:rsidR="00A07483" w:rsidRPr="00E7588D" w:rsidRDefault="00A07483" w:rsidP="00A07483">
            <w:pPr>
              <w:ind w:left="35" w:right="162"/>
              <w:jc w:val="both"/>
              <w:rPr>
                <w:sz w:val="24"/>
                <w:szCs w:val="24"/>
              </w:rPr>
            </w:pPr>
            <w:r w:rsidRPr="00E7588D">
              <w:rPr>
                <w:sz w:val="24"/>
                <w:szCs w:val="24"/>
              </w:rPr>
              <w:t>Стояки, обслуживающие лестничные клетки и  места общего пользования предусмотреть отдельными, проложить открыто.</w:t>
            </w:r>
          </w:p>
          <w:p w14:paraId="2E17BEFB" w14:textId="77777777" w:rsidR="00A07483" w:rsidRPr="00E7588D" w:rsidRDefault="00A07483" w:rsidP="00A07483">
            <w:pPr>
              <w:autoSpaceDE/>
              <w:autoSpaceDN/>
              <w:adjustRightInd/>
              <w:ind w:left="35" w:right="162"/>
              <w:jc w:val="both"/>
              <w:rPr>
                <w:sz w:val="24"/>
                <w:szCs w:val="24"/>
              </w:rPr>
            </w:pPr>
            <w:r w:rsidRPr="00E7588D">
              <w:rPr>
                <w:sz w:val="24"/>
                <w:szCs w:val="24"/>
              </w:rPr>
              <w:t xml:space="preserve"> Отопление хозяйственных кладовых, технических </w:t>
            </w:r>
            <w:r w:rsidRPr="00E7588D">
              <w:rPr>
                <w:sz w:val="24"/>
                <w:szCs w:val="24"/>
              </w:rPr>
              <w:lastRenderedPageBreak/>
              <w:t>помещений.</w:t>
            </w:r>
          </w:p>
          <w:p w14:paraId="600668CA" w14:textId="77777777" w:rsidR="00A07483" w:rsidRPr="00E7588D" w:rsidRDefault="00A07483" w:rsidP="00A07483">
            <w:pPr>
              <w:autoSpaceDE/>
              <w:autoSpaceDN/>
              <w:adjustRightInd/>
              <w:ind w:left="35" w:right="162"/>
              <w:jc w:val="both"/>
              <w:rPr>
                <w:sz w:val="24"/>
                <w:szCs w:val="24"/>
              </w:rPr>
            </w:pPr>
            <w:r w:rsidRPr="00E7588D">
              <w:rPr>
                <w:sz w:val="24"/>
                <w:szCs w:val="24"/>
              </w:rPr>
              <w:t>Для отопления хозяйственных кладовых и технических помещений предусмотреть водяную 2-трубную систему отопления.</w:t>
            </w:r>
          </w:p>
          <w:p w14:paraId="19ADF4B7" w14:textId="77777777" w:rsidR="00A07483" w:rsidRPr="00E7588D" w:rsidRDefault="00A07483" w:rsidP="00A07483">
            <w:pPr>
              <w:autoSpaceDE/>
              <w:autoSpaceDN/>
              <w:adjustRightInd/>
              <w:ind w:left="35" w:right="162"/>
              <w:jc w:val="both"/>
              <w:rPr>
                <w:sz w:val="24"/>
                <w:szCs w:val="24"/>
              </w:rPr>
            </w:pPr>
            <w:r w:rsidRPr="00E7588D">
              <w:rPr>
                <w:sz w:val="24"/>
                <w:szCs w:val="24"/>
              </w:rPr>
              <w:t>Разводка сетей отопления технических помещений от распределительных магистралей принята трубопроводами из стальных водогазопроводных труб по ГОСТ 3262-75.</w:t>
            </w:r>
          </w:p>
          <w:p w14:paraId="6D10F64F" w14:textId="77777777" w:rsidR="00A07483" w:rsidRPr="00E7588D" w:rsidRDefault="00A07483" w:rsidP="00A07483">
            <w:pPr>
              <w:autoSpaceDE/>
              <w:autoSpaceDN/>
              <w:adjustRightInd/>
              <w:ind w:left="35" w:right="162"/>
              <w:jc w:val="both"/>
              <w:rPr>
                <w:sz w:val="24"/>
                <w:szCs w:val="24"/>
              </w:rPr>
            </w:pPr>
            <w:r w:rsidRPr="00E7588D">
              <w:rPr>
                <w:sz w:val="24"/>
                <w:szCs w:val="24"/>
              </w:rPr>
              <w:t>Тип нагревательных приборов определить проектом.</w:t>
            </w:r>
          </w:p>
          <w:p w14:paraId="3EC62D56" w14:textId="77777777" w:rsidR="00A07483" w:rsidRPr="00E7588D" w:rsidRDefault="00A07483" w:rsidP="00A07483">
            <w:pPr>
              <w:autoSpaceDE/>
              <w:autoSpaceDN/>
              <w:adjustRightInd/>
              <w:ind w:left="35" w:right="162"/>
              <w:jc w:val="both"/>
              <w:rPr>
                <w:sz w:val="24"/>
                <w:szCs w:val="24"/>
              </w:rPr>
            </w:pPr>
            <w:r w:rsidRPr="00E7588D">
              <w:rPr>
                <w:sz w:val="24"/>
                <w:szCs w:val="24"/>
              </w:rPr>
              <w:t>Отопление помещений электрощитовых, помещения слабых токов принять электроконвекторами.</w:t>
            </w:r>
          </w:p>
          <w:p w14:paraId="53C600CD" w14:textId="77777777" w:rsidR="00A07483" w:rsidRPr="00E7588D" w:rsidRDefault="00A07483" w:rsidP="00A07483">
            <w:pPr>
              <w:autoSpaceDE/>
              <w:autoSpaceDN/>
              <w:adjustRightInd/>
              <w:ind w:left="35" w:right="162"/>
              <w:jc w:val="both"/>
              <w:rPr>
                <w:sz w:val="24"/>
                <w:szCs w:val="24"/>
              </w:rPr>
            </w:pPr>
            <w:r w:rsidRPr="00E7588D">
              <w:rPr>
                <w:sz w:val="24"/>
                <w:szCs w:val="24"/>
              </w:rPr>
              <w:t xml:space="preserve"> Отопление подземной автостоянки.</w:t>
            </w:r>
          </w:p>
          <w:p w14:paraId="6E199A07" w14:textId="77777777" w:rsidR="00A07483" w:rsidRPr="00E7588D" w:rsidRDefault="00A07483" w:rsidP="00A07483">
            <w:pPr>
              <w:autoSpaceDE/>
              <w:autoSpaceDN/>
              <w:adjustRightInd/>
              <w:ind w:left="35" w:right="162"/>
              <w:jc w:val="both"/>
              <w:rPr>
                <w:sz w:val="24"/>
                <w:szCs w:val="24"/>
              </w:rPr>
            </w:pPr>
            <w:r w:rsidRPr="00E7588D">
              <w:rPr>
                <w:sz w:val="24"/>
                <w:szCs w:val="24"/>
              </w:rPr>
              <w:t>Для отопления автостоянки предусмотреть водяную 2-трубную систему отопления с горизонтальными ветками, подключенными к общей распределительной гребенке в ИТП с устройством узла учета.</w:t>
            </w:r>
          </w:p>
          <w:p w14:paraId="6736EB69" w14:textId="77777777" w:rsidR="00A07483" w:rsidRPr="00E7588D" w:rsidRDefault="00A07483" w:rsidP="00A07483">
            <w:pPr>
              <w:autoSpaceDE/>
              <w:autoSpaceDN/>
              <w:adjustRightInd/>
              <w:ind w:left="35" w:right="162"/>
              <w:jc w:val="both"/>
              <w:rPr>
                <w:sz w:val="24"/>
                <w:szCs w:val="24"/>
              </w:rPr>
            </w:pPr>
            <w:r w:rsidRPr="00E7588D">
              <w:rPr>
                <w:sz w:val="24"/>
                <w:szCs w:val="24"/>
              </w:rPr>
              <w:t>В качестве приборов отопления принять тепловентиляторы.</w:t>
            </w:r>
          </w:p>
          <w:p w14:paraId="40F21880" w14:textId="77777777" w:rsidR="00A07483" w:rsidRPr="00E7588D" w:rsidRDefault="00A07483" w:rsidP="00A07483">
            <w:pPr>
              <w:autoSpaceDE/>
              <w:autoSpaceDN/>
              <w:adjustRightInd/>
              <w:ind w:left="35" w:right="162"/>
              <w:jc w:val="both"/>
              <w:rPr>
                <w:sz w:val="24"/>
                <w:szCs w:val="24"/>
              </w:rPr>
            </w:pPr>
            <w:r w:rsidRPr="00E7588D">
              <w:rPr>
                <w:sz w:val="24"/>
                <w:szCs w:val="24"/>
              </w:rPr>
              <w:t>Трубы системы отопления - водогазопроводные, обыкновенные по ГОСТ 3262-75* и стальные электросварные по ГОСТ 10704–91.</w:t>
            </w:r>
          </w:p>
          <w:p w14:paraId="22A2BBEC" w14:textId="77777777" w:rsidR="00A07483" w:rsidRPr="00E7588D" w:rsidRDefault="00A07483" w:rsidP="00A07483">
            <w:pPr>
              <w:autoSpaceDE/>
              <w:autoSpaceDN/>
              <w:adjustRightInd/>
              <w:ind w:left="35" w:right="162"/>
              <w:jc w:val="both"/>
              <w:rPr>
                <w:sz w:val="24"/>
                <w:szCs w:val="24"/>
              </w:rPr>
            </w:pPr>
            <w:r w:rsidRPr="00E7588D">
              <w:rPr>
                <w:sz w:val="24"/>
                <w:szCs w:val="24"/>
              </w:rPr>
              <w:t>Для предотвращения врывания холодного наружного воздуха в помещение автостоянки предусмотреть устройство водяных воздушно-тепловых завес, устанавливаемых на въездных воротах в подземную автостоянку.</w:t>
            </w:r>
          </w:p>
          <w:p w14:paraId="025C20CD" w14:textId="4191C455" w:rsidR="00A07483" w:rsidRPr="00E7588D" w:rsidRDefault="00A07483" w:rsidP="00A07483">
            <w:pPr>
              <w:spacing w:line="360" w:lineRule="exact"/>
              <w:jc w:val="both"/>
              <w:rPr>
                <w:rFonts w:eastAsia="Courier New"/>
                <w:sz w:val="24"/>
                <w:szCs w:val="24"/>
                <w:lang w:eastAsia="en-US"/>
              </w:rPr>
            </w:pPr>
          </w:p>
          <w:p w14:paraId="6DA3E08E" w14:textId="77777777" w:rsidR="00A07483" w:rsidRPr="00E7588D" w:rsidRDefault="00A07483" w:rsidP="00A44A65">
            <w:pPr>
              <w:ind w:left="35" w:right="162"/>
              <w:jc w:val="both"/>
              <w:rPr>
                <w:sz w:val="24"/>
                <w:szCs w:val="24"/>
              </w:rPr>
            </w:pPr>
          </w:p>
        </w:tc>
      </w:tr>
      <w:tr w:rsidR="00A07483" w:rsidRPr="00E7588D" w14:paraId="3F46BB94" w14:textId="77777777" w:rsidTr="008F03F2">
        <w:trPr>
          <w:trHeight w:val="1408"/>
        </w:trPr>
        <w:tc>
          <w:tcPr>
            <w:tcW w:w="843" w:type="dxa"/>
            <w:tcBorders>
              <w:top w:val="single" w:sz="4" w:space="0" w:color="auto"/>
              <w:left w:val="single" w:sz="4" w:space="0" w:color="auto"/>
              <w:bottom w:val="single" w:sz="4" w:space="0" w:color="auto"/>
              <w:right w:val="nil"/>
            </w:tcBorders>
          </w:tcPr>
          <w:p w14:paraId="39E4B408" w14:textId="42E7D3D6" w:rsidR="00A07483" w:rsidRPr="00E7588D" w:rsidRDefault="00E7588D" w:rsidP="009573C4">
            <w:pPr>
              <w:rPr>
                <w:rFonts w:eastAsia="Times New Roman"/>
                <w:sz w:val="24"/>
                <w:szCs w:val="24"/>
              </w:rPr>
            </w:pPr>
            <w:r>
              <w:rPr>
                <w:rFonts w:eastAsia="Times New Roman"/>
                <w:sz w:val="24"/>
                <w:szCs w:val="24"/>
              </w:rPr>
              <w:lastRenderedPageBreak/>
              <w:t>2.7.7</w:t>
            </w:r>
          </w:p>
        </w:tc>
        <w:tc>
          <w:tcPr>
            <w:tcW w:w="2948" w:type="dxa"/>
            <w:tcBorders>
              <w:top w:val="single" w:sz="4" w:space="0" w:color="auto"/>
              <w:left w:val="single" w:sz="6" w:space="0" w:color="auto"/>
              <w:bottom w:val="single" w:sz="4" w:space="0" w:color="auto"/>
              <w:right w:val="single" w:sz="6" w:space="0" w:color="auto"/>
            </w:tcBorders>
          </w:tcPr>
          <w:p w14:paraId="15DB5DF2" w14:textId="17093844" w:rsidR="00A07483" w:rsidRPr="00E7588D" w:rsidRDefault="00A07483" w:rsidP="009573C4">
            <w:pPr>
              <w:rPr>
                <w:rFonts w:eastAsia="Times New Roman"/>
                <w:sz w:val="24"/>
                <w:szCs w:val="24"/>
              </w:rPr>
            </w:pPr>
            <w:r w:rsidRPr="00E7588D">
              <w:rPr>
                <w:b/>
                <w:sz w:val="24"/>
                <w:szCs w:val="24"/>
              </w:rPr>
              <w:t>Система вентиляции</w:t>
            </w:r>
          </w:p>
        </w:tc>
        <w:tc>
          <w:tcPr>
            <w:tcW w:w="6755" w:type="dxa"/>
            <w:tcBorders>
              <w:top w:val="single" w:sz="4" w:space="0" w:color="auto"/>
              <w:left w:val="nil"/>
              <w:bottom w:val="single" w:sz="4" w:space="0" w:color="auto"/>
              <w:right w:val="single" w:sz="4" w:space="0" w:color="auto"/>
            </w:tcBorders>
            <w:shd w:val="clear" w:color="auto" w:fill="auto"/>
          </w:tcPr>
          <w:p w14:paraId="20801C9C" w14:textId="77777777" w:rsidR="00A07483" w:rsidRPr="00E7588D" w:rsidRDefault="00A07483" w:rsidP="00A07483">
            <w:pPr>
              <w:ind w:left="35" w:right="162"/>
              <w:jc w:val="both"/>
              <w:rPr>
                <w:sz w:val="24"/>
                <w:szCs w:val="24"/>
              </w:rPr>
            </w:pPr>
            <w:r w:rsidRPr="00E7588D">
              <w:rPr>
                <w:sz w:val="24"/>
                <w:szCs w:val="24"/>
              </w:rPr>
              <w:t>Вентиляция и кондиционирование.</w:t>
            </w:r>
          </w:p>
          <w:p w14:paraId="6DD655E0" w14:textId="77777777" w:rsidR="00A07483" w:rsidRPr="00E7588D" w:rsidRDefault="00A07483" w:rsidP="00A07483">
            <w:pPr>
              <w:pStyle w:val="ae"/>
              <w:spacing w:line="360" w:lineRule="exact"/>
              <w:ind w:left="0"/>
              <w:jc w:val="both"/>
              <w:rPr>
                <w:rFonts w:eastAsia="Courier New"/>
                <w:sz w:val="24"/>
                <w:szCs w:val="24"/>
                <w:lang w:eastAsia="en-US"/>
              </w:rPr>
            </w:pPr>
            <w:r w:rsidRPr="00E7588D">
              <w:rPr>
                <w:rFonts w:eastAsia="Courier New"/>
                <w:sz w:val="24"/>
                <w:szCs w:val="24"/>
                <w:lang w:eastAsia="en-US"/>
              </w:rPr>
              <w:t>1) Проект вентиляции выполнить согласно действующим нормативным документам. Предусмотреть раздельные системы вентиляции для жилой части, нежилых помещений 1-го этажа (БКТ, в том числе с возможностью размещения центра информирования населения) и технических помещений подвала, подземной автостоянки.</w:t>
            </w:r>
          </w:p>
          <w:p w14:paraId="52A95DF9" w14:textId="77777777" w:rsidR="00A07483" w:rsidRPr="00E7588D" w:rsidRDefault="00A07483" w:rsidP="00A07483">
            <w:pPr>
              <w:pStyle w:val="ae"/>
              <w:spacing w:line="360" w:lineRule="exact"/>
              <w:ind w:left="38"/>
              <w:jc w:val="both"/>
              <w:rPr>
                <w:rFonts w:eastAsia="Courier New"/>
                <w:sz w:val="24"/>
                <w:szCs w:val="24"/>
                <w:lang w:eastAsia="en-US"/>
              </w:rPr>
            </w:pPr>
            <w:r w:rsidRPr="00E7588D">
              <w:rPr>
                <w:rFonts w:eastAsia="Courier New"/>
                <w:sz w:val="24"/>
                <w:szCs w:val="24"/>
                <w:lang w:eastAsia="en-US"/>
              </w:rPr>
              <w:t>2) Система вентиляции жилой части – естественная. Для притока воздуха предусмотреть установку приточных клапанов в окнах или в наружных стенах. Вытяжную вентиляцию предусмотреть с помощью самостоятельных вентблоков кухонь и санузлов.</w:t>
            </w:r>
          </w:p>
          <w:p w14:paraId="4686ED01" w14:textId="77777777" w:rsidR="00A07483" w:rsidRPr="00E7588D" w:rsidRDefault="00A07483" w:rsidP="00A07483">
            <w:pPr>
              <w:pStyle w:val="ae"/>
              <w:spacing w:line="360" w:lineRule="exact"/>
              <w:ind w:left="38"/>
              <w:jc w:val="both"/>
              <w:rPr>
                <w:rFonts w:eastAsia="Courier New"/>
                <w:sz w:val="24"/>
                <w:szCs w:val="24"/>
                <w:lang w:eastAsia="en-US"/>
              </w:rPr>
            </w:pPr>
            <w:r w:rsidRPr="00E7588D">
              <w:rPr>
                <w:rFonts w:eastAsia="Courier New"/>
                <w:sz w:val="24"/>
                <w:szCs w:val="24"/>
                <w:lang w:eastAsia="en-US"/>
              </w:rPr>
              <w:t>На двух верхних этажах здания предусмотреть установку и подключение канальных вытяжных вентиляторов.</w:t>
            </w:r>
          </w:p>
          <w:p w14:paraId="413F0725" w14:textId="77777777" w:rsidR="00A07483" w:rsidRPr="00E7588D" w:rsidRDefault="00A07483" w:rsidP="00A07483">
            <w:pPr>
              <w:pStyle w:val="ae"/>
              <w:spacing w:line="360" w:lineRule="exact"/>
              <w:ind w:left="38"/>
              <w:jc w:val="both"/>
              <w:rPr>
                <w:rFonts w:eastAsia="Courier New"/>
                <w:sz w:val="24"/>
                <w:szCs w:val="24"/>
                <w:lang w:eastAsia="en-US"/>
              </w:rPr>
            </w:pPr>
            <w:r w:rsidRPr="00E7588D">
              <w:rPr>
                <w:rFonts w:eastAsia="Courier New"/>
                <w:sz w:val="24"/>
                <w:szCs w:val="24"/>
                <w:lang w:eastAsia="en-US"/>
              </w:rPr>
              <w:t>При устройстве раздельных санузлов не допускается устройство вентиляционных переточных решеток между санузлом и ванной.</w:t>
            </w:r>
          </w:p>
          <w:p w14:paraId="2A01F0BB" w14:textId="77777777" w:rsidR="00A07483" w:rsidRPr="00E7588D" w:rsidRDefault="00A07483" w:rsidP="00A07483">
            <w:pPr>
              <w:pStyle w:val="ae"/>
              <w:spacing w:line="360" w:lineRule="exact"/>
              <w:ind w:left="38"/>
              <w:jc w:val="both"/>
              <w:rPr>
                <w:rFonts w:eastAsia="Courier New"/>
                <w:sz w:val="24"/>
                <w:szCs w:val="24"/>
                <w:lang w:eastAsia="en-US"/>
              </w:rPr>
            </w:pPr>
            <w:r w:rsidRPr="00E7588D">
              <w:rPr>
                <w:rFonts w:eastAsia="Courier New"/>
                <w:sz w:val="24"/>
                <w:szCs w:val="24"/>
                <w:lang w:eastAsia="en-US"/>
              </w:rPr>
              <w:t>При наличии соответствующего технико-экономического и санитарно-гигиенического обоснования допускается устройство механической приточно-вытяжной вентиляции. При устройстве механической вентиляции необходимо:</w:t>
            </w:r>
          </w:p>
          <w:p w14:paraId="277D0B0E" w14:textId="77777777" w:rsidR="00A07483" w:rsidRPr="00E7588D" w:rsidRDefault="00A07483" w:rsidP="00A07483">
            <w:pPr>
              <w:pStyle w:val="ae"/>
              <w:widowControl/>
              <w:numPr>
                <w:ilvl w:val="0"/>
                <w:numId w:val="42"/>
              </w:numPr>
              <w:autoSpaceDE/>
              <w:autoSpaceDN/>
              <w:adjustRightInd/>
              <w:spacing w:line="360" w:lineRule="exact"/>
              <w:jc w:val="both"/>
              <w:rPr>
                <w:rFonts w:eastAsia="Courier New"/>
                <w:sz w:val="24"/>
                <w:szCs w:val="24"/>
                <w:lang w:eastAsia="en-US"/>
              </w:rPr>
            </w:pPr>
            <w:r w:rsidRPr="00E7588D">
              <w:rPr>
                <w:rFonts w:eastAsia="Courier New"/>
                <w:sz w:val="24"/>
                <w:szCs w:val="24"/>
                <w:lang w:eastAsia="en-US"/>
              </w:rPr>
              <w:t>организовать приток во все комнаты;</w:t>
            </w:r>
          </w:p>
          <w:p w14:paraId="031DD8C1" w14:textId="485B7DB2" w:rsidR="00A07483" w:rsidRPr="00E7588D" w:rsidRDefault="00A07483" w:rsidP="00A07483">
            <w:pPr>
              <w:pStyle w:val="ae"/>
              <w:widowControl/>
              <w:numPr>
                <w:ilvl w:val="0"/>
                <w:numId w:val="42"/>
              </w:numPr>
              <w:autoSpaceDE/>
              <w:autoSpaceDN/>
              <w:adjustRightInd/>
              <w:spacing w:line="360" w:lineRule="exact"/>
              <w:jc w:val="both"/>
              <w:rPr>
                <w:rFonts w:eastAsia="Courier New"/>
                <w:sz w:val="24"/>
                <w:szCs w:val="24"/>
                <w:lang w:eastAsia="en-US"/>
              </w:rPr>
            </w:pPr>
            <w:r w:rsidRPr="00E7588D">
              <w:rPr>
                <w:rFonts w:eastAsia="Courier New"/>
                <w:sz w:val="24"/>
                <w:szCs w:val="24"/>
                <w:lang w:eastAsia="en-US"/>
              </w:rPr>
              <w:lastRenderedPageBreak/>
              <w:t>приточные установки запроектировать с системой рекуперации;</w:t>
            </w:r>
          </w:p>
          <w:p w14:paraId="7494F87F" w14:textId="77777777" w:rsidR="00A07483" w:rsidRPr="00E7588D" w:rsidRDefault="00A07483" w:rsidP="00A07483">
            <w:pPr>
              <w:pStyle w:val="ae"/>
              <w:widowControl/>
              <w:numPr>
                <w:ilvl w:val="0"/>
                <w:numId w:val="42"/>
              </w:numPr>
              <w:autoSpaceDE/>
              <w:autoSpaceDN/>
              <w:adjustRightInd/>
              <w:spacing w:line="360" w:lineRule="exact"/>
              <w:jc w:val="both"/>
              <w:rPr>
                <w:rFonts w:eastAsia="Courier New"/>
                <w:sz w:val="24"/>
                <w:szCs w:val="24"/>
                <w:lang w:eastAsia="en-US"/>
              </w:rPr>
            </w:pPr>
            <w:r w:rsidRPr="00E7588D">
              <w:rPr>
                <w:rFonts w:eastAsia="Courier New"/>
                <w:sz w:val="24"/>
                <w:szCs w:val="24"/>
                <w:lang w:eastAsia="en-US"/>
              </w:rPr>
              <w:t>подающие воздуховоды в Жилых помещениях расположить в подшивных потолках, при этом высота потолков в жилых комнатах и кухнях должна быть не менее 2,65 м с учетом чистовой отделки.</w:t>
            </w:r>
          </w:p>
          <w:p w14:paraId="78F1F019" w14:textId="77777777" w:rsidR="00A07483" w:rsidRPr="00E7588D" w:rsidRDefault="00A07483" w:rsidP="00A07483">
            <w:pPr>
              <w:pStyle w:val="ae"/>
              <w:widowControl/>
              <w:autoSpaceDE/>
              <w:autoSpaceDN/>
              <w:adjustRightInd/>
              <w:spacing w:line="360" w:lineRule="exact"/>
              <w:ind w:left="360"/>
              <w:jc w:val="both"/>
              <w:rPr>
                <w:rFonts w:eastAsia="Courier New"/>
                <w:sz w:val="24"/>
                <w:szCs w:val="24"/>
                <w:lang w:eastAsia="en-US"/>
              </w:rPr>
            </w:pPr>
          </w:p>
          <w:p w14:paraId="46BD9435" w14:textId="77777777" w:rsidR="00A07483" w:rsidRPr="00E7588D" w:rsidRDefault="00A07483" w:rsidP="00A07483">
            <w:pPr>
              <w:spacing w:line="360" w:lineRule="exact"/>
              <w:jc w:val="both"/>
              <w:rPr>
                <w:sz w:val="24"/>
                <w:szCs w:val="24"/>
              </w:rPr>
            </w:pPr>
            <w:r w:rsidRPr="00E7588D">
              <w:rPr>
                <w:sz w:val="24"/>
                <w:szCs w:val="24"/>
              </w:rPr>
              <w:t>3) Вентиляцию электрощитовых предусмотреть с естественным побуждением через приточные и вытяжные отверстия расчетного сечения в наружных стенах или дверях.</w:t>
            </w:r>
          </w:p>
          <w:p w14:paraId="71EB9A08" w14:textId="77777777" w:rsidR="00A07483" w:rsidRPr="00E7588D" w:rsidRDefault="00A07483" w:rsidP="00A07483">
            <w:pPr>
              <w:ind w:left="35" w:right="162"/>
              <w:jc w:val="both"/>
              <w:rPr>
                <w:rFonts w:eastAsia="Courier New"/>
                <w:sz w:val="24"/>
                <w:szCs w:val="24"/>
                <w:lang w:eastAsia="en-US"/>
              </w:rPr>
            </w:pPr>
            <w:r w:rsidRPr="00E7588D">
              <w:rPr>
                <w:rFonts w:eastAsia="Courier New"/>
                <w:sz w:val="24"/>
                <w:szCs w:val="24"/>
                <w:lang w:eastAsia="en-US"/>
              </w:rPr>
              <w:t>4) Проектную и рабочую документацию разработать в соответствии с требованиями СП 60.13330.2012.</w:t>
            </w:r>
          </w:p>
          <w:p w14:paraId="76810A82" w14:textId="77777777" w:rsidR="00A07483" w:rsidRPr="00E7588D" w:rsidRDefault="00A07483" w:rsidP="00A07483">
            <w:pPr>
              <w:ind w:left="35" w:right="162"/>
              <w:jc w:val="both"/>
              <w:rPr>
                <w:ins w:id="8" w:author="Ксения Дачкина" w:date="2020-05-15T13:09:00Z"/>
                <w:sz w:val="24"/>
                <w:szCs w:val="24"/>
              </w:rPr>
            </w:pPr>
          </w:p>
          <w:p w14:paraId="4F7D02C1" w14:textId="77777777" w:rsidR="00A07483" w:rsidRPr="00E7588D" w:rsidRDefault="00A07483" w:rsidP="00A07483">
            <w:pPr>
              <w:autoSpaceDE/>
              <w:autoSpaceDN/>
              <w:adjustRightInd/>
              <w:ind w:left="35" w:right="162"/>
              <w:jc w:val="both"/>
              <w:rPr>
                <w:sz w:val="24"/>
                <w:szCs w:val="24"/>
              </w:rPr>
            </w:pPr>
            <w:r w:rsidRPr="00E7588D">
              <w:rPr>
                <w:sz w:val="24"/>
                <w:szCs w:val="24"/>
              </w:rPr>
              <w:t>Воздуховоды приточно-вытяжных систем: материл, плотность, степень огнестойкости, необходимость теплоизоляции – определить проектом.</w:t>
            </w:r>
          </w:p>
          <w:p w14:paraId="09DF84C0" w14:textId="77777777" w:rsidR="00A07483" w:rsidRPr="00E7588D" w:rsidRDefault="00A07483" w:rsidP="00A07483">
            <w:pPr>
              <w:autoSpaceDE/>
              <w:autoSpaceDN/>
              <w:adjustRightInd/>
              <w:ind w:left="35" w:right="162"/>
              <w:jc w:val="both"/>
              <w:rPr>
                <w:sz w:val="24"/>
                <w:szCs w:val="24"/>
              </w:rPr>
            </w:pPr>
          </w:p>
          <w:p w14:paraId="5EF47D09" w14:textId="77777777" w:rsidR="00A07483" w:rsidRPr="00E7588D" w:rsidRDefault="00A07483" w:rsidP="00A07483">
            <w:pPr>
              <w:autoSpaceDE/>
              <w:autoSpaceDN/>
              <w:adjustRightInd/>
              <w:ind w:left="35" w:right="162"/>
              <w:jc w:val="both"/>
              <w:rPr>
                <w:sz w:val="24"/>
                <w:szCs w:val="24"/>
              </w:rPr>
            </w:pPr>
            <w:r w:rsidRPr="00E7588D">
              <w:rPr>
                <w:sz w:val="24"/>
                <w:szCs w:val="24"/>
              </w:rPr>
              <w:t>Воздухообмен принять:</w:t>
            </w:r>
          </w:p>
          <w:p w14:paraId="646DA074" w14:textId="77777777" w:rsidR="00A07483" w:rsidRPr="00E7588D" w:rsidRDefault="00A07483" w:rsidP="00A07483">
            <w:pPr>
              <w:autoSpaceDE/>
              <w:autoSpaceDN/>
              <w:adjustRightInd/>
              <w:ind w:left="35" w:right="162"/>
              <w:jc w:val="both"/>
              <w:rPr>
                <w:sz w:val="24"/>
                <w:szCs w:val="24"/>
              </w:rPr>
            </w:pPr>
            <w:r w:rsidRPr="00E7588D">
              <w:rPr>
                <w:sz w:val="24"/>
                <w:szCs w:val="24"/>
              </w:rPr>
              <w:t>- кухню в объеме 60м3/ч;</w:t>
            </w:r>
          </w:p>
          <w:p w14:paraId="5CB16857" w14:textId="77777777" w:rsidR="00A07483" w:rsidRPr="00E7588D" w:rsidRDefault="00A07483" w:rsidP="00A07483">
            <w:pPr>
              <w:autoSpaceDE/>
              <w:autoSpaceDN/>
              <w:adjustRightInd/>
              <w:ind w:left="35" w:right="162"/>
              <w:jc w:val="both"/>
              <w:rPr>
                <w:sz w:val="24"/>
                <w:szCs w:val="24"/>
              </w:rPr>
            </w:pPr>
            <w:r w:rsidRPr="00E7588D">
              <w:rPr>
                <w:sz w:val="24"/>
                <w:szCs w:val="24"/>
              </w:rPr>
              <w:t>- санузлы (в том числе совмещенные сан.узлы), уборные в объеме 25м3/ч.</w:t>
            </w:r>
          </w:p>
          <w:p w14:paraId="1CFCC885" w14:textId="77777777" w:rsidR="00A07483" w:rsidRPr="00E7588D" w:rsidRDefault="00A07483" w:rsidP="00A07483">
            <w:pPr>
              <w:autoSpaceDE/>
              <w:autoSpaceDN/>
              <w:adjustRightInd/>
              <w:ind w:left="35" w:right="162"/>
              <w:jc w:val="both"/>
              <w:rPr>
                <w:sz w:val="24"/>
                <w:szCs w:val="24"/>
              </w:rPr>
            </w:pPr>
          </w:p>
          <w:p w14:paraId="28A553E9" w14:textId="77777777" w:rsidR="00A07483" w:rsidRPr="00E7588D" w:rsidRDefault="00A07483" w:rsidP="00A07483">
            <w:pPr>
              <w:autoSpaceDE/>
              <w:autoSpaceDN/>
              <w:adjustRightInd/>
              <w:ind w:left="35" w:right="162"/>
              <w:jc w:val="both"/>
              <w:rPr>
                <w:sz w:val="24"/>
                <w:szCs w:val="24"/>
              </w:rPr>
            </w:pPr>
            <w:r w:rsidRPr="00E7588D">
              <w:rPr>
                <w:sz w:val="24"/>
                <w:szCs w:val="24"/>
              </w:rPr>
              <w:t>В помещении для хранения автомобилей предусмотреть приточно-вытяжную систему вентиляции с механическим побуждением.</w:t>
            </w:r>
          </w:p>
          <w:p w14:paraId="6990D0F5" w14:textId="77777777" w:rsidR="00A07483" w:rsidRPr="00E7588D" w:rsidRDefault="00A07483" w:rsidP="00A07483">
            <w:pPr>
              <w:autoSpaceDE/>
              <w:autoSpaceDN/>
              <w:adjustRightInd/>
              <w:ind w:left="35" w:right="162"/>
              <w:jc w:val="both"/>
              <w:rPr>
                <w:sz w:val="24"/>
                <w:szCs w:val="24"/>
              </w:rPr>
            </w:pPr>
            <w:r w:rsidRPr="00E7588D">
              <w:rPr>
                <w:sz w:val="24"/>
                <w:szCs w:val="24"/>
              </w:rPr>
              <w:t>Воздухообмен в помещении автостоянки определить расчетом на разбавление вредных примесей, возникающих в воздухе вследствие работы двигателей.</w:t>
            </w:r>
          </w:p>
          <w:p w14:paraId="73AD337F" w14:textId="77777777" w:rsidR="00A07483" w:rsidRPr="00E7588D" w:rsidRDefault="00A07483" w:rsidP="00A07483">
            <w:pPr>
              <w:autoSpaceDE/>
              <w:autoSpaceDN/>
              <w:adjustRightInd/>
              <w:ind w:left="35" w:right="162"/>
              <w:jc w:val="both"/>
              <w:rPr>
                <w:sz w:val="24"/>
                <w:szCs w:val="24"/>
              </w:rPr>
            </w:pPr>
            <w:r w:rsidRPr="00E7588D">
              <w:rPr>
                <w:sz w:val="24"/>
                <w:szCs w:val="24"/>
              </w:rPr>
              <w:t>Для удаления воздуха предусмотреть вытяжную систему с механическим побуждением. Удаление воздуха осуществляется по воздуховодам из верхней и нижней зон в равных количествах.</w:t>
            </w:r>
          </w:p>
          <w:p w14:paraId="569D8FF0" w14:textId="77777777" w:rsidR="00A07483" w:rsidRPr="00E7588D" w:rsidRDefault="00A07483" w:rsidP="00A07483">
            <w:pPr>
              <w:autoSpaceDE/>
              <w:autoSpaceDN/>
              <w:adjustRightInd/>
              <w:ind w:left="35" w:right="162"/>
              <w:jc w:val="both"/>
              <w:rPr>
                <w:sz w:val="24"/>
                <w:szCs w:val="24"/>
              </w:rPr>
            </w:pPr>
            <w:r w:rsidRPr="00E7588D">
              <w:rPr>
                <w:sz w:val="24"/>
                <w:szCs w:val="24"/>
              </w:rPr>
              <w:t xml:space="preserve">Вытяжную установку, предусмотреть с   резервным вентилятором. </w:t>
            </w:r>
          </w:p>
          <w:p w14:paraId="75A7CD51" w14:textId="77777777" w:rsidR="00A07483" w:rsidRPr="00E7588D" w:rsidRDefault="00A07483" w:rsidP="00A07483">
            <w:pPr>
              <w:autoSpaceDE/>
              <w:autoSpaceDN/>
              <w:adjustRightInd/>
              <w:ind w:left="35" w:right="162"/>
              <w:jc w:val="both"/>
              <w:rPr>
                <w:sz w:val="24"/>
                <w:szCs w:val="24"/>
              </w:rPr>
            </w:pPr>
            <w:r w:rsidRPr="00E7588D">
              <w:rPr>
                <w:sz w:val="24"/>
                <w:szCs w:val="24"/>
              </w:rPr>
              <w:t>Расположение приточных и вытяжных камер, воздухозаборных и выбросных шахт  -определить проектом.</w:t>
            </w:r>
          </w:p>
          <w:p w14:paraId="417C822E" w14:textId="77777777" w:rsidR="00A07483" w:rsidRPr="00E7588D" w:rsidRDefault="00A07483" w:rsidP="00A07483">
            <w:pPr>
              <w:autoSpaceDE/>
              <w:autoSpaceDN/>
              <w:adjustRightInd/>
              <w:ind w:left="35" w:right="162"/>
              <w:jc w:val="both"/>
              <w:rPr>
                <w:sz w:val="24"/>
                <w:szCs w:val="24"/>
                <w:highlight w:val="lightGray"/>
              </w:rPr>
            </w:pPr>
          </w:p>
          <w:p w14:paraId="609AEBF6" w14:textId="77777777" w:rsidR="00A07483" w:rsidRPr="00E7588D" w:rsidRDefault="00A07483" w:rsidP="00A07483">
            <w:pPr>
              <w:ind w:left="35" w:right="162"/>
              <w:jc w:val="both"/>
              <w:rPr>
                <w:sz w:val="24"/>
                <w:szCs w:val="24"/>
              </w:rPr>
            </w:pPr>
            <w:r w:rsidRPr="00E7588D">
              <w:rPr>
                <w:sz w:val="24"/>
                <w:szCs w:val="24"/>
              </w:rPr>
              <w:t>Технические помещения и хозяйственные кладовые на -1-м этаже.</w:t>
            </w:r>
          </w:p>
          <w:p w14:paraId="325B209F" w14:textId="77777777" w:rsidR="00A07483" w:rsidRPr="00E7588D" w:rsidRDefault="00A07483" w:rsidP="00A07483">
            <w:pPr>
              <w:autoSpaceDE/>
              <w:autoSpaceDN/>
              <w:adjustRightInd/>
              <w:ind w:left="35" w:right="162"/>
              <w:jc w:val="both"/>
              <w:rPr>
                <w:sz w:val="24"/>
                <w:szCs w:val="24"/>
              </w:rPr>
            </w:pPr>
            <w:r w:rsidRPr="00E7588D">
              <w:rPr>
                <w:sz w:val="24"/>
                <w:szCs w:val="24"/>
              </w:rPr>
              <w:t>Для технических помещений и хозяйственных кладовых предусмотреть механическую общеобменную приточно-вытяжную вентиляцию.</w:t>
            </w:r>
          </w:p>
          <w:p w14:paraId="6CFF4EF2" w14:textId="77777777" w:rsidR="00A07483" w:rsidRPr="00E7588D" w:rsidRDefault="00A07483" w:rsidP="00A07483">
            <w:pPr>
              <w:autoSpaceDE/>
              <w:autoSpaceDN/>
              <w:adjustRightInd/>
              <w:ind w:left="35" w:right="162"/>
              <w:jc w:val="both"/>
              <w:rPr>
                <w:sz w:val="24"/>
                <w:szCs w:val="24"/>
              </w:rPr>
            </w:pPr>
            <w:r w:rsidRPr="00E7588D">
              <w:rPr>
                <w:sz w:val="24"/>
                <w:szCs w:val="24"/>
              </w:rPr>
              <w:t>Для удаления воздуха из технических помещений и помещений кладовых предусмотреть вытяжные системы.</w:t>
            </w:r>
          </w:p>
          <w:p w14:paraId="19849C4B" w14:textId="77777777" w:rsidR="00A07483" w:rsidRPr="00E7588D" w:rsidRDefault="00A07483" w:rsidP="00A07483">
            <w:pPr>
              <w:autoSpaceDE/>
              <w:autoSpaceDN/>
              <w:adjustRightInd/>
              <w:ind w:left="35" w:right="162"/>
              <w:jc w:val="both"/>
              <w:rPr>
                <w:sz w:val="24"/>
                <w:szCs w:val="24"/>
              </w:rPr>
            </w:pPr>
            <w:r w:rsidRPr="00E7588D">
              <w:rPr>
                <w:sz w:val="24"/>
                <w:szCs w:val="24"/>
              </w:rPr>
              <w:t>Выброс удаляемого воздуха осуществляется по выбросным каналам в шахтах выше уровня кровли здания жилого дома.</w:t>
            </w:r>
          </w:p>
          <w:p w14:paraId="0F6C9ED3" w14:textId="77777777" w:rsidR="00A07483" w:rsidRPr="00E7588D" w:rsidRDefault="00A07483" w:rsidP="00A07483">
            <w:pPr>
              <w:autoSpaceDE/>
              <w:autoSpaceDN/>
              <w:adjustRightInd/>
              <w:ind w:left="35" w:right="162"/>
              <w:jc w:val="both"/>
              <w:rPr>
                <w:sz w:val="24"/>
                <w:szCs w:val="24"/>
              </w:rPr>
            </w:pPr>
            <w:r w:rsidRPr="00E7588D">
              <w:rPr>
                <w:sz w:val="24"/>
                <w:szCs w:val="24"/>
              </w:rPr>
              <w:t>Расположение приточных и вытяжных камер, воздухозаборных и выбросных шахт -определить проектом.</w:t>
            </w:r>
          </w:p>
          <w:p w14:paraId="5515B342" w14:textId="77777777" w:rsidR="00A07483" w:rsidRPr="00E7588D" w:rsidRDefault="00A07483" w:rsidP="00A07483">
            <w:pPr>
              <w:autoSpaceDE/>
              <w:autoSpaceDN/>
              <w:adjustRightInd/>
              <w:ind w:left="35" w:right="162"/>
              <w:jc w:val="both"/>
              <w:rPr>
                <w:sz w:val="24"/>
                <w:szCs w:val="24"/>
              </w:rPr>
            </w:pPr>
            <w:r w:rsidRPr="00E7588D">
              <w:rPr>
                <w:sz w:val="24"/>
                <w:szCs w:val="24"/>
              </w:rPr>
              <w:t>Помещение ИТП</w:t>
            </w:r>
          </w:p>
          <w:p w14:paraId="3C8AC411" w14:textId="77777777" w:rsidR="00A07483" w:rsidRPr="00E7588D" w:rsidRDefault="00A07483" w:rsidP="00A07483">
            <w:pPr>
              <w:autoSpaceDE/>
              <w:autoSpaceDN/>
              <w:adjustRightInd/>
              <w:ind w:left="35" w:right="162"/>
              <w:jc w:val="both"/>
              <w:rPr>
                <w:sz w:val="24"/>
                <w:szCs w:val="24"/>
              </w:rPr>
            </w:pPr>
            <w:r w:rsidRPr="00E7588D">
              <w:rPr>
                <w:sz w:val="24"/>
                <w:szCs w:val="24"/>
              </w:rPr>
              <w:t xml:space="preserve">Помещение ИТП оборудовать приточно-вытяжной системой с рециркуляцией воздуха без подогрева. Работа системы периодическая, по датчику температуры. </w:t>
            </w:r>
          </w:p>
          <w:p w14:paraId="329098E4" w14:textId="77777777" w:rsidR="00A07483" w:rsidRPr="00E7588D" w:rsidRDefault="00A07483" w:rsidP="00A07483">
            <w:pPr>
              <w:autoSpaceDE/>
              <w:autoSpaceDN/>
              <w:adjustRightInd/>
              <w:ind w:left="35" w:right="162"/>
              <w:jc w:val="both"/>
              <w:rPr>
                <w:sz w:val="24"/>
                <w:szCs w:val="24"/>
              </w:rPr>
            </w:pPr>
          </w:p>
          <w:p w14:paraId="70463F10" w14:textId="77777777" w:rsidR="00A07483" w:rsidRPr="00E7588D" w:rsidRDefault="00A07483" w:rsidP="00A07483">
            <w:pPr>
              <w:ind w:left="35" w:right="162"/>
              <w:jc w:val="both"/>
              <w:rPr>
                <w:sz w:val="24"/>
                <w:szCs w:val="24"/>
              </w:rPr>
            </w:pPr>
            <w:r w:rsidRPr="00E7588D">
              <w:rPr>
                <w:sz w:val="24"/>
                <w:szCs w:val="24"/>
              </w:rPr>
              <w:t>Встроенные нежилые помещения на первом этаже.</w:t>
            </w:r>
          </w:p>
          <w:p w14:paraId="51EE39A7" w14:textId="77777777" w:rsidR="00A07483" w:rsidRPr="00E7588D" w:rsidRDefault="00A07483" w:rsidP="00A07483">
            <w:pPr>
              <w:ind w:left="35" w:right="162"/>
              <w:jc w:val="both"/>
              <w:rPr>
                <w:sz w:val="24"/>
                <w:szCs w:val="24"/>
              </w:rPr>
            </w:pPr>
            <w:r w:rsidRPr="00E7588D">
              <w:rPr>
                <w:sz w:val="24"/>
                <w:szCs w:val="24"/>
              </w:rPr>
              <w:t>Для обеспечения нормируемых метеорологических условий и чистоты воздуха, во встроенных нежилых помещениях предусмотреть систему приточно-вытяжной вентиляции с механическим побуждением.</w:t>
            </w:r>
          </w:p>
          <w:p w14:paraId="3B26AACA" w14:textId="77777777" w:rsidR="00A07483" w:rsidRPr="00E7588D" w:rsidRDefault="00A07483" w:rsidP="00A07483">
            <w:pPr>
              <w:ind w:left="35" w:right="162"/>
              <w:jc w:val="both"/>
              <w:rPr>
                <w:sz w:val="24"/>
                <w:szCs w:val="24"/>
              </w:rPr>
            </w:pPr>
            <w:r w:rsidRPr="00E7588D">
              <w:rPr>
                <w:sz w:val="24"/>
                <w:szCs w:val="24"/>
              </w:rPr>
              <w:t>Для офисных помещений воздухообмен принять из расчета 60 куб.м/час на 1 человека. Количество людей определить из расчета 1 человек на 6 кв.м.</w:t>
            </w:r>
          </w:p>
          <w:p w14:paraId="74A724F8" w14:textId="473FFCA6" w:rsidR="00A07483" w:rsidRPr="00E7588D" w:rsidRDefault="00A07483" w:rsidP="00A07483">
            <w:pPr>
              <w:ind w:left="35" w:right="162"/>
              <w:jc w:val="both"/>
              <w:rPr>
                <w:sz w:val="24"/>
                <w:szCs w:val="24"/>
              </w:rPr>
            </w:pPr>
            <w:r w:rsidRPr="00E7588D">
              <w:rPr>
                <w:sz w:val="24"/>
                <w:szCs w:val="24"/>
              </w:rPr>
              <w:t>Для помещений ДОУ и супермаркета воздухообмен определить в соответствии с технологическими заданиями и действующими  нормами.</w:t>
            </w:r>
          </w:p>
          <w:p w14:paraId="2D4208EC" w14:textId="0EE50BBD" w:rsidR="00A07483" w:rsidRPr="00E7588D" w:rsidRDefault="00A07483" w:rsidP="00A07483">
            <w:pPr>
              <w:ind w:left="35" w:right="162"/>
              <w:jc w:val="both"/>
              <w:rPr>
                <w:sz w:val="24"/>
                <w:szCs w:val="24"/>
              </w:rPr>
            </w:pPr>
            <w:r w:rsidRPr="00E7588D">
              <w:rPr>
                <w:sz w:val="24"/>
                <w:szCs w:val="24"/>
              </w:rPr>
              <w:t>Вент. оборудование для приточных и вытяжных систем ДОУ  разместить в вент камерах. Расположение вент.камер определить проектом.</w:t>
            </w:r>
          </w:p>
          <w:p w14:paraId="595D0CC4" w14:textId="2A153833" w:rsidR="00A07483" w:rsidRPr="00E7588D" w:rsidRDefault="00A07483" w:rsidP="00A07483">
            <w:pPr>
              <w:ind w:left="35" w:right="162"/>
              <w:jc w:val="both"/>
              <w:rPr>
                <w:sz w:val="24"/>
                <w:szCs w:val="24"/>
              </w:rPr>
            </w:pPr>
            <w:r w:rsidRPr="00E7588D">
              <w:rPr>
                <w:sz w:val="24"/>
                <w:szCs w:val="24"/>
              </w:rPr>
              <w:t>Вент.</w:t>
            </w:r>
            <w:commentRangeStart w:id="9"/>
            <w:r w:rsidRPr="001F7C52">
              <w:rPr>
                <w:color w:val="FF0000"/>
                <w:sz w:val="24"/>
                <w:szCs w:val="24"/>
              </w:rPr>
              <w:t>обо</w:t>
            </w:r>
            <w:commentRangeEnd w:id="9"/>
            <w:r w:rsidR="001F7C52">
              <w:rPr>
                <w:rStyle w:val="a7"/>
              </w:rPr>
              <w:commentReference w:id="9"/>
            </w:r>
            <w:r w:rsidRPr="001F7C52">
              <w:rPr>
                <w:color w:val="FF0000"/>
                <w:sz w:val="24"/>
                <w:szCs w:val="24"/>
              </w:rPr>
              <w:t>ру</w:t>
            </w:r>
            <w:r w:rsidR="001F7C52" w:rsidRPr="001F7C52">
              <w:rPr>
                <w:color w:val="FF0000"/>
                <w:sz w:val="24"/>
                <w:szCs w:val="24"/>
              </w:rPr>
              <w:t>д</w:t>
            </w:r>
            <w:r w:rsidRPr="001F7C52">
              <w:rPr>
                <w:color w:val="FF0000"/>
                <w:sz w:val="24"/>
                <w:szCs w:val="24"/>
              </w:rPr>
              <w:t>орвание</w:t>
            </w:r>
            <w:r w:rsidRPr="00E7588D">
              <w:rPr>
                <w:sz w:val="24"/>
                <w:szCs w:val="24"/>
              </w:rPr>
              <w:t>, а также воздушно-тепловые завесы с электронагревом, офисных помещений устанавливает арендатор в запотолочном пространстве в пределах своих помещений</w:t>
            </w:r>
            <w:r w:rsidRPr="00E7588D">
              <w:rPr>
                <w:sz w:val="24"/>
                <w:szCs w:val="24"/>
                <w:highlight w:val="lightGray"/>
              </w:rPr>
              <w:t xml:space="preserve">. </w:t>
            </w:r>
            <w:r w:rsidRPr="00E7588D">
              <w:rPr>
                <w:sz w:val="24"/>
                <w:szCs w:val="24"/>
              </w:rPr>
              <w:t>Проектом предусмотреть установку воздухозаборных решеток на фасаде здания и выбросных каналов для подключения вытяжных систем (для каждого офисного помещения предусмотреть два выбросных канала: (один для присоединения вытяжки с/у, второй общеобменный).  Проектом зарезервировать необходимое количество тепла для нагрева наружного воздуха, предусмотреть выводы трубопроводов с запорной арматурой в каждое офисное помещение.</w:t>
            </w:r>
          </w:p>
          <w:p w14:paraId="1BAFB886" w14:textId="61BF9C89" w:rsidR="00A07483" w:rsidRPr="00E7588D" w:rsidRDefault="00A07483" w:rsidP="00A07483">
            <w:pPr>
              <w:ind w:left="35" w:right="162"/>
              <w:jc w:val="both"/>
              <w:rPr>
                <w:sz w:val="24"/>
                <w:szCs w:val="24"/>
              </w:rPr>
            </w:pPr>
          </w:p>
        </w:tc>
      </w:tr>
      <w:tr w:rsidR="00A07483" w:rsidRPr="00E7588D" w14:paraId="37686BFF" w14:textId="77777777" w:rsidTr="008F03F2">
        <w:trPr>
          <w:trHeight w:val="1408"/>
        </w:trPr>
        <w:tc>
          <w:tcPr>
            <w:tcW w:w="843" w:type="dxa"/>
            <w:tcBorders>
              <w:top w:val="single" w:sz="4" w:space="0" w:color="auto"/>
              <w:left w:val="single" w:sz="4" w:space="0" w:color="auto"/>
              <w:bottom w:val="single" w:sz="4" w:space="0" w:color="auto"/>
              <w:right w:val="nil"/>
            </w:tcBorders>
          </w:tcPr>
          <w:p w14:paraId="6D9926D4" w14:textId="396F26EB" w:rsidR="00A07483" w:rsidRPr="00E7588D" w:rsidRDefault="00E7588D" w:rsidP="009573C4">
            <w:pPr>
              <w:rPr>
                <w:rFonts w:eastAsia="Times New Roman"/>
                <w:sz w:val="24"/>
                <w:szCs w:val="24"/>
              </w:rPr>
            </w:pPr>
            <w:r>
              <w:rPr>
                <w:rFonts w:eastAsia="Times New Roman"/>
                <w:sz w:val="24"/>
                <w:szCs w:val="24"/>
              </w:rPr>
              <w:lastRenderedPageBreak/>
              <w:t>2.7.8</w:t>
            </w:r>
          </w:p>
        </w:tc>
        <w:tc>
          <w:tcPr>
            <w:tcW w:w="2948" w:type="dxa"/>
            <w:tcBorders>
              <w:top w:val="single" w:sz="4" w:space="0" w:color="auto"/>
              <w:left w:val="single" w:sz="6" w:space="0" w:color="auto"/>
              <w:bottom w:val="single" w:sz="4" w:space="0" w:color="auto"/>
              <w:right w:val="single" w:sz="6" w:space="0" w:color="auto"/>
            </w:tcBorders>
          </w:tcPr>
          <w:p w14:paraId="277395C4" w14:textId="7D93F229" w:rsidR="00A07483" w:rsidRPr="00E7588D" w:rsidRDefault="00A07483" w:rsidP="009573C4">
            <w:pPr>
              <w:rPr>
                <w:rFonts w:eastAsia="Times New Roman"/>
                <w:sz w:val="24"/>
                <w:szCs w:val="24"/>
              </w:rPr>
            </w:pPr>
            <w:r w:rsidRPr="00E7588D">
              <w:rPr>
                <w:b/>
                <w:sz w:val="24"/>
                <w:szCs w:val="24"/>
              </w:rPr>
              <w:t>Система противодымной вентиляции</w:t>
            </w:r>
          </w:p>
        </w:tc>
        <w:tc>
          <w:tcPr>
            <w:tcW w:w="6755" w:type="dxa"/>
            <w:tcBorders>
              <w:top w:val="single" w:sz="4" w:space="0" w:color="auto"/>
              <w:left w:val="nil"/>
              <w:bottom w:val="single" w:sz="4" w:space="0" w:color="auto"/>
              <w:right w:val="single" w:sz="4" w:space="0" w:color="auto"/>
            </w:tcBorders>
            <w:shd w:val="clear" w:color="auto" w:fill="auto"/>
          </w:tcPr>
          <w:p w14:paraId="6C6FEEF5" w14:textId="77777777" w:rsidR="00A07483" w:rsidRPr="00E7588D" w:rsidRDefault="00A07483" w:rsidP="00A07483">
            <w:pPr>
              <w:ind w:left="35" w:right="162"/>
              <w:jc w:val="both"/>
              <w:rPr>
                <w:rFonts w:eastAsia="Courier New"/>
                <w:sz w:val="24"/>
                <w:szCs w:val="24"/>
                <w:lang w:eastAsia="en-US"/>
              </w:rPr>
            </w:pPr>
            <w:r w:rsidRPr="00E7588D">
              <w:rPr>
                <w:rFonts w:eastAsia="Courier New"/>
                <w:sz w:val="24"/>
                <w:szCs w:val="24"/>
                <w:lang w:eastAsia="en-US"/>
              </w:rPr>
              <w:t>Для обеспечения эвакуации людей в случае возникновения пожара предусмотреть в здании противодымную вентиляцию (дымоудаление, компенсацию дымоудаления и подпора воздуха) в соответствии с требованиями СП 7.13130.2013 «Отопление, вентиляция и кондиционирование. Требования пожарной безопасности».</w:t>
            </w:r>
          </w:p>
          <w:p w14:paraId="184558B2" w14:textId="77777777" w:rsidR="00A07483" w:rsidRPr="00E7588D" w:rsidRDefault="00A07483" w:rsidP="00A44A65">
            <w:pPr>
              <w:ind w:left="35" w:right="162"/>
              <w:jc w:val="both"/>
              <w:rPr>
                <w:sz w:val="24"/>
                <w:szCs w:val="24"/>
              </w:rPr>
            </w:pPr>
          </w:p>
        </w:tc>
      </w:tr>
      <w:tr w:rsidR="00A07483" w:rsidRPr="00E7588D" w14:paraId="24080424" w14:textId="77777777" w:rsidTr="008F03F2">
        <w:trPr>
          <w:trHeight w:val="1408"/>
        </w:trPr>
        <w:tc>
          <w:tcPr>
            <w:tcW w:w="843" w:type="dxa"/>
            <w:tcBorders>
              <w:top w:val="single" w:sz="4" w:space="0" w:color="auto"/>
              <w:left w:val="single" w:sz="4" w:space="0" w:color="auto"/>
              <w:bottom w:val="single" w:sz="4" w:space="0" w:color="auto"/>
              <w:right w:val="nil"/>
            </w:tcBorders>
          </w:tcPr>
          <w:p w14:paraId="607C4B77" w14:textId="64B426C6" w:rsidR="00A07483" w:rsidRPr="00E7588D" w:rsidRDefault="00E7588D" w:rsidP="009573C4">
            <w:pPr>
              <w:rPr>
                <w:rFonts w:eastAsia="Times New Roman"/>
                <w:sz w:val="24"/>
                <w:szCs w:val="24"/>
              </w:rPr>
            </w:pPr>
            <w:r>
              <w:rPr>
                <w:rFonts w:eastAsia="Times New Roman"/>
                <w:sz w:val="24"/>
                <w:szCs w:val="24"/>
              </w:rPr>
              <w:t>2.7.9</w:t>
            </w:r>
          </w:p>
        </w:tc>
        <w:tc>
          <w:tcPr>
            <w:tcW w:w="2948" w:type="dxa"/>
            <w:tcBorders>
              <w:top w:val="single" w:sz="4" w:space="0" w:color="auto"/>
              <w:left w:val="single" w:sz="6" w:space="0" w:color="auto"/>
              <w:bottom w:val="single" w:sz="4" w:space="0" w:color="auto"/>
              <w:right w:val="single" w:sz="6" w:space="0" w:color="auto"/>
            </w:tcBorders>
          </w:tcPr>
          <w:p w14:paraId="1B67F843" w14:textId="563E88D6" w:rsidR="00A07483" w:rsidRPr="00E7588D" w:rsidRDefault="00A07483" w:rsidP="009573C4">
            <w:pPr>
              <w:rPr>
                <w:rFonts w:eastAsia="Times New Roman"/>
                <w:b/>
                <w:bCs/>
                <w:sz w:val="24"/>
                <w:szCs w:val="24"/>
              </w:rPr>
            </w:pPr>
            <w:r w:rsidRPr="00E7588D">
              <w:rPr>
                <w:rFonts w:eastAsia="Times New Roman"/>
                <w:b/>
                <w:bCs/>
                <w:sz w:val="24"/>
                <w:szCs w:val="24"/>
              </w:rPr>
              <w:t>ИТП</w:t>
            </w:r>
          </w:p>
        </w:tc>
        <w:tc>
          <w:tcPr>
            <w:tcW w:w="6755" w:type="dxa"/>
            <w:tcBorders>
              <w:top w:val="single" w:sz="4" w:space="0" w:color="auto"/>
              <w:left w:val="nil"/>
              <w:bottom w:val="single" w:sz="4" w:space="0" w:color="auto"/>
              <w:right w:val="single" w:sz="4" w:space="0" w:color="auto"/>
            </w:tcBorders>
            <w:shd w:val="clear" w:color="auto" w:fill="auto"/>
          </w:tcPr>
          <w:p w14:paraId="5C4DC064" w14:textId="77777777" w:rsidR="00A07483" w:rsidRPr="00E7588D" w:rsidRDefault="00A07483" w:rsidP="00A07483">
            <w:pPr>
              <w:ind w:left="35" w:right="162"/>
              <w:jc w:val="both"/>
              <w:rPr>
                <w:sz w:val="24"/>
                <w:szCs w:val="24"/>
              </w:rPr>
            </w:pPr>
            <w:r w:rsidRPr="00E7588D">
              <w:rPr>
                <w:sz w:val="24"/>
                <w:szCs w:val="24"/>
              </w:rPr>
              <w:t>Индивидуальный тепловой пункт.</w:t>
            </w:r>
          </w:p>
          <w:p w14:paraId="2DDA97F8" w14:textId="77777777" w:rsidR="00A07483" w:rsidRPr="00E7588D" w:rsidRDefault="00A07483" w:rsidP="00A07483">
            <w:pPr>
              <w:ind w:left="35" w:right="162"/>
              <w:jc w:val="both"/>
              <w:rPr>
                <w:sz w:val="24"/>
                <w:szCs w:val="24"/>
              </w:rPr>
            </w:pPr>
            <w:r w:rsidRPr="00E7588D">
              <w:rPr>
                <w:sz w:val="24"/>
                <w:szCs w:val="24"/>
              </w:rPr>
              <w:t>Теплоснабжение предусмотреть в соответствии с ТУ. ИТП расположить в подземной части здания (в подземной автостоянке).</w:t>
            </w:r>
          </w:p>
          <w:p w14:paraId="3604BE31" w14:textId="77777777" w:rsidR="00A07483" w:rsidRPr="00E7588D" w:rsidRDefault="00A07483" w:rsidP="00A07483">
            <w:pPr>
              <w:pStyle w:val="3"/>
              <w:spacing w:after="0"/>
              <w:ind w:left="35" w:right="162"/>
              <w:jc w:val="both"/>
              <w:rPr>
                <w:sz w:val="24"/>
                <w:szCs w:val="24"/>
              </w:rPr>
            </w:pPr>
            <w:r w:rsidRPr="00E7588D">
              <w:rPr>
                <w:sz w:val="24"/>
                <w:szCs w:val="24"/>
              </w:rPr>
              <w:t>Проект индивидуального теплового пункта разработать в соответствии с действующими нормативными документами; индивидуальный тепловой пункт предназначен для теплоснабжения систем отопления, вентиляции и горячего водоснабжения; теплоснабжение ИТП двухтрубное закрытое.</w:t>
            </w:r>
          </w:p>
          <w:p w14:paraId="6F012102" w14:textId="77777777" w:rsidR="00A07483" w:rsidRPr="00E7588D" w:rsidRDefault="00A07483" w:rsidP="00A07483">
            <w:pPr>
              <w:ind w:left="35" w:right="162"/>
              <w:jc w:val="both"/>
              <w:rPr>
                <w:sz w:val="24"/>
                <w:szCs w:val="24"/>
              </w:rPr>
            </w:pPr>
            <w:r w:rsidRPr="00E7588D">
              <w:rPr>
                <w:sz w:val="24"/>
                <w:szCs w:val="24"/>
              </w:rPr>
              <w:t>Расчетные параметры теплоносителя для местных систем теплоснабжения принять:</w:t>
            </w:r>
          </w:p>
          <w:p w14:paraId="195C474F" w14:textId="77777777" w:rsidR="00A07483" w:rsidRPr="00E7588D" w:rsidRDefault="00A07483" w:rsidP="00A07483">
            <w:pPr>
              <w:ind w:left="35" w:right="162"/>
              <w:jc w:val="both"/>
              <w:rPr>
                <w:sz w:val="24"/>
                <w:szCs w:val="24"/>
              </w:rPr>
            </w:pPr>
            <w:r w:rsidRPr="00E7588D">
              <w:rPr>
                <w:sz w:val="24"/>
                <w:szCs w:val="24"/>
              </w:rPr>
              <w:t>- отопление – 85-60оС для жилых  частей зданий  и помещений, сдаваемых в аренду;</w:t>
            </w:r>
          </w:p>
          <w:p w14:paraId="042865AA" w14:textId="77777777" w:rsidR="00A07483" w:rsidRPr="00E7588D" w:rsidRDefault="00A07483" w:rsidP="00A07483">
            <w:pPr>
              <w:ind w:left="35" w:right="162"/>
              <w:jc w:val="both"/>
              <w:rPr>
                <w:sz w:val="24"/>
                <w:szCs w:val="24"/>
              </w:rPr>
            </w:pPr>
            <w:r w:rsidRPr="00E7588D">
              <w:rPr>
                <w:sz w:val="24"/>
                <w:szCs w:val="24"/>
              </w:rPr>
              <w:t xml:space="preserve">- отопление - 85-60оС для автостоянки, хозяйственных кладовых; </w:t>
            </w:r>
          </w:p>
          <w:p w14:paraId="1CD0D492" w14:textId="77777777" w:rsidR="00A07483" w:rsidRPr="00E7588D" w:rsidRDefault="00A07483" w:rsidP="00A07483">
            <w:pPr>
              <w:ind w:left="35" w:right="162"/>
              <w:jc w:val="both"/>
              <w:rPr>
                <w:sz w:val="24"/>
                <w:szCs w:val="24"/>
              </w:rPr>
            </w:pPr>
            <w:r w:rsidRPr="00E7588D">
              <w:rPr>
                <w:sz w:val="24"/>
                <w:szCs w:val="24"/>
              </w:rPr>
              <w:t>- вентиляция - 95-70оС;</w:t>
            </w:r>
          </w:p>
          <w:p w14:paraId="1277A628" w14:textId="77777777" w:rsidR="00A07483" w:rsidRPr="00E7588D" w:rsidRDefault="00A07483" w:rsidP="00A07483">
            <w:pPr>
              <w:ind w:left="35" w:right="162"/>
              <w:jc w:val="both"/>
              <w:rPr>
                <w:sz w:val="24"/>
                <w:szCs w:val="24"/>
              </w:rPr>
            </w:pPr>
            <w:r w:rsidRPr="00E7588D">
              <w:rPr>
                <w:sz w:val="24"/>
                <w:szCs w:val="24"/>
              </w:rPr>
              <w:t>- горячее водоснабжение - 65 оС.</w:t>
            </w:r>
          </w:p>
          <w:p w14:paraId="7EABE89E" w14:textId="77777777" w:rsidR="00A07483" w:rsidRPr="00E7588D" w:rsidRDefault="00A07483" w:rsidP="009573C4">
            <w:pPr>
              <w:ind w:left="35" w:right="162"/>
              <w:jc w:val="both"/>
              <w:rPr>
                <w:sz w:val="24"/>
                <w:szCs w:val="24"/>
              </w:rPr>
            </w:pPr>
          </w:p>
        </w:tc>
      </w:tr>
      <w:tr w:rsidR="00A07483" w:rsidRPr="00E7588D" w14:paraId="08F55C51" w14:textId="77777777" w:rsidTr="008F03F2">
        <w:trPr>
          <w:trHeight w:val="1408"/>
        </w:trPr>
        <w:tc>
          <w:tcPr>
            <w:tcW w:w="843" w:type="dxa"/>
            <w:tcBorders>
              <w:top w:val="single" w:sz="4" w:space="0" w:color="auto"/>
              <w:left w:val="single" w:sz="4" w:space="0" w:color="auto"/>
              <w:bottom w:val="single" w:sz="4" w:space="0" w:color="auto"/>
              <w:right w:val="nil"/>
            </w:tcBorders>
          </w:tcPr>
          <w:p w14:paraId="3B2E0B9F" w14:textId="1737A362" w:rsidR="00A07483" w:rsidRPr="00E7588D" w:rsidRDefault="00E7588D" w:rsidP="009573C4">
            <w:pPr>
              <w:rPr>
                <w:rFonts w:eastAsia="Times New Roman"/>
                <w:sz w:val="24"/>
                <w:szCs w:val="24"/>
              </w:rPr>
            </w:pPr>
            <w:r>
              <w:rPr>
                <w:rFonts w:eastAsia="Times New Roman"/>
                <w:sz w:val="24"/>
                <w:szCs w:val="24"/>
              </w:rPr>
              <w:lastRenderedPageBreak/>
              <w:t>2.7.10</w:t>
            </w:r>
          </w:p>
        </w:tc>
        <w:tc>
          <w:tcPr>
            <w:tcW w:w="2948" w:type="dxa"/>
            <w:tcBorders>
              <w:top w:val="single" w:sz="4" w:space="0" w:color="auto"/>
              <w:left w:val="single" w:sz="6" w:space="0" w:color="auto"/>
              <w:bottom w:val="single" w:sz="4" w:space="0" w:color="auto"/>
              <w:right w:val="single" w:sz="6" w:space="0" w:color="auto"/>
            </w:tcBorders>
          </w:tcPr>
          <w:p w14:paraId="7080A82D" w14:textId="41A3BC4C" w:rsidR="00A07483" w:rsidRPr="00E7588D" w:rsidRDefault="00A07483" w:rsidP="009573C4">
            <w:pPr>
              <w:rPr>
                <w:rFonts w:eastAsia="Times New Roman"/>
                <w:sz w:val="24"/>
                <w:szCs w:val="24"/>
              </w:rPr>
            </w:pPr>
            <w:r w:rsidRPr="00E7588D">
              <w:rPr>
                <w:b/>
                <w:sz w:val="24"/>
                <w:szCs w:val="24"/>
              </w:rPr>
              <w:t>Слаботочные системы.</w:t>
            </w:r>
          </w:p>
        </w:tc>
        <w:tc>
          <w:tcPr>
            <w:tcW w:w="6755" w:type="dxa"/>
            <w:tcBorders>
              <w:top w:val="single" w:sz="4" w:space="0" w:color="auto"/>
              <w:left w:val="nil"/>
              <w:bottom w:val="single" w:sz="4" w:space="0" w:color="auto"/>
              <w:right w:val="single" w:sz="4" w:space="0" w:color="auto"/>
            </w:tcBorders>
            <w:shd w:val="clear" w:color="auto" w:fill="auto"/>
          </w:tcPr>
          <w:p w14:paraId="720816E1" w14:textId="77777777" w:rsidR="00A07483" w:rsidRPr="00E7588D" w:rsidRDefault="00A07483" w:rsidP="00A07483">
            <w:pPr>
              <w:tabs>
                <w:tab w:val="left" w:pos="393"/>
              </w:tabs>
              <w:spacing w:line="360" w:lineRule="exact"/>
              <w:ind w:firstLine="109"/>
              <w:contextualSpacing/>
              <w:jc w:val="both"/>
              <w:rPr>
                <w:rFonts w:eastAsia="Courier New"/>
                <w:sz w:val="24"/>
                <w:szCs w:val="24"/>
                <w:lang w:eastAsia="en-US"/>
              </w:rPr>
            </w:pPr>
            <w:r w:rsidRPr="00E7588D">
              <w:rPr>
                <w:rFonts w:eastAsia="Courier New"/>
                <w:sz w:val="24"/>
                <w:szCs w:val="24"/>
                <w:lang w:eastAsia="en-US"/>
              </w:rPr>
              <w:t>1) Систему кабельного телевидения (Домовую распределительную сеть, элементы магистральной сети, кабельную канализацию), телефонизацию, сеть передачи данных, радиофикацию выполнить по ТУ КП «МПТЦ».</w:t>
            </w:r>
          </w:p>
          <w:p w14:paraId="3B62AA1A" w14:textId="77777777" w:rsidR="00A07483" w:rsidRPr="00E7588D" w:rsidRDefault="00A07483" w:rsidP="00A07483">
            <w:pPr>
              <w:tabs>
                <w:tab w:val="left" w:pos="6000"/>
                <w:tab w:val="right" w:pos="8789"/>
              </w:tabs>
              <w:spacing w:line="360" w:lineRule="exact"/>
              <w:jc w:val="both"/>
              <w:rPr>
                <w:rFonts w:eastAsia="Courier New"/>
                <w:sz w:val="24"/>
                <w:szCs w:val="24"/>
                <w:lang w:eastAsia="en-US"/>
              </w:rPr>
            </w:pPr>
            <w:r w:rsidRPr="00E7588D">
              <w:rPr>
                <w:rFonts w:eastAsia="Courier New"/>
                <w:sz w:val="24"/>
                <w:szCs w:val="24"/>
                <w:lang w:eastAsia="en-US"/>
              </w:rPr>
              <w:t>После завершения монтажа систем связи заключить договор на использование инфраструктуры оператора для обеспечения передачи сигнала ГО ЧС с использованием VPN-канала сроком до момента сдачи объекта в эксплуатацию.</w:t>
            </w:r>
          </w:p>
          <w:p w14:paraId="532484BB" w14:textId="77777777" w:rsidR="00A07483" w:rsidRPr="00E7588D" w:rsidRDefault="00A07483" w:rsidP="00A07483">
            <w:pPr>
              <w:tabs>
                <w:tab w:val="left" w:pos="6000"/>
                <w:tab w:val="right" w:pos="8789"/>
              </w:tabs>
              <w:spacing w:line="360" w:lineRule="exact"/>
              <w:jc w:val="both"/>
              <w:rPr>
                <w:rFonts w:eastAsia="Courier New"/>
                <w:sz w:val="24"/>
                <w:szCs w:val="24"/>
                <w:lang w:eastAsia="en-US"/>
              </w:rPr>
            </w:pPr>
            <w:r w:rsidRPr="00E7588D">
              <w:rPr>
                <w:rFonts w:eastAsia="Courier New"/>
                <w:sz w:val="24"/>
                <w:szCs w:val="24"/>
                <w:lang w:eastAsia="en-US"/>
              </w:rPr>
              <w:t>Сопряжение с РАСЦО (региональная автоматизированная система централизованного оповещения) по техническим условиям Департамента ГОЧС и ПБ (приказ Департамента ГОЧС и ПБ от 29.07.2016 №27-10-469/6).</w:t>
            </w:r>
          </w:p>
          <w:p w14:paraId="3B04D93E" w14:textId="77777777" w:rsidR="00A07483" w:rsidRPr="00E7588D" w:rsidRDefault="00A07483" w:rsidP="00A07483">
            <w:pPr>
              <w:spacing w:line="360" w:lineRule="exact"/>
              <w:jc w:val="both"/>
              <w:rPr>
                <w:rFonts w:eastAsia="Courier New"/>
                <w:sz w:val="24"/>
                <w:szCs w:val="24"/>
                <w:lang w:eastAsia="en-US"/>
              </w:rPr>
            </w:pPr>
            <w:r w:rsidRPr="00E7588D">
              <w:rPr>
                <w:rFonts w:eastAsia="Courier New"/>
                <w:sz w:val="24"/>
                <w:szCs w:val="24"/>
                <w:lang w:eastAsia="en-US"/>
              </w:rPr>
              <w:t>2) Для обеспечения соответствия сетей кабельного телевидения, передачи данных, телефонизации и радиофикации Рекомендациям по реализации перспективных информационно-телекоммуникационных технологий в рамках создания комфортной городской среды («Смарт-стандарт») проектом необходимо предусмотреть:</w:t>
            </w:r>
          </w:p>
          <w:p w14:paraId="440EFB29" w14:textId="77777777" w:rsidR="00A07483" w:rsidRPr="00E7588D" w:rsidRDefault="00A07483" w:rsidP="00A07483">
            <w:pPr>
              <w:pStyle w:val="ae"/>
              <w:widowControl/>
              <w:numPr>
                <w:ilvl w:val="0"/>
                <w:numId w:val="46"/>
              </w:numPr>
              <w:tabs>
                <w:tab w:val="left" w:pos="6000"/>
                <w:tab w:val="right" w:pos="8789"/>
              </w:tabs>
              <w:autoSpaceDE/>
              <w:autoSpaceDN/>
              <w:adjustRightInd/>
              <w:spacing w:line="360" w:lineRule="exact"/>
              <w:ind w:left="0" w:firstLine="10"/>
              <w:jc w:val="both"/>
              <w:rPr>
                <w:rFonts w:eastAsia="Courier New"/>
                <w:sz w:val="24"/>
                <w:szCs w:val="24"/>
                <w:lang w:eastAsia="en-US"/>
              </w:rPr>
            </w:pPr>
            <w:r w:rsidRPr="00E7588D">
              <w:rPr>
                <w:rFonts w:eastAsia="Courier New"/>
                <w:sz w:val="24"/>
                <w:szCs w:val="24"/>
                <w:lang w:eastAsia="en-US"/>
              </w:rPr>
              <w:t>прокладку вертикального стояка с первого до верхнего этажа. Размеры стояка определить проектом, но не менее 400 мм x 100 мм;</w:t>
            </w:r>
          </w:p>
          <w:p w14:paraId="0DC6335B" w14:textId="77777777" w:rsidR="00A07483" w:rsidRPr="00E7588D" w:rsidRDefault="00A07483" w:rsidP="00A07483">
            <w:pPr>
              <w:pStyle w:val="ae"/>
              <w:widowControl/>
              <w:numPr>
                <w:ilvl w:val="0"/>
                <w:numId w:val="46"/>
              </w:numPr>
              <w:tabs>
                <w:tab w:val="left" w:pos="6000"/>
                <w:tab w:val="right" w:pos="8789"/>
              </w:tabs>
              <w:autoSpaceDE/>
              <w:autoSpaceDN/>
              <w:adjustRightInd/>
              <w:spacing w:line="360" w:lineRule="exact"/>
              <w:ind w:left="0" w:firstLine="10"/>
              <w:jc w:val="both"/>
              <w:rPr>
                <w:rFonts w:eastAsia="Courier New"/>
                <w:sz w:val="24"/>
                <w:szCs w:val="24"/>
                <w:lang w:eastAsia="en-US"/>
              </w:rPr>
            </w:pPr>
            <w:r w:rsidRPr="00E7588D">
              <w:rPr>
                <w:rFonts w:eastAsia="Courier New"/>
                <w:sz w:val="24"/>
                <w:szCs w:val="24"/>
                <w:lang w:eastAsia="en-US"/>
              </w:rPr>
              <w:t>выводы в чердачные и подвальные помещения;</w:t>
            </w:r>
          </w:p>
          <w:p w14:paraId="07ACED46" w14:textId="77777777" w:rsidR="00A07483" w:rsidRPr="00E7588D" w:rsidRDefault="00A07483" w:rsidP="00A07483">
            <w:pPr>
              <w:pStyle w:val="ae"/>
              <w:widowControl/>
              <w:numPr>
                <w:ilvl w:val="0"/>
                <w:numId w:val="46"/>
              </w:numPr>
              <w:tabs>
                <w:tab w:val="left" w:pos="6000"/>
                <w:tab w:val="right" w:pos="8789"/>
              </w:tabs>
              <w:autoSpaceDE/>
              <w:autoSpaceDN/>
              <w:adjustRightInd/>
              <w:spacing w:line="360" w:lineRule="exact"/>
              <w:ind w:left="0" w:firstLine="10"/>
              <w:jc w:val="both"/>
              <w:rPr>
                <w:rFonts w:eastAsia="Courier New"/>
                <w:sz w:val="24"/>
                <w:szCs w:val="24"/>
                <w:lang w:eastAsia="en-US"/>
              </w:rPr>
            </w:pPr>
            <w:r w:rsidRPr="00E7588D">
              <w:rPr>
                <w:rFonts w:eastAsia="Courier New"/>
                <w:sz w:val="24"/>
                <w:szCs w:val="24"/>
                <w:lang w:eastAsia="en-US"/>
              </w:rPr>
              <w:t>на каждом этаже возле стояка нишу размером не менее 1000 мм х 1000 мм х 400 мм (ВxШхГ), которая должна быть соединена со стояком каналом в стене здания. Размер канала не менее 300 мм х 100 мм. Канал должен выходить в нишу в верхней ее части;</w:t>
            </w:r>
          </w:p>
          <w:p w14:paraId="10174749" w14:textId="77777777" w:rsidR="00A07483" w:rsidRPr="00E7588D" w:rsidRDefault="00A07483" w:rsidP="00A07483">
            <w:pPr>
              <w:pStyle w:val="ae"/>
              <w:widowControl/>
              <w:numPr>
                <w:ilvl w:val="0"/>
                <w:numId w:val="46"/>
              </w:numPr>
              <w:tabs>
                <w:tab w:val="left" w:pos="6000"/>
                <w:tab w:val="right" w:pos="8789"/>
              </w:tabs>
              <w:autoSpaceDE/>
              <w:autoSpaceDN/>
              <w:adjustRightInd/>
              <w:spacing w:line="360" w:lineRule="exact"/>
              <w:ind w:left="0" w:firstLine="10"/>
              <w:jc w:val="both"/>
              <w:rPr>
                <w:rFonts w:eastAsia="Courier New"/>
                <w:sz w:val="24"/>
                <w:szCs w:val="24"/>
                <w:lang w:eastAsia="en-US"/>
              </w:rPr>
            </w:pPr>
            <w:r w:rsidRPr="00E7588D">
              <w:rPr>
                <w:rFonts w:eastAsia="Courier New"/>
                <w:sz w:val="24"/>
                <w:szCs w:val="24"/>
                <w:lang w:eastAsia="en-US"/>
              </w:rPr>
              <w:t>квартирный слаботочный шкаф для разветвления абонентских сетей по квартире во встроенном исполнении;</w:t>
            </w:r>
          </w:p>
          <w:p w14:paraId="68167F7A" w14:textId="77777777" w:rsidR="00A07483" w:rsidRPr="00E7588D" w:rsidRDefault="00A07483" w:rsidP="00A07483">
            <w:pPr>
              <w:pStyle w:val="ae"/>
              <w:widowControl/>
              <w:numPr>
                <w:ilvl w:val="0"/>
                <w:numId w:val="46"/>
              </w:numPr>
              <w:tabs>
                <w:tab w:val="left" w:pos="6000"/>
                <w:tab w:val="right" w:pos="8789"/>
              </w:tabs>
              <w:autoSpaceDE/>
              <w:autoSpaceDN/>
              <w:adjustRightInd/>
              <w:spacing w:line="360" w:lineRule="exact"/>
              <w:ind w:left="0" w:firstLine="10"/>
              <w:jc w:val="both"/>
              <w:rPr>
                <w:rFonts w:eastAsia="Courier New"/>
                <w:sz w:val="24"/>
                <w:szCs w:val="24"/>
                <w:lang w:eastAsia="en-US"/>
              </w:rPr>
            </w:pPr>
            <w:r w:rsidRPr="00E7588D">
              <w:rPr>
                <w:rFonts w:eastAsia="Courier New"/>
                <w:sz w:val="24"/>
                <w:szCs w:val="24"/>
                <w:lang w:eastAsia="en-US"/>
              </w:rPr>
              <w:t>прокладку не менее трех кабелей UTP4х2х0,52 cat. 5e и одного коаксиального кабеля RG-6 (CaTV), проходящих через квартирный слаботочный шкаф в каждую квартиру от</w:t>
            </w:r>
            <w:bookmarkStart w:id="10" w:name="Требования_к_организации_информационного"/>
            <w:bookmarkEnd w:id="10"/>
            <w:r w:rsidRPr="00E7588D">
              <w:rPr>
                <w:rFonts w:eastAsia="Courier New"/>
                <w:sz w:val="24"/>
                <w:szCs w:val="24"/>
                <w:lang w:eastAsia="en-US"/>
              </w:rPr>
              <w:t xml:space="preserve"> этажного кросса, расположенного в нише;</w:t>
            </w:r>
          </w:p>
          <w:p w14:paraId="422561DB" w14:textId="77777777" w:rsidR="00A07483" w:rsidRPr="00E7588D" w:rsidRDefault="00A07483" w:rsidP="00A07483">
            <w:pPr>
              <w:pStyle w:val="ae"/>
              <w:widowControl/>
              <w:numPr>
                <w:ilvl w:val="0"/>
                <w:numId w:val="46"/>
              </w:numPr>
              <w:tabs>
                <w:tab w:val="left" w:pos="6000"/>
                <w:tab w:val="right" w:pos="8789"/>
              </w:tabs>
              <w:autoSpaceDE/>
              <w:autoSpaceDN/>
              <w:adjustRightInd/>
              <w:spacing w:line="360" w:lineRule="exact"/>
              <w:ind w:left="0" w:firstLine="10"/>
              <w:jc w:val="both"/>
              <w:rPr>
                <w:rFonts w:eastAsia="Courier New"/>
                <w:sz w:val="24"/>
                <w:szCs w:val="24"/>
                <w:lang w:eastAsia="en-US"/>
              </w:rPr>
            </w:pPr>
            <w:r w:rsidRPr="00E7588D">
              <w:rPr>
                <w:rFonts w:eastAsia="Courier New"/>
                <w:sz w:val="24"/>
                <w:szCs w:val="24"/>
                <w:lang w:eastAsia="en-US"/>
              </w:rPr>
              <w:t>места размещения базовых станций по периметру кровли в не менее чем 4-х точках;</w:t>
            </w:r>
          </w:p>
          <w:p w14:paraId="2F27F609" w14:textId="77777777" w:rsidR="00A07483" w:rsidRPr="00E7588D" w:rsidRDefault="00A07483" w:rsidP="00A07483">
            <w:pPr>
              <w:pStyle w:val="ae"/>
              <w:widowControl/>
              <w:numPr>
                <w:ilvl w:val="0"/>
                <w:numId w:val="46"/>
              </w:numPr>
              <w:tabs>
                <w:tab w:val="left" w:pos="6000"/>
                <w:tab w:val="right" w:pos="8789"/>
              </w:tabs>
              <w:autoSpaceDE/>
              <w:autoSpaceDN/>
              <w:adjustRightInd/>
              <w:spacing w:line="360" w:lineRule="exact"/>
              <w:ind w:left="0" w:firstLine="10"/>
              <w:jc w:val="both"/>
              <w:rPr>
                <w:rFonts w:eastAsia="Courier New"/>
                <w:sz w:val="24"/>
                <w:szCs w:val="24"/>
                <w:lang w:eastAsia="en-US"/>
              </w:rPr>
            </w:pPr>
            <w:r w:rsidRPr="00E7588D">
              <w:rPr>
                <w:rFonts w:eastAsia="Courier New"/>
                <w:sz w:val="24"/>
                <w:szCs w:val="24"/>
                <w:lang w:eastAsia="en-US"/>
              </w:rPr>
              <w:t>Установку не менее одной розетки ТВ на кухне и не менее одного комплекта коаксиальной розетки ТВ, телефонной розетки и Ethernet розетки в каждой комнате.</w:t>
            </w:r>
          </w:p>
          <w:p w14:paraId="2B168B31" w14:textId="77777777" w:rsidR="00A07483" w:rsidRPr="00E7588D" w:rsidRDefault="00A07483" w:rsidP="00A07483">
            <w:pPr>
              <w:pStyle w:val="ae"/>
              <w:spacing w:line="360" w:lineRule="exact"/>
              <w:ind w:left="23" w:firstLine="284"/>
              <w:jc w:val="both"/>
              <w:rPr>
                <w:rFonts w:eastAsia="Courier New"/>
                <w:sz w:val="24"/>
                <w:szCs w:val="24"/>
                <w:lang w:eastAsia="en-US"/>
              </w:rPr>
            </w:pPr>
            <w:r w:rsidRPr="00E7588D">
              <w:rPr>
                <w:rFonts w:eastAsia="Courier New"/>
                <w:sz w:val="24"/>
                <w:szCs w:val="24"/>
                <w:lang w:eastAsia="en-US"/>
              </w:rPr>
              <w:t>Не допускается установка в нише для сетей кабельного телевидения, передачи данных, телефонизации иного оборудования, не относящегося к вышеперечисленным сетям, а также, прокладка трасс других сетей здания.</w:t>
            </w:r>
          </w:p>
          <w:p w14:paraId="1AE69B10" w14:textId="77777777" w:rsidR="00A07483" w:rsidRPr="00E7588D" w:rsidRDefault="00A07483" w:rsidP="00A07483">
            <w:pPr>
              <w:spacing w:line="360" w:lineRule="exact"/>
              <w:jc w:val="both"/>
              <w:rPr>
                <w:rFonts w:eastAsia="Courier New"/>
                <w:sz w:val="24"/>
                <w:szCs w:val="24"/>
                <w:lang w:eastAsia="en-US"/>
              </w:rPr>
            </w:pPr>
            <w:r w:rsidRPr="00E7588D">
              <w:rPr>
                <w:rFonts w:eastAsia="Courier New"/>
                <w:sz w:val="24"/>
                <w:szCs w:val="24"/>
                <w:lang w:eastAsia="en-US"/>
              </w:rPr>
              <w:t xml:space="preserve">   Проектом обеспечить установку закладных элементов от </w:t>
            </w:r>
            <w:r w:rsidRPr="00E7588D">
              <w:rPr>
                <w:rFonts w:eastAsia="Courier New"/>
                <w:sz w:val="24"/>
                <w:szCs w:val="24"/>
                <w:lang w:eastAsia="en-US"/>
              </w:rPr>
              <w:lastRenderedPageBreak/>
              <w:t>вертикальных стояков с выходом на кровлю для подведения коммуникаций (кабели питания и связи) с возможностью дальнейшей установки базовых станций на крыше зданий операторами сотовой связи. Закладные элементы должны соответствовать требованиям Приложения 8 к «Смарт-стандарту».</w:t>
            </w:r>
          </w:p>
          <w:p w14:paraId="1BD77A80" w14:textId="77777777" w:rsidR="00A07483" w:rsidRPr="00E7588D" w:rsidRDefault="00A07483" w:rsidP="00A07483">
            <w:pPr>
              <w:spacing w:line="360" w:lineRule="exact"/>
              <w:jc w:val="both"/>
              <w:rPr>
                <w:rFonts w:eastAsia="Courier New"/>
                <w:sz w:val="24"/>
                <w:szCs w:val="24"/>
                <w:lang w:eastAsia="en-US"/>
              </w:rPr>
            </w:pPr>
            <w:r w:rsidRPr="00E7588D">
              <w:rPr>
                <w:rFonts w:eastAsia="Courier New"/>
                <w:sz w:val="24"/>
                <w:szCs w:val="24"/>
                <w:lang w:eastAsia="en-US"/>
              </w:rPr>
              <w:t>3) Систему видеонаблюдения выполнить в соответствии с ТУ ГУИС с включенными требованиями по Смарт-стандарту с передачей информации в ОДС микрорайона. Дополнительно предусмотреть места для размещения камер городской системы видеонаблюдения следующих типов: подъездные камеры для обеспечения обзора внешнего (уличного) пространства перед входной дверью в подъезд дома, дворовые камеры и камеры в местах массового скопления людей (детские игровые площадки и т.п.) для контроля за прилегающей территорией.</w:t>
            </w:r>
          </w:p>
          <w:p w14:paraId="34833121" w14:textId="77777777" w:rsidR="00A07483" w:rsidRPr="00E7588D" w:rsidRDefault="00A07483" w:rsidP="00A07483">
            <w:pPr>
              <w:spacing w:line="360" w:lineRule="exact"/>
              <w:jc w:val="both"/>
              <w:rPr>
                <w:rFonts w:eastAsia="Courier New"/>
                <w:sz w:val="24"/>
                <w:szCs w:val="24"/>
                <w:lang w:eastAsia="en-US"/>
              </w:rPr>
            </w:pPr>
            <w:r w:rsidRPr="00E7588D">
              <w:rPr>
                <w:rFonts w:eastAsia="Courier New"/>
                <w:sz w:val="24"/>
                <w:szCs w:val="24"/>
                <w:lang w:eastAsia="en-US"/>
              </w:rPr>
              <w:t xml:space="preserve">   Места под камеры должны быть выбраны таким образом, чтобы исключалась возможность перекрытия или ограничения сцены обзора видеокамер путём открывания дверей, ближайшим расположением архитектурных или конструктивных элементов здания и т.п., а для подъездных камер помимо должен обеспечиваться ракурс «анфас» изображения лица человека среднего роста с отклонением от оптической оси видеокамеры не более чем на 10° (при нахождении человека не далее чем на 1м).</w:t>
            </w:r>
          </w:p>
          <w:p w14:paraId="28009469" w14:textId="77777777" w:rsidR="00A07483" w:rsidRPr="00E7588D" w:rsidRDefault="00A07483" w:rsidP="00A07483">
            <w:pPr>
              <w:spacing w:line="360" w:lineRule="exact"/>
              <w:jc w:val="both"/>
              <w:rPr>
                <w:rFonts w:eastAsia="Courier New"/>
                <w:sz w:val="24"/>
                <w:szCs w:val="24"/>
                <w:lang w:eastAsia="en-US"/>
              </w:rPr>
            </w:pPr>
            <w:r w:rsidRPr="00E7588D">
              <w:rPr>
                <w:rFonts w:eastAsia="Courier New"/>
                <w:sz w:val="24"/>
                <w:szCs w:val="24"/>
                <w:lang w:eastAsia="en-US"/>
              </w:rPr>
              <w:t xml:space="preserve">   От мест установки камер должны быть предусмотрены закладные под кабели (электропитание и </w:t>
            </w:r>
            <w:r w:rsidRPr="00E7588D">
              <w:rPr>
                <w:rFonts w:eastAsia="Courier New"/>
                <w:sz w:val="24"/>
                <w:szCs w:val="24"/>
                <w:lang w:val="en-US" w:eastAsia="en-US"/>
              </w:rPr>
              <w:t>UTP</w:t>
            </w:r>
            <w:r w:rsidRPr="00E7588D">
              <w:rPr>
                <w:rFonts w:eastAsia="Courier New"/>
                <w:sz w:val="24"/>
                <w:szCs w:val="24"/>
                <w:lang w:eastAsia="en-US"/>
              </w:rPr>
              <w:t xml:space="preserve"> </w:t>
            </w:r>
            <w:r w:rsidRPr="00E7588D">
              <w:rPr>
                <w:rFonts w:eastAsia="Courier New"/>
                <w:sz w:val="24"/>
                <w:szCs w:val="24"/>
                <w:lang w:val="en-US" w:eastAsia="en-US"/>
              </w:rPr>
              <w:t>Cat</w:t>
            </w:r>
            <w:r w:rsidRPr="00E7588D">
              <w:rPr>
                <w:rFonts w:eastAsia="Courier New"/>
                <w:sz w:val="24"/>
                <w:szCs w:val="24"/>
                <w:lang w:eastAsia="en-US"/>
              </w:rPr>
              <w:t>6) до домового узла связи (помещения слаботочных систем) с возможностью протяжки\прокладки кабелей.</w:t>
            </w:r>
          </w:p>
          <w:p w14:paraId="394A3652" w14:textId="77777777" w:rsidR="00A07483" w:rsidRPr="00E7588D" w:rsidRDefault="00A07483" w:rsidP="00A07483">
            <w:pPr>
              <w:spacing w:line="360" w:lineRule="exact"/>
              <w:jc w:val="both"/>
              <w:rPr>
                <w:rFonts w:eastAsia="Courier New"/>
                <w:sz w:val="24"/>
                <w:szCs w:val="24"/>
                <w:lang w:eastAsia="en-US"/>
              </w:rPr>
            </w:pPr>
            <w:r w:rsidRPr="00E7588D">
              <w:rPr>
                <w:rFonts w:eastAsia="Courier New"/>
                <w:sz w:val="24"/>
                <w:szCs w:val="24"/>
                <w:lang w:eastAsia="en-US"/>
              </w:rPr>
              <w:t xml:space="preserve">   Проектом обеспечить наличие прямых закладных трасс для вывода кабелей (UTP Cat6) от домового узла связи на фасад здания с шагом вывода не более 20 метров по всему периметру здания на уровне перекрытия между первым и вторым этажами, а также от технологического помещения на чердачном этаже на фасад здания с шагом вывода не более 20 метров по всему периметру здания на уровне перекрытия между последним этажом здания и кровлей. Необходимо обеспечить доступ ко всем поворотам указанных закладных трасс (должна быть установлена распаечная коробка/сборный короб и т.п.). Предусмотреть наличие протяжек в закладных трассах. Внутренний диаметр закладных трасс должен быть не менее 40мм. Обеспечить на фасадах зданий возможность крепления камеры весом до 8 кг на кронштейне вылетом до 0,5м.</w:t>
            </w:r>
          </w:p>
          <w:p w14:paraId="6F12A7C6" w14:textId="77777777" w:rsidR="00A07483" w:rsidRPr="00E7588D" w:rsidRDefault="00A07483" w:rsidP="00A07483">
            <w:pPr>
              <w:spacing w:line="360" w:lineRule="exact"/>
              <w:jc w:val="both"/>
              <w:rPr>
                <w:rFonts w:eastAsia="Courier New"/>
                <w:sz w:val="24"/>
                <w:szCs w:val="24"/>
                <w:lang w:eastAsia="en-US"/>
              </w:rPr>
            </w:pPr>
            <w:r w:rsidRPr="00E7588D">
              <w:rPr>
                <w:rFonts w:eastAsia="Courier New"/>
                <w:sz w:val="24"/>
                <w:szCs w:val="24"/>
                <w:lang w:eastAsia="en-US"/>
              </w:rPr>
              <w:lastRenderedPageBreak/>
              <w:t>4) Систему контроля доступа выполнить на базе аналогового домофона с функцией видеосвязи.</w:t>
            </w:r>
          </w:p>
          <w:p w14:paraId="39BB5BC7" w14:textId="77777777" w:rsidR="00A07483" w:rsidRPr="00E7588D" w:rsidRDefault="00A07483" w:rsidP="00A07483">
            <w:pPr>
              <w:spacing w:line="360" w:lineRule="exact"/>
              <w:jc w:val="both"/>
              <w:rPr>
                <w:rFonts w:eastAsia="Courier New"/>
                <w:sz w:val="24"/>
                <w:szCs w:val="24"/>
                <w:lang w:eastAsia="en-US"/>
              </w:rPr>
            </w:pPr>
            <w:r w:rsidRPr="00E7588D">
              <w:rPr>
                <w:rFonts w:eastAsia="Courier New"/>
                <w:sz w:val="24"/>
                <w:szCs w:val="24"/>
                <w:lang w:eastAsia="en-US"/>
              </w:rPr>
              <w:t>Домофон должен обеспечивать связь между входной группой (подъездом) и диспетчером ОДС.</w:t>
            </w:r>
          </w:p>
          <w:p w14:paraId="63BCBD14" w14:textId="77777777" w:rsidR="00A07483" w:rsidRPr="00E7588D" w:rsidRDefault="00A07483" w:rsidP="00A07483">
            <w:pPr>
              <w:spacing w:line="360" w:lineRule="exact"/>
              <w:jc w:val="both"/>
              <w:rPr>
                <w:rFonts w:eastAsia="Courier New"/>
                <w:sz w:val="24"/>
                <w:szCs w:val="24"/>
              </w:rPr>
            </w:pPr>
            <w:r w:rsidRPr="00E7588D">
              <w:rPr>
                <w:rFonts w:eastAsia="Courier New"/>
                <w:sz w:val="24"/>
                <w:szCs w:val="24"/>
              </w:rPr>
              <w:t>При наличии более, чем одного входа, проектом предусмотреть установку на них дополнительных считывателей с электрозапирающими устройствами. При этом проектом необходимо обеспечить возможность прохода через все точки доступа по одному ключу.</w:t>
            </w:r>
          </w:p>
          <w:p w14:paraId="5AAE95A9" w14:textId="77777777" w:rsidR="00A07483" w:rsidRPr="00E7588D" w:rsidRDefault="00A07483" w:rsidP="00A07483">
            <w:pPr>
              <w:spacing w:line="360" w:lineRule="exact"/>
              <w:jc w:val="both"/>
              <w:rPr>
                <w:rFonts w:eastAsia="Courier New"/>
                <w:sz w:val="24"/>
                <w:szCs w:val="24"/>
                <w:lang w:eastAsia="en-US"/>
              </w:rPr>
            </w:pPr>
            <w:r w:rsidRPr="00E7588D">
              <w:rPr>
                <w:rFonts w:eastAsia="Courier New"/>
                <w:sz w:val="24"/>
                <w:szCs w:val="24"/>
                <w:lang w:eastAsia="en-US"/>
              </w:rPr>
              <w:t>В качестве устройств связи в квартирах предусмотреть аудиотрубки.</w:t>
            </w:r>
          </w:p>
          <w:p w14:paraId="76B055B9" w14:textId="77777777" w:rsidR="00A07483" w:rsidRPr="00E7588D" w:rsidRDefault="00A07483" w:rsidP="00A07483">
            <w:pPr>
              <w:spacing w:line="360" w:lineRule="exact"/>
              <w:jc w:val="both"/>
              <w:rPr>
                <w:rFonts w:eastAsia="Courier New"/>
                <w:sz w:val="24"/>
                <w:szCs w:val="24"/>
                <w:lang w:eastAsia="en-US"/>
              </w:rPr>
            </w:pPr>
            <w:r w:rsidRPr="00E7588D">
              <w:rPr>
                <w:rFonts w:eastAsia="Courier New"/>
                <w:sz w:val="24"/>
                <w:szCs w:val="24"/>
                <w:lang w:eastAsia="en-US"/>
              </w:rPr>
              <w:t>Техническими решениями предусмотреть возможность дальнейшей замены аудиотрубок на видеомониторы (по желанию жильцов).</w:t>
            </w:r>
          </w:p>
          <w:p w14:paraId="65D59889" w14:textId="77777777" w:rsidR="00A07483" w:rsidRPr="00E7588D" w:rsidRDefault="00A07483" w:rsidP="00A07483">
            <w:pPr>
              <w:spacing w:line="360" w:lineRule="exact"/>
              <w:jc w:val="both"/>
              <w:rPr>
                <w:rFonts w:eastAsia="Courier New"/>
                <w:sz w:val="24"/>
                <w:szCs w:val="24"/>
                <w:lang w:eastAsia="en-US"/>
              </w:rPr>
            </w:pPr>
            <w:r w:rsidRPr="00E7588D">
              <w:rPr>
                <w:rFonts w:eastAsia="Courier New"/>
                <w:sz w:val="24"/>
                <w:szCs w:val="24"/>
                <w:lang w:eastAsia="en-US"/>
              </w:rPr>
              <w:t xml:space="preserve">Тип и категория кабелей в линиях связи домофона должны обеспечивать возможность дальнейшей замены оборудования (по желанию жильцов) на </w:t>
            </w:r>
            <w:r w:rsidRPr="00E7588D">
              <w:rPr>
                <w:rFonts w:eastAsia="Courier New"/>
                <w:sz w:val="24"/>
                <w:szCs w:val="24"/>
                <w:lang w:val="en-US" w:eastAsia="en-US"/>
              </w:rPr>
              <w:t>IP</w:t>
            </w:r>
            <w:r w:rsidRPr="00E7588D">
              <w:rPr>
                <w:rFonts w:eastAsia="Courier New"/>
                <w:sz w:val="24"/>
                <w:szCs w:val="24"/>
                <w:lang w:eastAsia="en-US"/>
              </w:rPr>
              <w:t xml:space="preserve">; </w:t>
            </w:r>
          </w:p>
          <w:p w14:paraId="4E49A333" w14:textId="77777777" w:rsidR="00A07483" w:rsidRPr="00E7588D" w:rsidRDefault="00A07483" w:rsidP="00A07483">
            <w:pPr>
              <w:tabs>
                <w:tab w:val="left" w:pos="6000"/>
                <w:tab w:val="right" w:pos="8789"/>
              </w:tabs>
              <w:spacing w:line="360" w:lineRule="exact"/>
              <w:jc w:val="both"/>
              <w:rPr>
                <w:rFonts w:eastAsia="Courier New"/>
                <w:sz w:val="24"/>
                <w:szCs w:val="24"/>
                <w:lang w:eastAsia="en-US"/>
              </w:rPr>
            </w:pPr>
            <w:r w:rsidRPr="00E7588D">
              <w:rPr>
                <w:rFonts w:eastAsia="Courier New"/>
                <w:sz w:val="24"/>
                <w:szCs w:val="24"/>
                <w:lang w:eastAsia="en-US"/>
              </w:rPr>
              <w:t>Охрана квартир не требуется.</w:t>
            </w:r>
          </w:p>
          <w:p w14:paraId="7A06B6C9" w14:textId="77777777" w:rsidR="00A07483" w:rsidRPr="00E7588D" w:rsidRDefault="00A07483" w:rsidP="00A07483">
            <w:pPr>
              <w:tabs>
                <w:tab w:val="left" w:pos="6000"/>
                <w:tab w:val="right" w:pos="8789"/>
              </w:tabs>
              <w:spacing w:line="360" w:lineRule="exact"/>
              <w:jc w:val="both"/>
              <w:rPr>
                <w:rFonts w:eastAsia="Courier New"/>
                <w:sz w:val="24"/>
                <w:szCs w:val="24"/>
                <w:lang w:eastAsia="en-US"/>
              </w:rPr>
            </w:pPr>
            <w:r w:rsidRPr="00E7588D">
              <w:rPr>
                <w:rFonts w:eastAsia="Courier New"/>
                <w:sz w:val="24"/>
                <w:szCs w:val="24"/>
                <w:lang w:eastAsia="en-US"/>
              </w:rPr>
              <w:t xml:space="preserve">5) Во входных группах предусмотреть размещение 5 информационных розеток </w:t>
            </w:r>
            <w:r w:rsidRPr="00E7588D">
              <w:rPr>
                <w:rFonts w:eastAsia="Courier New"/>
                <w:sz w:val="24"/>
                <w:szCs w:val="24"/>
                <w:lang w:val="en-US" w:eastAsia="en-US"/>
              </w:rPr>
              <w:t>RJ</w:t>
            </w:r>
            <w:r w:rsidRPr="00E7588D">
              <w:rPr>
                <w:rFonts w:eastAsia="Courier New"/>
                <w:sz w:val="24"/>
                <w:szCs w:val="24"/>
                <w:lang w:eastAsia="en-US"/>
              </w:rPr>
              <w:t xml:space="preserve">-45, подключенных к оборудованию оператора связи, для автоматизированного сервисного обслуживания населения. </w:t>
            </w:r>
          </w:p>
          <w:p w14:paraId="6E9F465C" w14:textId="77777777" w:rsidR="00A07483" w:rsidRPr="00E7588D" w:rsidRDefault="00A07483" w:rsidP="00A07483">
            <w:pPr>
              <w:tabs>
                <w:tab w:val="left" w:pos="6000"/>
                <w:tab w:val="right" w:pos="8789"/>
              </w:tabs>
              <w:spacing w:line="360" w:lineRule="exact"/>
              <w:jc w:val="both"/>
              <w:rPr>
                <w:rFonts w:eastAsia="Courier New"/>
                <w:sz w:val="24"/>
                <w:szCs w:val="24"/>
                <w:lang w:eastAsia="en-US"/>
              </w:rPr>
            </w:pPr>
            <w:r w:rsidRPr="00E7588D">
              <w:rPr>
                <w:rFonts w:eastAsia="Courier New"/>
                <w:sz w:val="24"/>
                <w:szCs w:val="24"/>
                <w:lang w:eastAsia="en-US"/>
              </w:rPr>
              <w:t>Розетки разместить с учетом архитектурно-планировочных решений.</w:t>
            </w:r>
          </w:p>
          <w:p w14:paraId="6F5B35AC" w14:textId="77777777" w:rsidR="00A07483" w:rsidRPr="00E7588D" w:rsidRDefault="00A07483" w:rsidP="00A07483">
            <w:pPr>
              <w:tabs>
                <w:tab w:val="left" w:pos="6000"/>
                <w:tab w:val="right" w:pos="8789"/>
              </w:tabs>
              <w:spacing w:line="360" w:lineRule="exact"/>
              <w:jc w:val="both"/>
              <w:rPr>
                <w:rFonts w:eastAsia="Courier New"/>
                <w:sz w:val="24"/>
                <w:szCs w:val="24"/>
                <w:lang w:eastAsia="en-US"/>
              </w:rPr>
            </w:pPr>
            <w:r w:rsidRPr="00E7588D">
              <w:rPr>
                <w:rFonts w:eastAsia="Courier New"/>
                <w:sz w:val="24"/>
                <w:szCs w:val="24"/>
                <w:lang w:eastAsia="en-US"/>
              </w:rPr>
              <w:t>6) Проектом предусмотреть пожарную сигнализацию, систему оповещения и управления эвакуацией, автоматизацию систем противопожарной защиты в соответствии с требованиями:</w:t>
            </w:r>
          </w:p>
          <w:p w14:paraId="19270A3D" w14:textId="77777777" w:rsidR="00A07483" w:rsidRPr="00E7588D" w:rsidRDefault="00A07483" w:rsidP="00A07483">
            <w:pPr>
              <w:tabs>
                <w:tab w:val="left" w:pos="6000"/>
                <w:tab w:val="right" w:pos="8789"/>
              </w:tabs>
              <w:spacing w:line="360" w:lineRule="exact"/>
              <w:jc w:val="both"/>
              <w:rPr>
                <w:rFonts w:eastAsia="Courier New"/>
                <w:sz w:val="24"/>
                <w:szCs w:val="24"/>
                <w:lang w:eastAsia="en-US"/>
              </w:rPr>
            </w:pPr>
            <w:r w:rsidRPr="00E7588D">
              <w:rPr>
                <w:rFonts w:eastAsia="Courier New"/>
                <w:sz w:val="24"/>
                <w:szCs w:val="24"/>
                <w:lang w:eastAsia="en-US"/>
              </w:rPr>
              <w:t>- СП 3.13130.2009 «Системы противопожарной защиты. Система оповещения и   управления эвакуацией людей при пожаре. Требования пожарной безопасности»;</w:t>
            </w:r>
          </w:p>
          <w:p w14:paraId="09C0784A" w14:textId="77777777" w:rsidR="00A07483" w:rsidRPr="00E7588D" w:rsidRDefault="00A07483" w:rsidP="00A07483">
            <w:pPr>
              <w:tabs>
                <w:tab w:val="left" w:pos="6000"/>
                <w:tab w:val="right" w:pos="8789"/>
              </w:tabs>
              <w:spacing w:line="360" w:lineRule="exact"/>
              <w:jc w:val="both"/>
              <w:rPr>
                <w:rFonts w:eastAsia="Courier New"/>
                <w:sz w:val="24"/>
                <w:szCs w:val="24"/>
                <w:lang w:eastAsia="en-US"/>
              </w:rPr>
            </w:pPr>
            <w:r w:rsidRPr="00E7588D">
              <w:rPr>
                <w:rFonts w:eastAsia="Courier New"/>
                <w:sz w:val="24"/>
                <w:szCs w:val="24"/>
                <w:lang w:eastAsia="en-US"/>
              </w:rPr>
              <w:t>- СП 5.13130.2009 «Системы противопожарной защиты. Установки пожарной сигнализации и пожаротушения. Нормы и правила проектирования»;</w:t>
            </w:r>
          </w:p>
          <w:p w14:paraId="37D37637" w14:textId="77777777" w:rsidR="00A07483" w:rsidRPr="00E7588D" w:rsidRDefault="00A07483" w:rsidP="00A07483">
            <w:pPr>
              <w:tabs>
                <w:tab w:val="left" w:pos="6000"/>
                <w:tab w:val="right" w:pos="8789"/>
              </w:tabs>
              <w:spacing w:line="360" w:lineRule="exact"/>
              <w:jc w:val="both"/>
              <w:rPr>
                <w:rFonts w:eastAsia="Courier New"/>
                <w:sz w:val="24"/>
                <w:szCs w:val="24"/>
                <w:lang w:eastAsia="en-US"/>
              </w:rPr>
            </w:pPr>
            <w:r w:rsidRPr="00E7588D">
              <w:rPr>
                <w:rFonts w:eastAsia="Courier New"/>
                <w:sz w:val="24"/>
                <w:szCs w:val="24"/>
                <w:lang w:eastAsia="en-US"/>
              </w:rPr>
              <w:t>- СП 6.13130.2013 «Системы противопожарной защиты. Электрооборудование. Требования пожарной безопасности»;</w:t>
            </w:r>
          </w:p>
          <w:p w14:paraId="466AF2D3" w14:textId="77777777" w:rsidR="00A07483" w:rsidRPr="00E7588D" w:rsidRDefault="00A07483" w:rsidP="00A07483">
            <w:pPr>
              <w:tabs>
                <w:tab w:val="left" w:pos="6000"/>
                <w:tab w:val="right" w:pos="8789"/>
              </w:tabs>
              <w:spacing w:line="360" w:lineRule="exact"/>
              <w:jc w:val="both"/>
              <w:rPr>
                <w:rFonts w:eastAsia="Courier New"/>
                <w:sz w:val="24"/>
                <w:szCs w:val="24"/>
                <w:lang w:eastAsia="en-US"/>
              </w:rPr>
            </w:pPr>
            <w:r w:rsidRPr="00E7588D">
              <w:rPr>
                <w:rFonts w:eastAsia="Courier New"/>
                <w:sz w:val="24"/>
                <w:szCs w:val="24"/>
                <w:lang w:eastAsia="en-US"/>
              </w:rPr>
              <w:t>- СП 7.13130.2013 «Свод правил. Отопление, вентиляция и кондиционирование. Требования пожарной безопасности»;</w:t>
            </w:r>
          </w:p>
          <w:p w14:paraId="0FF25023" w14:textId="77777777" w:rsidR="00A07483" w:rsidRPr="00E7588D" w:rsidRDefault="00A07483" w:rsidP="00A07483">
            <w:pPr>
              <w:tabs>
                <w:tab w:val="left" w:pos="6000"/>
                <w:tab w:val="right" w:pos="8789"/>
              </w:tabs>
              <w:spacing w:line="360" w:lineRule="exact"/>
              <w:jc w:val="both"/>
              <w:rPr>
                <w:rFonts w:eastAsia="Courier New"/>
                <w:sz w:val="24"/>
                <w:szCs w:val="24"/>
                <w:lang w:eastAsia="en-US"/>
              </w:rPr>
            </w:pPr>
            <w:r w:rsidRPr="00E7588D">
              <w:rPr>
                <w:rFonts w:eastAsia="Courier New"/>
                <w:sz w:val="24"/>
                <w:szCs w:val="24"/>
                <w:lang w:eastAsia="en-US"/>
              </w:rPr>
              <w:t xml:space="preserve">- ГОСТ Р 53296.2009 «Установка лифтов для пожарных в зданиях и сооружениях. Требования пожарной безопасности»; </w:t>
            </w:r>
          </w:p>
          <w:p w14:paraId="5DF90D21" w14:textId="77777777" w:rsidR="00A07483" w:rsidRPr="00E7588D" w:rsidRDefault="00A07483" w:rsidP="00A07483">
            <w:pPr>
              <w:tabs>
                <w:tab w:val="left" w:pos="6000"/>
                <w:tab w:val="right" w:pos="8789"/>
              </w:tabs>
              <w:spacing w:line="360" w:lineRule="exact"/>
              <w:jc w:val="both"/>
              <w:rPr>
                <w:rFonts w:eastAsia="Courier New"/>
                <w:sz w:val="24"/>
                <w:szCs w:val="24"/>
                <w:lang w:eastAsia="en-US"/>
              </w:rPr>
            </w:pPr>
            <w:r w:rsidRPr="00E7588D">
              <w:rPr>
                <w:rFonts w:eastAsia="Courier New"/>
                <w:sz w:val="24"/>
                <w:szCs w:val="24"/>
                <w:lang w:eastAsia="en-US"/>
              </w:rPr>
              <w:t>- РД 78.145-93 «Системы и комплексы охранной и пожарной сигнализации. Правила производства и приемки работ».</w:t>
            </w:r>
          </w:p>
          <w:p w14:paraId="36799098" w14:textId="77777777" w:rsidR="00A07483" w:rsidRPr="00E7588D" w:rsidRDefault="00A07483" w:rsidP="00A07483">
            <w:pPr>
              <w:tabs>
                <w:tab w:val="left" w:pos="6000"/>
                <w:tab w:val="right" w:pos="8789"/>
              </w:tabs>
              <w:spacing w:line="360" w:lineRule="exact"/>
              <w:jc w:val="both"/>
              <w:rPr>
                <w:rFonts w:eastAsia="Courier New"/>
                <w:sz w:val="24"/>
                <w:szCs w:val="24"/>
                <w:lang w:eastAsia="en-US"/>
              </w:rPr>
            </w:pPr>
            <w:r w:rsidRPr="00E7588D">
              <w:rPr>
                <w:rFonts w:eastAsia="Courier New"/>
                <w:sz w:val="24"/>
                <w:szCs w:val="24"/>
                <w:lang w:eastAsia="en-US"/>
              </w:rPr>
              <w:t xml:space="preserve">  Предусмотреть автоматическую передачу извещений о пожаре </w:t>
            </w:r>
            <w:r w:rsidRPr="00E7588D">
              <w:rPr>
                <w:rFonts w:eastAsia="Courier New"/>
                <w:sz w:val="24"/>
                <w:szCs w:val="24"/>
                <w:lang w:eastAsia="en-US"/>
              </w:rPr>
              <w:lastRenderedPageBreak/>
              <w:t>на ОДС;</w:t>
            </w:r>
          </w:p>
          <w:p w14:paraId="70ACD661" w14:textId="77777777" w:rsidR="00A07483" w:rsidRPr="00E7588D" w:rsidRDefault="00A07483" w:rsidP="00A07483">
            <w:pPr>
              <w:tabs>
                <w:tab w:val="left" w:pos="6000"/>
                <w:tab w:val="right" w:pos="8789"/>
              </w:tabs>
              <w:spacing w:line="360" w:lineRule="exact"/>
              <w:jc w:val="both"/>
              <w:rPr>
                <w:rFonts w:eastAsia="Courier New"/>
                <w:sz w:val="24"/>
                <w:szCs w:val="24"/>
                <w:lang w:eastAsia="en-US"/>
              </w:rPr>
            </w:pPr>
            <w:r w:rsidRPr="00E7588D">
              <w:rPr>
                <w:rFonts w:eastAsia="Courier New"/>
                <w:sz w:val="24"/>
                <w:szCs w:val="24"/>
                <w:lang w:eastAsia="en-US"/>
              </w:rPr>
              <w:t>Предусмотреть установку переговорных устройств в пожаробезопасных зонах, а также, в санузлах в квартирах инвалидов для связи с диспетчером ОДС.</w:t>
            </w:r>
          </w:p>
          <w:p w14:paraId="31A94C2A" w14:textId="77777777" w:rsidR="00A07483" w:rsidRPr="00E7588D" w:rsidRDefault="00A07483" w:rsidP="00A07483">
            <w:pPr>
              <w:tabs>
                <w:tab w:val="left" w:pos="6000"/>
                <w:tab w:val="right" w:pos="8789"/>
              </w:tabs>
              <w:spacing w:line="360" w:lineRule="exact"/>
              <w:jc w:val="both"/>
              <w:rPr>
                <w:rFonts w:eastAsia="Courier New"/>
                <w:sz w:val="24"/>
                <w:szCs w:val="24"/>
                <w:lang w:eastAsia="en-US"/>
              </w:rPr>
            </w:pPr>
            <w:r w:rsidRPr="00E7588D">
              <w:rPr>
                <w:rFonts w:eastAsia="Courier New"/>
                <w:sz w:val="24"/>
                <w:szCs w:val="24"/>
                <w:lang w:eastAsia="en-US"/>
              </w:rPr>
              <w:t>Выбор оборудования, проектирование систем связи и сигнализации производить с учетом требований:</w:t>
            </w:r>
          </w:p>
          <w:p w14:paraId="46DBA3BA" w14:textId="77777777" w:rsidR="00A07483" w:rsidRPr="00E7588D" w:rsidRDefault="00A07483" w:rsidP="00A07483">
            <w:pPr>
              <w:tabs>
                <w:tab w:val="left" w:pos="6000"/>
                <w:tab w:val="right" w:pos="8789"/>
              </w:tabs>
              <w:spacing w:line="360" w:lineRule="exact"/>
              <w:jc w:val="both"/>
              <w:rPr>
                <w:rFonts w:eastAsia="Courier New"/>
                <w:sz w:val="24"/>
                <w:szCs w:val="24"/>
                <w:lang w:eastAsia="en-US"/>
              </w:rPr>
            </w:pPr>
            <w:r w:rsidRPr="00E7588D">
              <w:rPr>
                <w:rFonts w:eastAsia="Courier New"/>
                <w:sz w:val="24"/>
                <w:szCs w:val="24"/>
                <w:lang w:eastAsia="en-US"/>
              </w:rPr>
              <w:t>- пунктов СП 59.13330.2012 «Доступность зданий и сооружений для маломобильных групп населения.  Актуализированная редакция СНиП 35-01-2001", включённые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утверждённый постановлением Правительства Российской Федерации от 26.12.2014 №1521;</w:t>
            </w:r>
          </w:p>
          <w:p w14:paraId="7324E072" w14:textId="77777777" w:rsidR="00A07483" w:rsidRPr="00E7588D" w:rsidRDefault="00A07483" w:rsidP="00A07483">
            <w:pPr>
              <w:tabs>
                <w:tab w:val="left" w:pos="6000"/>
                <w:tab w:val="right" w:pos="8789"/>
              </w:tabs>
              <w:spacing w:line="360" w:lineRule="exact"/>
              <w:jc w:val="both"/>
              <w:rPr>
                <w:rFonts w:eastAsia="Courier New"/>
                <w:sz w:val="24"/>
                <w:szCs w:val="24"/>
                <w:lang w:eastAsia="en-US"/>
              </w:rPr>
            </w:pPr>
            <w:r w:rsidRPr="00E7588D">
              <w:rPr>
                <w:rFonts w:eastAsia="Courier New"/>
                <w:sz w:val="24"/>
                <w:szCs w:val="24"/>
                <w:lang w:eastAsia="en-US"/>
              </w:rPr>
              <w:t>- пунктов СП 59.13330.2016 «Доступность зданий и сооружений для маломобильных групп населения» Актуализированная редакция СНиП 35-01-2001 и пунктов СП 59.133330.2012, не противоречащих указанным пунктам СП 59.13330.2016; Применяемые кабели должны соответствовать ГОСТ 31565-2012 «Кабельные изделия. Требования пожарной безопасности».</w:t>
            </w:r>
          </w:p>
          <w:p w14:paraId="68C3795C" w14:textId="77777777" w:rsidR="00A07483" w:rsidRPr="00E7588D" w:rsidRDefault="00A07483" w:rsidP="00A07483">
            <w:pPr>
              <w:tabs>
                <w:tab w:val="left" w:pos="6000"/>
                <w:tab w:val="right" w:pos="8789"/>
              </w:tabs>
              <w:spacing w:line="360" w:lineRule="exact"/>
              <w:jc w:val="both"/>
              <w:rPr>
                <w:rFonts w:eastAsia="Courier New"/>
                <w:sz w:val="24"/>
                <w:szCs w:val="24"/>
                <w:lang w:eastAsia="en-US"/>
              </w:rPr>
            </w:pPr>
            <w:r w:rsidRPr="00E7588D">
              <w:rPr>
                <w:rFonts w:eastAsia="Courier New"/>
                <w:sz w:val="24"/>
                <w:szCs w:val="24"/>
                <w:lang w:eastAsia="en-US"/>
              </w:rPr>
              <w:t xml:space="preserve">7) Прокладку всех сетей, кроме технических этажей и автостоянок, вести скрыто в соответствии с утвержденным </w:t>
            </w:r>
            <w:r w:rsidRPr="00E7588D">
              <w:rPr>
                <w:sz w:val="24"/>
                <w:szCs w:val="24"/>
              </w:rPr>
              <w:t>архитектурными интерьерами</w:t>
            </w:r>
            <w:r w:rsidRPr="00E7588D">
              <w:rPr>
                <w:rFonts w:eastAsia="Courier New"/>
                <w:sz w:val="24"/>
                <w:szCs w:val="24"/>
                <w:lang w:eastAsia="en-US"/>
              </w:rPr>
              <w:t xml:space="preserve"> в трубах\коробах в строительных конструкциях здания с обеспечением возможности перепротяжки, с коэффициентом заполнения не более 0,65.</w:t>
            </w:r>
          </w:p>
          <w:p w14:paraId="2E13B9AE" w14:textId="77777777" w:rsidR="00A07483" w:rsidRPr="00E7588D" w:rsidRDefault="00A07483" w:rsidP="00A07483">
            <w:pPr>
              <w:tabs>
                <w:tab w:val="left" w:pos="6000"/>
                <w:tab w:val="right" w:pos="8789"/>
              </w:tabs>
              <w:spacing w:line="360" w:lineRule="exact"/>
              <w:jc w:val="both"/>
              <w:rPr>
                <w:rFonts w:eastAsia="Courier New"/>
                <w:sz w:val="24"/>
                <w:szCs w:val="24"/>
                <w:lang w:eastAsia="en-US"/>
              </w:rPr>
            </w:pPr>
            <w:r w:rsidRPr="00E7588D">
              <w:rPr>
                <w:rFonts w:eastAsia="Courier New"/>
                <w:sz w:val="24"/>
                <w:szCs w:val="24"/>
                <w:lang w:eastAsia="en-US"/>
              </w:rPr>
              <w:t xml:space="preserve">   Сети систем противопожарной защиты прокладывать отдельно от остальных сетей.</w:t>
            </w:r>
          </w:p>
          <w:p w14:paraId="12C0C940" w14:textId="45C71A55" w:rsidR="00A07483" w:rsidRPr="00E7588D" w:rsidRDefault="00A07483" w:rsidP="00A07483">
            <w:pPr>
              <w:ind w:left="35" w:right="162"/>
              <w:jc w:val="both"/>
              <w:rPr>
                <w:sz w:val="24"/>
                <w:szCs w:val="24"/>
              </w:rPr>
            </w:pPr>
            <w:r w:rsidRPr="00E7588D">
              <w:rPr>
                <w:rFonts w:eastAsia="Courier New"/>
                <w:sz w:val="24"/>
                <w:szCs w:val="24"/>
                <w:lang w:eastAsia="en-US"/>
              </w:rPr>
              <w:t xml:space="preserve">   Предусмотреть монтаж резервных труб\каналов коробов для прокладки сетей, размер (сечение) которых должны соответствовать размеру (сечению) основных трасс в количестве не менее одной трубы\одного канала на участок трассы.</w:t>
            </w:r>
          </w:p>
        </w:tc>
      </w:tr>
      <w:tr w:rsidR="00A07483" w:rsidRPr="00E7588D" w14:paraId="6487F8BD" w14:textId="77777777" w:rsidTr="008F03F2">
        <w:trPr>
          <w:trHeight w:val="1408"/>
        </w:trPr>
        <w:tc>
          <w:tcPr>
            <w:tcW w:w="843" w:type="dxa"/>
            <w:tcBorders>
              <w:top w:val="single" w:sz="4" w:space="0" w:color="auto"/>
              <w:left w:val="single" w:sz="4" w:space="0" w:color="auto"/>
              <w:bottom w:val="single" w:sz="4" w:space="0" w:color="auto"/>
              <w:right w:val="nil"/>
            </w:tcBorders>
          </w:tcPr>
          <w:p w14:paraId="2D73013F" w14:textId="0871F2CD" w:rsidR="00A07483" w:rsidRPr="00E7588D" w:rsidRDefault="00E7588D" w:rsidP="00A07483">
            <w:pPr>
              <w:rPr>
                <w:rFonts w:eastAsia="Times New Roman"/>
                <w:sz w:val="24"/>
                <w:szCs w:val="24"/>
              </w:rPr>
            </w:pPr>
            <w:r>
              <w:rPr>
                <w:rFonts w:eastAsia="Times New Roman"/>
                <w:sz w:val="24"/>
                <w:szCs w:val="24"/>
              </w:rPr>
              <w:lastRenderedPageBreak/>
              <w:t>2.7.12</w:t>
            </w:r>
          </w:p>
        </w:tc>
        <w:tc>
          <w:tcPr>
            <w:tcW w:w="2948" w:type="dxa"/>
            <w:tcBorders>
              <w:top w:val="single" w:sz="4" w:space="0" w:color="auto"/>
              <w:left w:val="single" w:sz="6" w:space="0" w:color="auto"/>
              <w:bottom w:val="single" w:sz="4" w:space="0" w:color="auto"/>
              <w:right w:val="single" w:sz="6" w:space="0" w:color="auto"/>
            </w:tcBorders>
          </w:tcPr>
          <w:p w14:paraId="30038902" w14:textId="468FAC8F" w:rsidR="00A07483" w:rsidRPr="00E7588D" w:rsidRDefault="00A07483" w:rsidP="00A07483">
            <w:pPr>
              <w:rPr>
                <w:rFonts w:eastAsia="Times New Roman"/>
                <w:sz w:val="24"/>
                <w:szCs w:val="24"/>
              </w:rPr>
            </w:pPr>
            <w:r w:rsidRPr="00E7588D">
              <w:rPr>
                <w:b/>
                <w:sz w:val="24"/>
                <w:szCs w:val="24"/>
              </w:rPr>
              <w:t>Автоматизация и диспетчеризация</w:t>
            </w:r>
          </w:p>
        </w:tc>
        <w:tc>
          <w:tcPr>
            <w:tcW w:w="6755" w:type="dxa"/>
            <w:tcBorders>
              <w:top w:val="single" w:sz="4" w:space="0" w:color="auto"/>
              <w:left w:val="nil"/>
              <w:bottom w:val="single" w:sz="4" w:space="0" w:color="auto"/>
              <w:right w:val="single" w:sz="4" w:space="0" w:color="auto"/>
            </w:tcBorders>
            <w:shd w:val="clear" w:color="auto" w:fill="auto"/>
          </w:tcPr>
          <w:p w14:paraId="3DFE2A18" w14:textId="77777777" w:rsidR="00A07483" w:rsidRPr="00E7588D" w:rsidRDefault="00A07483" w:rsidP="00A07483">
            <w:pPr>
              <w:spacing w:line="360" w:lineRule="exact"/>
              <w:ind w:firstLine="181"/>
              <w:contextualSpacing/>
              <w:jc w:val="both"/>
              <w:rPr>
                <w:rFonts w:eastAsia="Courier New"/>
                <w:sz w:val="24"/>
                <w:szCs w:val="24"/>
                <w:lang w:eastAsia="en-US"/>
              </w:rPr>
            </w:pPr>
            <w:r w:rsidRPr="00E7588D">
              <w:rPr>
                <w:rFonts w:eastAsia="Courier New"/>
                <w:sz w:val="24"/>
                <w:szCs w:val="24"/>
                <w:lang w:eastAsia="en-US"/>
              </w:rPr>
              <w:t>Предусмотреть:</w:t>
            </w:r>
          </w:p>
          <w:p w14:paraId="5AA1B9F4" w14:textId="77777777" w:rsidR="00A07483" w:rsidRPr="00E7588D" w:rsidRDefault="00A07483" w:rsidP="00A07483">
            <w:pPr>
              <w:tabs>
                <w:tab w:val="left" w:pos="393"/>
              </w:tabs>
              <w:spacing w:line="360" w:lineRule="exact"/>
              <w:ind w:firstLine="181"/>
              <w:contextualSpacing/>
              <w:jc w:val="both"/>
              <w:rPr>
                <w:rFonts w:eastAsia="Courier New"/>
                <w:sz w:val="24"/>
                <w:szCs w:val="24"/>
                <w:lang w:eastAsia="en-US"/>
              </w:rPr>
            </w:pPr>
            <w:r w:rsidRPr="00E7588D">
              <w:rPr>
                <w:rFonts w:eastAsia="Courier New"/>
                <w:sz w:val="24"/>
                <w:szCs w:val="24"/>
                <w:lang w:eastAsia="en-US"/>
              </w:rPr>
              <w:t>АСУД, АСКУЭ (в том числе поквартирный учет тепла), АСУОД (все входные двери подъезда), диспетчеризацию инженерного оборудования и вертикального транспорта (в том числе автостоянки и ИТП) с передачей информации в ОДС микрорайона в соответствии с ТУ ГУИС (с возможностью последующей передачи накопленных показаний по проводным интерфейсам в общегородскую автоматизированную систему учёта потребления ресурсов (АСУПР));</w:t>
            </w:r>
          </w:p>
          <w:p w14:paraId="09679A50" w14:textId="77777777" w:rsidR="00A07483" w:rsidRPr="00E7588D" w:rsidRDefault="00A07483" w:rsidP="00A07483">
            <w:pPr>
              <w:tabs>
                <w:tab w:val="left" w:pos="393"/>
              </w:tabs>
              <w:spacing w:line="360" w:lineRule="exact"/>
              <w:ind w:firstLine="181"/>
              <w:contextualSpacing/>
              <w:jc w:val="both"/>
              <w:rPr>
                <w:rFonts w:eastAsia="Courier New"/>
                <w:sz w:val="24"/>
                <w:szCs w:val="24"/>
                <w:lang w:eastAsia="en-US"/>
              </w:rPr>
            </w:pPr>
            <w:r w:rsidRPr="00E7588D">
              <w:rPr>
                <w:rFonts w:eastAsia="Courier New"/>
                <w:sz w:val="24"/>
                <w:szCs w:val="24"/>
                <w:lang w:eastAsia="en-US"/>
              </w:rPr>
              <w:t xml:space="preserve">Систему дистанционного съёма показаний с электросчётчиков </w:t>
            </w:r>
            <w:r w:rsidRPr="00E7588D">
              <w:rPr>
                <w:rFonts w:eastAsia="Courier New"/>
                <w:sz w:val="24"/>
                <w:szCs w:val="24"/>
                <w:lang w:eastAsia="en-US"/>
              </w:rPr>
              <w:lastRenderedPageBreak/>
              <w:t>по ТУ «Мосэнергосбыт».</w:t>
            </w:r>
          </w:p>
          <w:p w14:paraId="12ABD145" w14:textId="6697AC47" w:rsidR="00A07483" w:rsidRPr="00E7588D" w:rsidRDefault="00A07483" w:rsidP="00A07483">
            <w:pPr>
              <w:ind w:left="35" w:right="162"/>
              <w:jc w:val="both"/>
              <w:rPr>
                <w:sz w:val="24"/>
                <w:szCs w:val="24"/>
              </w:rPr>
            </w:pPr>
            <w:r w:rsidRPr="00E7588D">
              <w:rPr>
                <w:rFonts w:eastAsia="Courier New"/>
                <w:sz w:val="24"/>
                <w:szCs w:val="24"/>
                <w:lang w:eastAsia="en-US"/>
              </w:rPr>
              <w:t>Предусмотреть возможность подключения датчиков наполнения мусорных контейнеров с передачей информации в ОДС микрорайона в случае последующего переобустройства мусорокамеры для раздельного сбора мусора.</w:t>
            </w:r>
          </w:p>
        </w:tc>
      </w:tr>
      <w:tr w:rsidR="002C7659" w:rsidRPr="00E7588D" w14:paraId="18275DDF" w14:textId="77777777" w:rsidTr="008F03F2">
        <w:trPr>
          <w:trHeight w:val="1408"/>
        </w:trPr>
        <w:tc>
          <w:tcPr>
            <w:tcW w:w="843" w:type="dxa"/>
            <w:tcBorders>
              <w:top w:val="single" w:sz="4" w:space="0" w:color="auto"/>
              <w:left w:val="single" w:sz="4" w:space="0" w:color="auto"/>
              <w:bottom w:val="single" w:sz="4" w:space="0" w:color="auto"/>
              <w:right w:val="nil"/>
            </w:tcBorders>
          </w:tcPr>
          <w:p w14:paraId="35F15367" w14:textId="42262791" w:rsidR="002C7659" w:rsidRPr="00E7588D" w:rsidRDefault="00E7588D" w:rsidP="00A07483">
            <w:pPr>
              <w:rPr>
                <w:rFonts w:eastAsia="Times New Roman"/>
                <w:sz w:val="24"/>
                <w:szCs w:val="24"/>
              </w:rPr>
            </w:pPr>
            <w:r>
              <w:rPr>
                <w:rFonts w:eastAsia="Times New Roman"/>
                <w:sz w:val="24"/>
                <w:szCs w:val="24"/>
              </w:rPr>
              <w:lastRenderedPageBreak/>
              <w:t>2.8</w:t>
            </w:r>
          </w:p>
        </w:tc>
        <w:tc>
          <w:tcPr>
            <w:tcW w:w="2948" w:type="dxa"/>
            <w:tcBorders>
              <w:top w:val="single" w:sz="4" w:space="0" w:color="auto"/>
              <w:left w:val="single" w:sz="6" w:space="0" w:color="auto"/>
              <w:bottom w:val="single" w:sz="4" w:space="0" w:color="auto"/>
              <w:right w:val="single" w:sz="6" w:space="0" w:color="auto"/>
            </w:tcBorders>
          </w:tcPr>
          <w:p w14:paraId="061977AE" w14:textId="40B6CC1D" w:rsidR="002C7659" w:rsidRPr="00E7588D" w:rsidRDefault="002C7659" w:rsidP="00A07483">
            <w:pPr>
              <w:rPr>
                <w:rFonts w:eastAsia="Times New Roman"/>
                <w:sz w:val="24"/>
                <w:szCs w:val="24"/>
              </w:rPr>
            </w:pPr>
            <w:r w:rsidRPr="00E7588D">
              <w:rPr>
                <w:b/>
                <w:sz w:val="24"/>
                <w:szCs w:val="24"/>
              </w:rPr>
              <w:t>Вертикальный транспорт</w:t>
            </w:r>
          </w:p>
        </w:tc>
        <w:tc>
          <w:tcPr>
            <w:tcW w:w="6755" w:type="dxa"/>
            <w:tcBorders>
              <w:top w:val="single" w:sz="4" w:space="0" w:color="auto"/>
              <w:left w:val="nil"/>
              <w:bottom w:val="single" w:sz="4" w:space="0" w:color="auto"/>
              <w:right w:val="single" w:sz="4" w:space="0" w:color="auto"/>
            </w:tcBorders>
            <w:shd w:val="clear" w:color="auto" w:fill="auto"/>
          </w:tcPr>
          <w:p w14:paraId="2CC3DACF" w14:textId="77777777" w:rsidR="002C7659" w:rsidRPr="00E7588D" w:rsidRDefault="002C7659" w:rsidP="002C7659">
            <w:pPr>
              <w:pStyle w:val="af9"/>
              <w:spacing w:line="360" w:lineRule="exact"/>
              <w:jc w:val="both"/>
              <w:rPr>
                <w:rFonts w:ascii="Times New Roman" w:hAnsi="Times New Roman"/>
                <w:bCs/>
                <w:sz w:val="24"/>
                <w:szCs w:val="24"/>
                <w:shd w:val="clear" w:color="auto" w:fill="FFFFFF"/>
              </w:rPr>
            </w:pPr>
            <w:r w:rsidRPr="00E7588D">
              <w:rPr>
                <w:rStyle w:val="a4"/>
                <w:rFonts w:ascii="Times New Roman" w:hAnsi="Times New Roman"/>
                <w:sz w:val="24"/>
                <w:szCs w:val="24"/>
                <w:shd w:val="clear" w:color="auto" w:fill="FFFFFF"/>
              </w:rPr>
              <w:t>Документацию выполнить отдельным томом.</w:t>
            </w:r>
            <w:r w:rsidRPr="00E7588D">
              <w:rPr>
                <w:rFonts w:ascii="Times New Roman" w:hAnsi="Times New Roman"/>
                <w:sz w:val="24"/>
                <w:szCs w:val="24"/>
                <w:shd w:val="clear" w:color="auto" w:fill="FFFFFF"/>
              </w:rPr>
              <w:t xml:space="preserve">    </w:t>
            </w:r>
          </w:p>
          <w:p w14:paraId="70ADFAA2" w14:textId="77777777" w:rsidR="002C7659" w:rsidRPr="00E7588D" w:rsidRDefault="002C7659" w:rsidP="002C7659">
            <w:pPr>
              <w:tabs>
                <w:tab w:val="left" w:pos="6000"/>
                <w:tab w:val="right" w:pos="8789"/>
              </w:tabs>
              <w:spacing w:line="360" w:lineRule="exact"/>
              <w:jc w:val="both"/>
              <w:rPr>
                <w:sz w:val="24"/>
                <w:szCs w:val="24"/>
                <w:shd w:val="clear" w:color="auto" w:fill="FFFFFF"/>
              </w:rPr>
            </w:pPr>
            <w:r w:rsidRPr="00E7588D">
              <w:rPr>
                <w:sz w:val="24"/>
                <w:szCs w:val="24"/>
                <w:shd w:val="clear" w:color="auto" w:fill="FFFFFF"/>
              </w:rPr>
              <w:t xml:space="preserve">Предусмотреть установку пассажирских лифтов согласно СП 54.13330.2016 "Здания жилые многоквартирные". Запроектировать энергоэффективные лифты с фотобарьерами. </w:t>
            </w:r>
          </w:p>
          <w:p w14:paraId="5D7504F9" w14:textId="77777777" w:rsidR="002C7659" w:rsidRPr="00E7588D" w:rsidRDefault="002C7659" w:rsidP="002C7659">
            <w:pPr>
              <w:tabs>
                <w:tab w:val="left" w:pos="6000"/>
                <w:tab w:val="right" w:pos="8789"/>
              </w:tabs>
              <w:spacing w:line="360" w:lineRule="exact"/>
              <w:jc w:val="both"/>
              <w:rPr>
                <w:sz w:val="24"/>
                <w:szCs w:val="24"/>
                <w:shd w:val="clear" w:color="auto" w:fill="FFFFFF"/>
              </w:rPr>
            </w:pPr>
            <w:r w:rsidRPr="00E7588D">
              <w:rPr>
                <w:sz w:val="24"/>
                <w:szCs w:val="24"/>
                <w:shd w:val="clear" w:color="auto" w:fill="FFFFFF"/>
              </w:rPr>
              <w:t>Предусмотреть оснащение лифтового оборудования с частотно-регулируемым приводом с компенсацией реактивной мощности.</w:t>
            </w:r>
            <w:r w:rsidRPr="00E7588D">
              <w:rPr>
                <w:sz w:val="24"/>
                <w:szCs w:val="24"/>
                <w:shd w:val="clear" w:color="auto" w:fill="FFFFFF"/>
              </w:rPr>
              <w:br/>
              <w:t xml:space="preserve">Лифты должны соответствовать требованиям доступности для МГН: </w:t>
            </w:r>
          </w:p>
          <w:p w14:paraId="6D4CA27D" w14:textId="77777777" w:rsidR="002C7659" w:rsidRPr="00E7588D" w:rsidRDefault="002C7659" w:rsidP="002C7659">
            <w:pPr>
              <w:tabs>
                <w:tab w:val="left" w:pos="6000"/>
                <w:tab w:val="right" w:pos="8789"/>
              </w:tabs>
              <w:spacing w:line="360" w:lineRule="exact"/>
              <w:jc w:val="both"/>
              <w:rPr>
                <w:sz w:val="24"/>
                <w:szCs w:val="24"/>
                <w:shd w:val="clear" w:color="auto" w:fill="FFFFFF"/>
              </w:rPr>
            </w:pPr>
            <w:r w:rsidRPr="00E7588D">
              <w:rPr>
                <w:sz w:val="24"/>
                <w:szCs w:val="24"/>
                <w:shd w:val="clear" w:color="auto" w:fill="FFFFFF"/>
              </w:rPr>
              <w:t>ГОСТ 5746-2015 "Лифты пассажирские. Основные параметры и размеры".</w:t>
            </w:r>
          </w:p>
          <w:p w14:paraId="3002940A" w14:textId="77777777" w:rsidR="002C7659" w:rsidRPr="00E7588D" w:rsidRDefault="002C7659" w:rsidP="002C7659">
            <w:pPr>
              <w:tabs>
                <w:tab w:val="left" w:pos="6000"/>
                <w:tab w:val="right" w:pos="8789"/>
              </w:tabs>
              <w:spacing w:line="360" w:lineRule="exact"/>
              <w:jc w:val="both"/>
              <w:rPr>
                <w:sz w:val="24"/>
                <w:szCs w:val="24"/>
                <w:shd w:val="clear" w:color="auto" w:fill="FFFFFF"/>
              </w:rPr>
            </w:pPr>
            <w:r w:rsidRPr="00E7588D">
              <w:rPr>
                <w:sz w:val="24"/>
                <w:szCs w:val="24"/>
                <w:shd w:val="clear" w:color="auto" w:fill="FFFFFF"/>
              </w:rPr>
              <w:t xml:space="preserve">Предусмотреть лифты для транспортировки пожарных подразделений согласно </w:t>
            </w:r>
          </w:p>
          <w:p w14:paraId="6DF61C92" w14:textId="77777777" w:rsidR="002C7659" w:rsidRPr="00E7588D" w:rsidRDefault="002C7659" w:rsidP="002C7659">
            <w:pPr>
              <w:tabs>
                <w:tab w:val="left" w:pos="6000"/>
                <w:tab w:val="right" w:pos="8789"/>
              </w:tabs>
              <w:spacing w:line="360" w:lineRule="exact"/>
              <w:jc w:val="both"/>
              <w:rPr>
                <w:sz w:val="24"/>
                <w:szCs w:val="24"/>
                <w:shd w:val="clear" w:color="auto" w:fill="FFFFFF"/>
              </w:rPr>
            </w:pPr>
            <w:r w:rsidRPr="00E7588D">
              <w:rPr>
                <w:sz w:val="24"/>
                <w:szCs w:val="24"/>
                <w:shd w:val="clear" w:color="auto" w:fill="FFFFFF"/>
              </w:rPr>
              <w:t>ГОСТ Р 52382-2010 "Лифты пассажирские. Лифты для пожарных" и ГОСТ Р 53296-2009 "Установка лифтов для пожарных в зданиях и сооружениях. Требования пожарной безопасности".</w:t>
            </w:r>
          </w:p>
          <w:p w14:paraId="15B2FE2F" w14:textId="77777777" w:rsidR="002C7659" w:rsidRPr="00E7588D" w:rsidRDefault="002C7659" w:rsidP="002C7659">
            <w:pPr>
              <w:tabs>
                <w:tab w:val="left" w:pos="6000"/>
                <w:tab w:val="right" w:pos="8789"/>
              </w:tabs>
              <w:spacing w:line="360" w:lineRule="exact"/>
              <w:jc w:val="both"/>
              <w:rPr>
                <w:sz w:val="24"/>
                <w:szCs w:val="24"/>
                <w:shd w:val="clear" w:color="auto" w:fill="FFFFFF"/>
              </w:rPr>
            </w:pPr>
            <w:r w:rsidRPr="00E7588D">
              <w:rPr>
                <w:sz w:val="24"/>
                <w:szCs w:val="24"/>
                <w:shd w:val="clear" w:color="auto" w:fill="FFFFFF"/>
              </w:rPr>
              <w:t>Предусмотреть опускание лифтов на подземные этажи автостоянки.</w:t>
            </w:r>
          </w:p>
          <w:p w14:paraId="0ECE0F58" w14:textId="77777777" w:rsidR="002C7659" w:rsidRPr="00E7588D" w:rsidRDefault="002C7659" w:rsidP="002C7659">
            <w:pPr>
              <w:tabs>
                <w:tab w:val="left" w:pos="6000"/>
                <w:tab w:val="right" w:pos="8789"/>
              </w:tabs>
              <w:spacing w:line="360" w:lineRule="exact"/>
              <w:jc w:val="both"/>
              <w:rPr>
                <w:sz w:val="24"/>
                <w:szCs w:val="24"/>
                <w:shd w:val="clear" w:color="auto" w:fill="FFFFFF"/>
              </w:rPr>
            </w:pPr>
            <w:r w:rsidRPr="00E7588D">
              <w:rPr>
                <w:sz w:val="24"/>
                <w:szCs w:val="24"/>
                <w:shd w:val="clear" w:color="auto" w:fill="FFFFFF"/>
              </w:rPr>
              <w:t>Лифты должны соответствовать первой категории вандалозащищенности по ГОСТ 33653-2015 "Лифты пассажирские. Требования вандалозащищенности".</w:t>
            </w:r>
          </w:p>
          <w:p w14:paraId="122F5446" w14:textId="77777777" w:rsidR="002C7659" w:rsidRPr="00E7588D" w:rsidRDefault="002C7659" w:rsidP="002C7659">
            <w:pPr>
              <w:pStyle w:val="af9"/>
              <w:spacing w:line="360" w:lineRule="exact"/>
              <w:jc w:val="both"/>
              <w:rPr>
                <w:rFonts w:ascii="Times New Roman" w:hAnsi="Times New Roman"/>
                <w:sz w:val="24"/>
                <w:szCs w:val="24"/>
              </w:rPr>
            </w:pPr>
            <w:r w:rsidRPr="00E7588D">
              <w:rPr>
                <w:rFonts w:ascii="Times New Roman" w:hAnsi="Times New Roman"/>
                <w:sz w:val="24"/>
                <w:szCs w:val="24"/>
              </w:rPr>
              <w:t xml:space="preserve"> Конструкции лифтовых кабин должны обеспечивать установку видеопанели с возможностью отображения информации от внешнего источника.</w:t>
            </w:r>
          </w:p>
          <w:p w14:paraId="3CC0C8D6" w14:textId="77777777" w:rsidR="002C7659" w:rsidRPr="00E7588D" w:rsidRDefault="002C7659" w:rsidP="002C7659">
            <w:pPr>
              <w:pStyle w:val="af9"/>
              <w:spacing w:line="360" w:lineRule="exact"/>
              <w:jc w:val="both"/>
              <w:rPr>
                <w:rFonts w:ascii="Times New Roman" w:hAnsi="Times New Roman"/>
                <w:sz w:val="24"/>
                <w:szCs w:val="24"/>
                <w:shd w:val="clear" w:color="auto" w:fill="FFFFFF"/>
              </w:rPr>
            </w:pPr>
            <w:r w:rsidRPr="00E7588D">
              <w:rPr>
                <w:rFonts w:ascii="Times New Roman" w:hAnsi="Times New Roman"/>
                <w:sz w:val="24"/>
                <w:szCs w:val="24"/>
                <w:shd w:val="clear" w:color="auto" w:fill="FFFFFF"/>
              </w:rPr>
              <w:t xml:space="preserve">Лифтовые кабины должны быть со встроенными камерами видеонаблюдения с ИК подсветкой.     </w:t>
            </w:r>
          </w:p>
          <w:p w14:paraId="4AE5978D" w14:textId="77777777" w:rsidR="002C7659" w:rsidRPr="00E7588D" w:rsidRDefault="002C7659" w:rsidP="002C7659">
            <w:pPr>
              <w:pStyle w:val="af9"/>
              <w:spacing w:line="360" w:lineRule="exact"/>
              <w:jc w:val="both"/>
              <w:rPr>
                <w:rFonts w:ascii="Times New Roman" w:hAnsi="Times New Roman"/>
                <w:sz w:val="24"/>
                <w:szCs w:val="24"/>
                <w:shd w:val="clear" w:color="auto" w:fill="FFFFFF"/>
              </w:rPr>
            </w:pPr>
            <w:r w:rsidRPr="00E7588D">
              <w:rPr>
                <w:rFonts w:ascii="Times New Roman" w:hAnsi="Times New Roman"/>
                <w:sz w:val="24"/>
                <w:szCs w:val="24"/>
                <w:shd w:val="clear" w:color="auto" w:fill="FFFFFF"/>
              </w:rPr>
              <w:t xml:space="preserve">    Камеры должны быть выполнены в антивандальном корпусе, иметь разрешение не ниже VGA (640х480), ракурс камер должен захватывать лица находящихся в лифте людей с вертикальным углом отклонения не более 15° (для среднего роста 170 см) и горизонтальным углом отклонения не более 30°.</w:t>
            </w:r>
          </w:p>
          <w:p w14:paraId="64F3E5F2" w14:textId="77777777" w:rsidR="002C7659" w:rsidRPr="00E7588D" w:rsidRDefault="002C7659" w:rsidP="002C7659">
            <w:pPr>
              <w:spacing w:line="360" w:lineRule="exact"/>
              <w:jc w:val="both"/>
              <w:rPr>
                <w:sz w:val="24"/>
                <w:szCs w:val="24"/>
              </w:rPr>
            </w:pPr>
            <w:r w:rsidRPr="00E7588D">
              <w:rPr>
                <w:sz w:val="24"/>
                <w:szCs w:val="24"/>
              </w:rPr>
              <w:t xml:space="preserve">    Отделка лифтовых кабин (щиты кабины, потолок, двери кабины, накладные элементы, вызывные кнопки и панели приказа, в антивандальном исполнении и с азбукой Брайля -нержавеющая сатинированная сталь или специальная порошковая антивандальная окраска. Материал пола кабины – износостойкий и пожароустойчивый из алюминия или керамогранита. </w:t>
            </w:r>
          </w:p>
          <w:p w14:paraId="7BC95A10" w14:textId="77777777" w:rsidR="002C7659" w:rsidRPr="00E7588D" w:rsidRDefault="002C7659" w:rsidP="002C7659">
            <w:pPr>
              <w:spacing w:line="360" w:lineRule="exact"/>
              <w:jc w:val="both"/>
              <w:rPr>
                <w:sz w:val="24"/>
                <w:szCs w:val="24"/>
              </w:rPr>
            </w:pPr>
            <w:r w:rsidRPr="00E7588D">
              <w:rPr>
                <w:sz w:val="24"/>
                <w:szCs w:val="24"/>
              </w:rPr>
              <w:lastRenderedPageBreak/>
              <w:t xml:space="preserve">     Привод дверей кабины безредукторный, частотно-регулируемый с обрезиненной цепью компенсации.</w:t>
            </w:r>
          </w:p>
          <w:p w14:paraId="76912041" w14:textId="77777777" w:rsidR="002C7659" w:rsidRPr="00E7588D" w:rsidRDefault="002C7659" w:rsidP="002C7659">
            <w:pPr>
              <w:pStyle w:val="af9"/>
              <w:spacing w:line="360" w:lineRule="exact"/>
              <w:jc w:val="both"/>
              <w:rPr>
                <w:rFonts w:ascii="Times New Roman" w:hAnsi="Times New Roman"/>
                <w:sz w:val="24"/>
                <w:szCs w:val="24"/>
                <w:shd w:val="clear" w:color="auto" w:fill="FFFFFF"/>
              </w:rPr>
            </w:pPr>
            <w:r w:rsidRPr="00E7588D">
              <w:rPr>
                <w:rFonts w:ascii="Times New Roman" w:hAnsi="Times New Roman"/>
                <w:sz w:val="24"/>
                <w:szCs w:val="24"/>
                <w:shd w:val="clear" w:color="auto" w:fill="FFFFFF"/>
              </w:rPr>
              <w:t xml:space="preserve">   Лифты должны быть оснащены комплектно поставляемыми ремонтно-переговорными устройствами  и звуковой индикацией, а лифты для пожарных подразделений дополнительно должны иметь переговорное устройство: первый посадочный этаж-кабина лифта.</w:t>
            </w:r>
          </w:p>
          <w:p w14:paraId="1A10F8D9" w14:textId="77777777" w:rsidR="002C7659" w:rsidRPr="00E7588D" w:rsidRDefault="002C7659" w:rsidP="002C7659">
            <w:pPr>
              <w:ind w:right="162"/>
              <w:jc w:val="both"/>
              <w:rPr>
                <w:sz w:val="24"/>
                <w:szCs w:val="24"/>
              </w:rPr>
            </w:pPr>
          </w:p>
        </w:tc>
      </w:tr>
      <w:tr w:rsidR="002C7659" w:rsidRPr="00E7588D" w14:paraId="4BC48CF9" w14:textId="77777777" w:rsidTr="008F03F2">
        <w:trPr>
          <w:trHeight w:val="1408"/>
        </w:trPr>
        <w:tc>
          <w:tcPr>
            <w:tcW w:w="843" w:type="dxa"/>
            <w:tcBorders>
              <w:top w:val="single" w:sz="4" w:space="0" w:color="auto"/>
              <w:left w:val="single" w:sz="4" w:space="0" w:color="auto"/>
              <w:bottom w:val="single" w:sz="4" w:space="0" w:color="auto"/>
              <w:right w:val="nil"/>
            </w:tcBorders>
          </w:tcPr>
          <w:p w14:paraId="4F9FAE10" w14:textId="230C6A00" w:rsidR="002C7659" w:rsidRPr="00E7588D" w:rsidRDefault="00E7588D" w:rsidP="00A07483">
            <w:pPr>
              <w:rPr>
                <w:rFonts w:eastAsia="Times New Roman"/>
                <w:sz w:val="24"/>
                <w:szCs w:val="24"/>
              </w:rPr>
            </w:pPr>
            <w:r>
              <w:rPr>
                <w:rFonts w:eastAsia="Times New Roman"/>
                <w:sz w:val="24"/>
                <w:szCs w:val="24"/>
              </w:rPr>
              <w:lastRenderedPageBreak/>
              <w:t>2.9</w:t>
            </w:r>
          </w:p>
        </w:tc>
        <w:tc>
          <w:tcPr>
            <w:tcW w:w="2948" w:type="dxa"/>
            <w:tcBorders>
              <w:top w:val="single" w:sz="4" w:space="0" w:color="auto"/>
              <w:left w:val="single" w:sz="6" w:space="0" w:color="auto"/>
              <w:bottom w:val="single" w:sz="4" w:space="0" w:color="auto"/>
              <w:right w:val="single" w:sz="6" w:space="0" w:color="auto"/>
            </w:tcBorders>
          </w:tcPr>
          <w:p w14:paraId="3BE56B63" w14:textId="7D4C4B7B" w:rsidR="002C7659" w:rsidRPr="00E7588D" w:rsidRDefault="002C7659" w:rsidP="00A07483">
            <w:pPr>
              <w:rPr>
                <w:rFonts w:eastAsia="Times New Roman"/>
                <w:sz w:val="24"/>
                <w:szCs w:val="24"/>
              </w:rPr>
            </w:pPr>
            <w:r w:rsidRPr="00E7588D">
              <w:rPr>
                <w:b/>
                <w:sz w:val="24"/>
                <w:szCs w:val="24"/>
              </w:rPr>
              <w:t>Мусороудаление</w:t>
            </w:r>
          </w:p>
        </w:tc>
        <w:tc>
          <w:tcPr>
            <w:tcW w:w="6755" w:type="dxa"/>
            <w:tcBorders>
              <w:top w:val="single" w:sz="4" w:space="0" w:color="auto"/>
              <w:left w:val="nil"/>
              <w:bottom w:val="single" w:sz="4" w:space="0" w:color="auto"/>
              <w:right w:val="single" w:sz="4" w:space="0" w:color="auto"/>
            </w:tcBorders>
            <w:shd w:val="clear" w:color="auto" w:fill="auto"/>
          </w:tcPr>
          <w:p w14:paraId="378141F9" w14:textId="77777777" w:rsidR="002C7659" w:rsidRPr="00E7588D" w:rsidRDefault="002C7659" w:rsidP="002C7659">
            <w:pPr>
              <w:pStyle w:val="af9"/>
              <w:spacing w:line="360" w:lineRule="exact"/>
              <w:jc w:val="both"/>
              <w:rPr>
                <w:rStyle w:val="a4"/>
                <w:rFonts w:ascii="Times New Roman" w:hAnsi="Times New Roman"/>
                <w:b w:val="0"/>
                <w:sz w:val="24"/>
                <w:szCs w:val="24"/>
                <w:shd w:val="clear" w:color="auto" w:fill="FFFFFF"/>
              </w:rPr>
            </w:pPr>
            <w:r w:rsidRPr="00E7588D">
              <w:rPr>
                <w:rStyle w:val="a4"/>
                <w:rFonts w:ascii="Times New Roman" w:hAnsi="Times New Roman"/>
                <w:sz w:val="24"/>
                <w:szCs w:val="24"/>
                <w:shd w:val="clear" w:color="auto" w:fill="FFFFFF"/>
              </w:rPr>
              <w:t>Документацию выполнить отдельным томом.</w:t>
            </w:r>
          </w:p>
          <w:p w14:paraId="74CCBC21" w14:textId="77777777" w:rsidR="002C7659" w:rsidRPr="00E7588D" w:rsidRDefault="002C7659" w:rsidP="002C7659">
            <w:pPr>
              <w:pStyle w:val="af9"/>
              <w:spacing w:line="360" w:lineRule="exact"/>
              <w:jc w:val="both"/>
              <w:rPr>
                <w:rFonts w:ascii="Times New Roman" w:hAnsi="Times New Roman"/>
                <w:sz w:val="24"/>
                <w:szCs w:val="24"/>
                <w:shd w:val="clear" w:color="auto" w:fill="FFFFFF"/>
              </w:rPr>
            </w:pPr>
            <w:r w:rsidRPr="00E7588D">
              <w:rPr>
                <w:rStyle w:val="a4"/>
                <w:rFonts w:ascii="Times New Roman" w:hAnsi="Times New Roman"/>
                <w:sz w:val="24"/>
                <w:szCs w:val="24"/>
                <w:shd w:val="clear" w:color="auto" w:fill="FFFFFF"/>
              </w:rPr>
              <w:t xml:space="preserve">   </w:t>
            </w:r>
            <w:r w:rsidRPr="00E7588D">
              <w:rPr>
                <w:rFonts w:ascii="Times New Roman" w:hAnsi="Times New Roman"/>
                <w:sz w:val="24"/>
                <w:szCs w:val="24"/>
                <w:shd w:val="clear" w:color="auto" w:fill="FFFFFF"/>
              </w:rPr>
              <w:t>Проектом предусмотреть систему мусороудаления в здании с механизмами промывки, прочистки и дезинфекции, с системой пожаротушения в соответствии с:</w:t>
            </w:r>
          </w:p>
          <w:p w14:paraId="6D5A338C" w14:textId="77777777" w:rsidR="002C7659" w:rsidRPr="00E7588D" w:rsidRDefault="002C7659" w:rsidP="002C7659">
            <w:pPr>
              <w:pStyle w:val="af9"/>
              <w:spacing w:line="360" w:lineRule="exact"/>
              <w:jc w:val="both"/>
              <w:rPr>
                <w:rFonts w:ascii="Times New Roman" w:hAnsi="Times New Roman"/>
                <w:sz w:val="24"/>
                <w:szCs w:val="24"/>
                <w:shd w:val="clear" w:color="auto" w:fill="FFFFFF"/>
              </w:rPr>
            </w:pPr>
            <w:r w:rsidRPr="00E7588D">
              <w:rPr>
                <w:rFonts w:ascii="Times New Roman" w:hAnsi="Times New Roman"/>
                <w:sz w:val="24"/>
                <w:szCs w:val="24"/>
                <w:shd w:val="clear" w:color="auto" w:fill="FFFFFF"/>
              </w:rPr>
              <w:t xml:space="preserve"> СП 31-108-2002. "Мусоропроводы жилых и общественных зданий и сооружений";</w:t>
            </w:r>
          </w:p>
          <w:p w14:paraId="387881EA" w14:textId="77777777" w:rsidR="002C7659" w:rsidRPr="00E7588D" w:rsidRDefault="002C7659" w:rsidP="002C7659">
            <w:pPr>
              <w:pStyle w:val="af9"/>
              <w:spacing w:line="360" w:lineRule="exact"/>
              <w:jc w:val="both"/>
              <w:rPr>
                <w:rFonts w:ascii="Times New Roman" w:hAnsi="Times New Roman"/>
                <w:sz w:val="24"/>
                <w:szCs w:val="24"/>
                <w:shd w:val="clear" w:color="auto" w:fill="FFFFFF"/>
              </w:rPr>
            </w:pPr>
            <w:r w:rsidRPr="00E7588D">
              <w:rPr>
                <w:rFonts w:ascii="Times New Roman" w:hAnsi="Times New Roman"/>
                <w:sz w:val="24"/>
                <w:szCs w:val="24"/>
                <w:shd w:val="clear" w:color="auto" w:fill="FFFFFF"/>
              </w:rPr>
              <w:t xml:space="preserve">   Проектом выполнять СП 54.13330.2016 "Здания жилые многоквартирные".</w:t>
            </w:r>
          </w:p>
          <w:p w14:paraId="021CB1D2" w14:textId="77777777" w:rsidR="002C7659" w:rsidRPr="00E7588D" w:rsidRDefault="002C7659" w:rsidP="002C7659">
            <w:pPr>
              <w:pStyle w:val="af9"/>
              <w:spacing w:line="360" w:lineRule="exact"/>
              <w:jc w:val="both"/>
              <w:rPr>
                <w:rFonts w:ascii="Times New Roman" w:hAnsi="Times New Roman"/>
                <w:sz w:val="24"/>
                <w:szCs w:val="24"/>
                <w:shd w:val="clear" w:color="auto" w:fill="FFFFFF"/>
              </w:rPr>
            </w:pPr>
            <w:r w:rsidRPr="00E7588D">
              <w:rPr>
                <w:rFonts w:ascii="Times New Roman" w:hAnsi="Times New Roman"/>
                <w:sz w:val="24"/>
                <w:szCs w:val="24"/>
                <w:shd w:val="clear" w:color="auto" w:fill="FFFFFF"/>
              </w:rPr>
              <w:t xml:space="preserve">   Проектом предусмотреть габариты мусорной камеры не менее (ШхГхВ): 2500х2500х2500мм.</w:t>
            </w:r>
          </w:p>
          <w:p w14:paraId="21DE8787" w14:textId="77777777" w:rsidR="002C7659" w:rsidRPr="00E7588D" w:rsidRDefault="002C7659" w:rsidP="002C7659">
            <w:pPr>
              <w:pStyle w:val="af9"/>
              <w:spacing w:line="360" w:lineRule="exact"/>
              <w:jc w:val="both"/>
              <w:rPr>
                <w:rFonts w:ascii="Times New Roman" w:hAnsi="Times New Roman"/>
                <w:sz w:val="24"/>
                <w:szCs w:val="24"/>
                <w:shd w:val="clear" w:color="auto" w:fill="FFFFFF"/>
              </w:rPr>
            </w:pPr>
            <w:r w:rsidRPr="00E7588D">
              <w:rPr>
                <w:rFonts w:ascii="Times New Roman" w:hAnsi="Times New Roman"/>
                <w:sz w:val="24"/>
                <w:szCs w:val="24"/>
                <w:shd w:val="clear" w:color="auto" w:fill="FFFFFF"/>
              </w:rPr>
              <w:t xml:space="preserve">   Мусорокамера должна обеспечивать возможность переобустройства для раздельного сбора мусора. </w:t>
            </w:r>
          </w:p>
          <w:p w14:paraId="6B558B0E" w14:textId="71020F66" w:rsidR="002C7659" w:rsidRPr="00E7588D" w:rsidRDefault="002C7659" w:rsidP="002C7659">
            <w:pPr>
              <w:ind w:left="35" w:right="162"/>
              <w:jc w:val="both"/>
              <w:rPr>
                <w:sz w:val="24"/>
                <w:szCs w:val="24"/>
              </w:rPr>
            </w:pPr>
            <w:r w:rsidRPr="00E7588D">
              <w:rPr>
                <w:sz w:val="24"/>
                <w:szCs w:val="24"/>
                <w:shd w:val="clear" w:color="auto" w:fill="FFFFFF"/>
              </w:rPr>
              <w:t xml:space="preserve">   Мусороствол должен иметь возможность модернизации для раздельного сбора мусора и должен быть изготовлен из экологических материалов.</w:t>
            </w:r>
          </w:p>
        </w:tc>
      </w:tr>
      <w:tr w:rsidR="002C7659" w:rsidRPr="00E7588D" w14:paraId="7FF02978" w14:textId="77777777" w:rsidTr="008F03F2">
        <w:trPr>
          <w:trHeight w:val="1408"/>
        </w:trPr>
        <w:tc>
          <w:tcPr>
            <w:tcW w:w="843" w:type="dxa"/>
            <w:tcBorders>
              <w:top w:val="single" w:sz="4" w:space="0" w:color="auto"/>
              <w:left w:val="single" w:sz="4" w:space="0" w:color="auto"/>
              <w:bottom w:val="single" w:sz="4" w:space="0" w:color="auto"/>
              <w:right w:val="nil"/>
            </w:tcBorders>
          </w:tcPr>
          <w:p w14:paraId="6932FDAC" w14:textId="404A35CE" w:rsidR="002C7659" w:rsidRPr="00E7588D" w:rsidRDefault="00E7588D" w:rsidP="00A07483">
            <w:pPr>
              <w:rPr>
                <w:rFonts w:eastAsia="Times New Roman"/>
                <w:sz w:val="24"/>
                <w:szCs w:val="24"/>
              </w:rPr>
            </w:pPr>
            <w:r>
              <w:rPr>
                <w:rFonts w:eastAsia="Times New Roman"/>
                <w:sz w:val="24"/>
                <w:szCs w:val="24"/>
              </w:rPr>
              <w:t>2.10</w:t>
            </w:r>
          </w:p>
        </w:tc>
        <w:tc>
          <w:tcPr>
            <w:tcW w:w="2948" w:type="dxa"/>
            <w:tcBorders>
              <w:top w:val="single" w:sz="4" w:space="0" w:color="auto"/>
              <w:left w:val="single" w:sz="6" w:space="0" w:color="auto"/>
              <w:bottom w:val="single" w:sz="4" w:space="0" w:color="auto"/>
              <w:right w:val="single" w:sz="6" w:space="0" w:color="auto"/>
            </w:tcBorders>
          </w:tcPr>
          <w:p w14:paraId="643A9B87" w14:textId="46E46CFB" w:rsidR="002C7659" w:rsidRPr="00E7588D" w:rsidRDefault="002C7659" w:rsidP="00A07483">
            <w:pPr>
              <w:rPr>
                <w:rFonts w:eastAsia="Times New Roman"/>
                <w:sz w:val="24"/>
                <w:szCs w:val="24"/>
              </w:rPr>
            </w:pPr>
            <w:r w:rsidRPr="00E7588D">
              <w:rPr>
                <w:b/>
                <w:sz w:val="24"/>
                <w:szCs w:val="24"/>
              </w:rPr>
              <w:t>Требования по обеспечению условий жизнедеятельности маломобильных групп населения</w:t>
            </w:r>
          </w:p>
        </w:tc>
        <w:tc>
          <w:tcPr>
            <w:tcW w:w="6755" w:type="dxa"/>
            <w:tcBorders>
              <w:top w:val="single" w:sz="4" w:space="0" w:color="auto"/>
              <w:left w:val="nil"/>
              <w:bottom w:val="single" w:sz="4" w:space="0" w:color="auto"/>
              <w:right w:val="single" w:sz="4" w:space="0" w:color="auto"/>
            </w:tcBorders>
            <w:shd w:val="clear" w:color="auto" w:fill="auto"/>
          </w:tcPr>
          <w:p w14:paraId="5B063D8E" w14:textId="77777777" w:rsidR="002C7659" w:rsidRPr="00E7588D" w:rsidRDefault="002C7659" w:rsidP="002C7659">
            <w:pPr>
              <w:spacing w:line="360" w:lineRule="exact"/>
              <w:ind w:firstLine="284"/>
              <w:jc w:val="both"/>
              <w:rPr>
                <w:sz w:val="24"/>
                <w:szCs w:val="24"/>
              </w:rPr>
            </w:pPr>
            <w:r w:rsidRPr="00E7588D">
              <w:rPr>
                <w:sz w:val="24"/>
                <w:szCs w:val="24"/>
              </w:rPr>
              <w:t>Разработать раздел «Мероприятия по обеспечению доступа инвалидов» в соответствии с действующими нормативными документами РФ и государственными стандартами.</w:t>
            </w:r>
          </w:p>
          <w:p w14:paraId="19744AA7" w14:textId="77777777" w:rsidR="002C7659" w:rsidRPr="00E7588D" w:rsidRDefault="002C7659" w:rsidP="002C7659">
            <w:pPr>
              <w:spacing w:line="360" w:lineRule="exact"/>
              <w:ind w:firstLine="284"/>
              <w:jc w:val="both"/>
              <w:rPr>
                <w:sz w:val="24"/>
                <w:szCs w:val="24"/>
              </w:rPr>
            </w:pPr>
            <w:r w:rsidRPr="00E7588D">
              <w:rPr>
                <w:sz w:val="24"/>
                <w:szCs w:val="24"/>
                <w:shd w:val="clear" w:color="auto" w:fill="FFFFFF"/>
              </w:rPr>
              <w:t xml:space="preserve">Жилые помещения, предназначенные для проживания маломобильных групп населения разместить с 2 по 5 этажи многоэтажных жилых домов, но не выше 15 метров от уровня вертикальной планировки территории. </w:t>
            </w:r>
          </w:p>
          <w:p w14:paraId="1D60A8E2" w14:textId="77777777" w:rsidR="002C7659" w:rsidRPr="00E7588D" w:rsidRDefault="002C7659" w:rsidP="002C7659">
            <w:pPr>
              <w:spacing w:line="360" w:lineRule="exact"/>
              <w:ind w:firstLine="284"/>
              <w:jc w:val="both"/>
              <w:rPr>
                <w:sz w:val="24"/>
                <w:szCs w:val="24"/>
              </w:rPr>
            </w:pPr>
            <w:r w:rsidRPr="00E7588D">
              <w:rPr>
                <w:sz w:val="24"/>
                <w:szCs w:val="24"/>
              </w:rPr>
              <w:t>При проектировании основных функциональных и эргономичных параметров формирования среды жизнедеятельности для маломобильных групп населения руководствоваться следующими нормативными документами:</w:t>
            </w:r>
          </w:p>
          <w:p w14:paraId="203BB321" w14:textId="77777777" w:rsidR="002C7659" w:rsidRPr="00E7588D" w:rsidRDefault="002C7659" w:rsidP="002C7659">
            <w:pPr>
              <w:widowControl/>
              <w:numPr>
                <w:ilvl w:val="0"/>
                <w:numId w:val="47"/>
              </w:numPr>
              <w:autoSpaceDE/>
              <w:autoSpaceDN/>
              <w:adjustRightInd/>
              <w:spacing w:line="360" w:lineRule="exact"/>
              <w:ind w:left="0" w:firstLine="284"/>
              <w:jc w:val="both"/>
              <w:rPr>
                <w:sz w:val="24"/>
                <w:szCs w:val="24"/>
              </w:rPr>
            </w:pPr>
            <w:r w:rsidRPr="00E7588D">
              <w:rPr>
                <w:sz w:val="24"/>
                <w:szCs w:val="24"/>
              </w:rPr>
              <w:t>Федеральный закон от 24 ноября 1995 года №181-ФЗ "О социальной защите инвалидов в Российской Федерации";</w:t>
            </w:r>
          </w:p>
          <w:p w14:paraId="2D53C857" w14:textId="77777777" w:rsidR="002C7659" w:rsidRPr="00E7588D" w:rsidRDefault="002C7659" w:rsidP="002C7659">
            <w:pPr>
              <w:widowControl/>
              <w:numPr>
                <w:ilvl w:val="0"/>
                <w:numId w:val="47"/>
              </w:numPr>
              <w:autoSpaceDE/>
              <w:autoSpaceDN/>
              <w:adjustRightInd/>
              <w:spacing w:line="360" w:lineRule="exact"/>
              <w:ind w:left="0" w:firstLine="284"/>
              <w:jc w:val="both"/>
              <w:rPr>
                <w:sz w:val="24"/>
                <w:szCs w:val="24"/>
              </w:rPr>
            </w:pPr>
            <w:r w:rsidRPr="00E7588D">
              <w:rPr>
                <w:sz w:val="24"/>
                <w:szCs w:val="24"/>
              </w:rPr>
              <w:t>постановление Правительства Российской Федерации от 16 февраля 2008 года №87 "О составе разделов проектной документации и требованиях к их содержанию";</w:t>
            </w:r>
          </w:p>
          <w:p w14:paraId="023972CC" w14:textId="77777777" w:rsidR="002C7659" w:rsidRPr="00E7588D" w:rsidRDefault="002C7659" w:rsidP="002C7659">
            <w:pPr>
              <w:widowControl/>
              <w:numPr>
                <w:ilvl w:val="0"/>
                <w:numId w:val="47"/>
              </w:numPr>
              <w:autoSpaceDE/>
              <w:autoSpaceDN/>
              <w:adjustRightInd/>
              <w:spacing w:line="360" w:lineRule="exact"/>
              <w:ind w:left="0" w:firstLine="284"/>
              <w:jc w:val="both"/>
              <w:rPr>
                <w:sz w:val="24"/>
                <w:szCs w:val="24"/>
              </w:rPr>
            </w:pPr>
            <w:r w:rsidRPr="00E7588D">
              <w:rPr>
                <w:sz w:val="24"/>
                <w:szCs w:val="24"/>
              </w:rPr>
              <w:t xml:space="preserve">постановление Правительства Москвы от 21 мая 2015 года №305-ПП "Об утверждении Требований к архитектурно-градостроительным решениям многоквартирных жилых зданий, </w:t>
            </w:r>
            <w:r w:rsidRPr="00E7588D">
              <w:rPr>
                <w:sz w:val="24"/>
                <w:szCs w:val="24"/>
              </w:rPr>
              <w:lastRenderedPageBreak/>
              <w:t>проектирование и строительство которых осуществляется за счёт средств бюджета города Москвы";</w:t>
            </w:r>
          </w:p>
          <w:p w14:paraId="70F5B0A2" w14:textId="77777777" w:rsidR="002C7659" w:rsidRPr="00E7588D" w:rsidRDefault="002C7659" w:rsidP="002C7659">
            <w:pPr>
              <w:widowControl/>
              <w:numPr>
                <w:ilvl w:val="0"/>
                <w:numId w:val="47"/>
              </w:numPr>
              <w:autoSpaceDE/>
              <w:autoSpaceDN/>
              <w:adjustRightInd/>
              <w:spacing w:line="360" w:lineRule="exact"/>
              <w:ind w:left="0" w:firstLine="284"/>
              <w:jc w:val="both"/>
              <w:rPr>
                <w:sz w:val="24"/>
                <w:szCs w:val="24"/>
              </w:rPr>
            </w:pPr>
            <w:r w:rsidRPr="00E7588D">
              <w:rPr>
                <w:sz w:val="24"/>
                <w:szCs w:val="24"/>
              </w:rPr>
              <w:t>пункты СП 59.13330.2012 «Доступность зданий и сооружений для маломобильных групп населения.  Актуализированная редакция СНиП 35-01-2001", включённые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утверждённый постановлением Правительства Российской Федерации от 26.12.2014 №1521;</w:t>
            </w:r>
          </w:p>
          <w:p w14:paraId="1C861D5C" w14:textId="77777777" w:rsidR="002C7659" w:rsidRPr="00E7588D" w:rsidRDefault="002C7659" w:rsidP="002C7659">
            <w:pPr>
              <w:widowControl/>
              <w:numPr>
                <w:ilvl w:val="0"/>
                <w:numId w:val="47"/>
              </w:numPr>
              <w:autoSpaceDE/>
              <w:autoSpaceDN/>
              <w:adjustRightInd/>
              <w:spacing w:line="360" w:lineRule="exact"/>
              <w:ind w:left="0" w:firstLine="284"/>
              <w:jc w:val="both"/>
              <w:rPr>
                <w:sz w:val="24"/>
                <w:szCs w:val="24"/>
              </w:rPr>
            </w:pPr>
            <w:r w:rsidRPr="00E7588D">
              <w:rPr>
                <w:sz w:val="24"/>
                <w:szCs w:val="24"/>
              </w:rPr>
              <w:t>пункты СП 59.13330.2016 «Доступность зданий и сооружений для маломобильных групп населения»  Актуализированная редакция СНиП 35-01-2001 и пункты СП 59.133330.2012, не противоречащие указанным пунктам СП 59.13330.2012;</w:t>
            </w:r>
          </w:p>
          <w:p w14:paraId="60210931" w14:textId="77777777" w:rsidR="002C7659" w:rsidRPr="00E7588D" w:rsidRDefault="002C7659" w:rsidP="002C7659">
            <w:pPr>
              <w:widowControl/>
              <w:numPr>
                <w:ilvl w:val="0"/>
                <w:numId w:val="47"/>
              </w:numPr>
              <w:autoSpaceDE/>
              <w:autoSpaceDN/>
              <w:adjustRightInd/>
              <w:spacing w:line="360" w:lineRule="exact"/>
              <w:ind w:left="0" w:firstLine="284"/>
              <w:jc w:val="both"/>
              <w:rPr>
                <w:sz w:val="24"/>
                <w:szCs w:val="24"/>
              </w:rPr>
            </w:pPr>
            <w:r w:rsidRPr="00E7588D">
              <w:rPr>
                <w:sz w:val="24"/>
                <w:szCs w:val="24"/>
              </w:rPr>
              <w:t>СП 136.13330.2012 "Здания и сооружения. Общие положения проектирования с учётом доступности для маломобильных групп населения";</w:t>
            </w:r>
          </w:p>
          <w:p w14:paraId="6E6A9489" w14:textId="77777777" w:rsidR="002C7659" w:rsidRPr="00E7588D" w:rsidRDefault="002C7659" w:rsidP="002C7659">
            <w:pPr>
              <w:widowControl/>
              <w:numPr>
                <w:ilvl w:val="0"/>
                <w:numId w:val="47"/>
              </w:numPr>
              <w:autoSpaceDE/>
              <w:autoSpaceDN/>
              <w:adjustRightInd/>
              <w:spacing w:line="360" w:lineRule="exact"/>
              <w:ind w:left="0" w:firstLine="284"/>
              <w:jc w:val="both"/>
              <w:rPr>
                <w:sz w:val="24"/>
                <w:szCs w:val="24"/>
              </w:rPr>
            </w:pPr>
            <w:r w:rsidRPr="00E7588D">
              <w:rPr>
                <w:sz w:val="24"/>
                <w:szCs w:val="24"/>
              </w:rPr>
              <w:t>СП 137.13330.2012 "Жилая среда с планировочными элементами, доступными инвалидам";</w:t>
            </w:r>
          </w:p>
          <w:p w14:paraId="09D12FA7" w14:textId="77777777" w:rsidR="002C7659" w:rsidRPr="00E7588D" w:rsidRDefault="002C7659" w:rsidP="002C7659">
            <w:pPr>
              <w:widowControl/>
              <w:numPr>
                <w:ilvl w:val="0"/>
                <w:numId w:val="47"/>
              </w:numPr>
              <w:autoSpaceDE/>
              <w:autoSpaceDN/>
              <w:adjustRightInd/>
              <w:spacing w:line="360" w:lineRule="exact"/>
              <w:ind w:left="0" w:firstLine="284"/>
              <w:jc w:val="both"/>
              <w:rPr>
                <w:sz w:val="24"/>
                <w:szCs w:val="24"/>
              </w:rPr>
            </w:pPr>
            <w:r w:rsidRPr="00E7588D">
              <w:rPr>
                <w:sz w:val="24"/>
                <w:szCs w:val="24"/>
              </w:rPr>
              <w:t>ГОСТ Р 52131-2003 «Средства отображения информации знаковые для инвалидов»;</w:t>
            </w:r>
          </w:p>
          <w:p w14:paraId="391DD217" w14:textId="77777777" w:rsidR="002C7659" w:rsidRPr="00E7588D" w:rsidRDefault="002C7659" w:rsidP="002C7659">
            <w:pPr>
              <w:widowControl/>
              <w:numPr>
                <w:ilvl w:val="0"/>
                <w:numId w:val="47"/>
              </w:numPr>
              <w:autoSpaceDE/>
              <w:autoSpaceDN/>
              <w:adjustRightInd/>
              <w:spacing w:line="360" w:lineRule="exact"/>
              <w:ind w:left="0" w:firstLine="284"/>
              <w:jc w:val="both"/>
              <w:rPr>
                <w:sz w:val="24"/>
                <w:szCs w:val="24"/>
              </w:rPr>
            </w:pPr>
            <w:r w:rsidRPr="00E7588D">
              <w:rPr>
                <w:sz w:val="24"/>
                <w:szCs w:val="24"/>
              </w:rPr>
              <w:t>ГОСТ 33652-2015 "Лифты пассажирские. Технические требования доступности, включая доступность инвалидов и других маломобильных групп населения";</w:t>
            </w:r>
          </w:p>
          <w:p w14:paraId="48118D94" w14:textId="77777777" w:rsidR="002C7659" w:rsidRPr="00E7588D" w:rsidRDefault="002C7659" w:rsidP="002C7659">
            <w:pPr>
              <w:widowControl/>
              <w:numPr>
                <w:ilvl w:val="0"/>
                <w:numId w:val="47"/>
              </w:numPr>
              <w:autoSpaceDE/>
              <w:autoSpaceDN/>
              <w:adjustRightInd/>
              <w:spacing w:line="360" w:lineRule="exact"/>
              <w:ind w:left="0" w:firstLine="284"/>
              <w:jc w:val="both"/>
              <w:rPr>
                <w:sz w:val="24"/>
                <w:szCs w:val="24"/>
              </w:rPr>
            </w:pPr>
            <w:r w:rsidRPr="00E7588D">
              <w:rPr>
                <w:sz w:val="24"/>
                <w:szCs w:val="24"/>
              </w:rPr>
              <w:t>ГОСТ Р 50602-93 «Кресла-коляски. Максимальные габаритные размеры»;</w:t>
            </w:r>
          </w:p>
          <w:p w14:paraId="64713CB5" w14:textId="77777777" w:rsidR="002C7659" w:rsidRPr="00E7588D" w:rsidRDefault="002C7659" w:rsidP="002C7659">
            <w:pPr>
              <w:widowControl/>
              <w:numPr>
                <w:ilvl w:val="0"/>
                <w:numId w:val="47"/>
              </w:numPr>
              <w:autoSpaceDE/>
              <w:autoSpaceDN/>
              <w:adjustRightInd/>
              <w:spacing w:line="360" w:lineRule="exact"/>
              <w:ind w:left="0" w:firstLine="284"/>
              <w:jc w:val="both"/>
              <w:rPr>
                <w:sz w:val="24"/>
                <w:szCs w:val="24"/>
              </w:rPr>
            </w:pPr>
            <w:r w:rsidRPr="00E7588D">
              <w:rPr>
                <w:sz w:val="24"/>
                <w:szCs w:val="24"/>
              </w:rPr>
              <w:t>ГОСТ Р 51671-2015 "Средства связи и информации технические общего пользования, доступные для инвалидов. Классификация. Требования доступности и безопасности";</w:t>
            </w:r>
          </w:p>
          <w:p w14:paraId="6732D2B4" w14:textId="77777777" w:rsidR="002C7659" w:rsidRPr="00E7588D" w:rsidRDefault="002C7659" w:rsidP="002C7659">
            <w:pPr>
              <w:widowControl/>
              <w:numPr>
                <w:ilvl w:val="0"/>
                <w:numId w:val="47"/>
              </w:numPr>
              <w:autoSpaceDE/>
              <w:autoSpaceDN/>
              <w:adjustRightInd/>
              <w:spacing w:line="360" w:lineRule="exact"/>
              <w:ind w:left="0" w:firstLine="284"/>
              <w:jc w:val="both"/>
              <w:rPr>
                <w:sz w:val="24"/>
                <w:szCs w:val="24"/>
              </w:rPr>
            </w:pPr>
            <w:r w:rsidRPr="00E7588D">
              <w:rPr>
                <w:sz w:val="24"/>
                <w:szCs w:val="24"/>
              </w:rPr>
              <w:t>ГОСТ Р 51261-99 «Устройства опорные стационарные реабилитационные»;</w:t>
            </w:r>
          </w:p>
          <w:p w14:paraId="23CA3343" w14:textId="77777777" w:rsidR="002C7659" w:rsidRPr="00E7588D" w:rsidRDefault="002C7659" w:rsidP="002C7659">
            <w:pPr>
              <w:widowControl/>
              <w:numPr>
                <w:ilvl w:val="0"/>
                <w:numId w:val="47"/>
              </w:numPr>
              <w:autoSpaceDE/>
              <w:autoSpaceDN/>
              <w:adjustRightInd/>
              <w:spacing w:line="360" w:lineRule="exact"/>
              <w:ind w:left="0" w:firstLine="284"/>
              <w:jc w:val="both"/>
              <w:rPr>
                <w:sz w:val="24"/>
                <w:szCs w:val="24"/>
              </w:rPr>
            </w:pPr>
            <w:r w:rsidRPr="00E7588D">
              <w:rPr>
                <w:sz w:val="24"/>
                <w:szCs w:val="24"/>
              </w:rPr>
              <w:t>ГОСТ Р 52875-2007 «Устройства тактильные наземные для инвалидов по зрению».</w:t>
            </w:r>
          </w:p>
          <w:p w14:paraId="1F1D4C16" w14:textId="77777777" w:rsidR="002C7659" w:rsidRPr="00E7588D" w:rsidRDefault="002C7659" w:rsidP="002C7659">
            <w:pPr>
              <w:spacing w:line="360" w:lineRule="exact"/>
              <w:ind w:firstLine="284"/>
              <w:jc w:val="both"/>
              <w:rPr>
                <w:sz w:val="24"/>
                <w:szCs w:val="24"/>
              </w:rPr>
            </w:pPr>
            <w:r w:rsidRPr="00E7588D">
              <w:rPr>
                <w:sz w:val="24"/>
                <w:szCs w:val="24"/>
              </w:rPr>
              <w:t>Проектом обеспечить для инвалидов всех групп мобильности (М1-М4) следующие мероприятия:</w:t>
            </w:r>
          </w:p>
          <w:p w14:paraId="41FCAB0E" w14:textId="77777777" w:rsidR="002C7659" w:rsidRPr="00E7588D" w:rsidRDefault="002C7659" w:rsidP="002C7659">
            <w:pPr>
              <w:widowControl/>
              <w:numPr>
                <w:ilvl w:val="0"/>
                <w:numId w:val="47"/>
              </w:numPr>
              <w:autoSpaceDE/>
              <w:autoSpaceDN/>
              <w:adjustRightInd/>
              <w:spacing w:line="360" w:lineRule="exact"/>
              <w:ind w:left="0" w:firstLine="284"/>
              <w:jc w:val="both"/>
              <w:rPr>
                <w:sz w:val="24"/>
                <w:szCs w:val="24"/>
              </w:rPr>
            </w:pPr>
            <w:r w:rsidRPr="00E7588D">
              <w:rPr>
                <w:sz w:val="24"/>
                <w:szCs w:val="24"/>
              </w:rPr>
              <w:t>приспособление прилегающих территорий, включая организацию путей движения, мест отдыха и обеспечения требований по доступности для инвалидов малых архитектурных форм;</w:t>
            </w:r>
          </w:p>
          <w:p w14:paraId="153B015E" w14:textId="77777777" w:rsidR="002C7659" w:rsidRPr="00E7588D" w:rsidRDefault="002C7659" w:rsidP="002C7659">
            <w:pPr>
              <w:widowControl/>
              <w:numPr>
                <w:ilvl w:val="0"/>
                <w:numId w:val="47"/>
              </w:numPr>
              <w:autoSpaceDE/>
              <w:autoSpaceDN/>
              <w:adjustRightInd/>
              <w:spacing w:line="360" w:lineRule="exact"/>
              <w:ind w:left="0" w:firstLine="284"/>
              <w:jc w:val="both"/>
              <w:rPr>
                <w:sz w:val="24"/>
                <w:szCs w:val="24"/>
              </w:rPr>
            </w:pPr>
            <w:r w:rsidRPr="00E7588D">
              <w:rPr>
                <w:sz w:val="24"/>
                <w:szCs w:val="24"/>
              </w:rPr>
              <w:lastRenderedPageBreak/>
              <w:t>пандусы для безбарьерного доступа во входные группы жилой части и нежилые помещения 1-го этажа.</w:t>
            </w:r>
          </w:p>
          <w:p w14:paraId="13B03F5B" w14:textId="77777777" w:rsidR="002C7659" w:rsidRPr="00E7588D" w:rsidRDefault="002C7659" w:rsidP="002C7659">
            <w:pPr>
              <w:spacing w:line="360" w:lineRule="exact"/>
              <w:ind w:firstLine="284"/>
              <w:jc w:val="both"/>
              <w:rPr>
                <w:sz w:val="24"/>
                <w:szCs w:val="24"/>
              </w:rPr>
            </w:pPr>
            <w:r w:rsidRPr="00E7588D">
              <w:rPr>
                <w:sz w:val="24"/>
                <w:szCs w:val="24"/>
              </w:rPr>
              <w:t>Проектом предусмотреть:</w:t>
            </w:r>
          </w:p>
          <w:p w14:paraId="6B7B2F1E" w14:textId="77777777" w:rsidR="002C7659" w:rsidRPr="00E7588D" w:rsidRDefault="002C7659" w:rsidP="002C7659">
            <w:pPr>
              <w:widowControl/>
              <w:numPr>
                <w:ilvl w:val="0"/>
                <w:numId w:val="47"/>
              </w:numPr>
              <w:autoSpaceDE/>
              <w:autoSpaceDN/>
              <w:adjustRightInd/>
              <w:spacing w:line="360" w:lineRule="exact"/>
              <w:ind w:left="0" w:firstLine="284"/>
              <w:jc w:val="both"/>
              <w:rPr>
                <w:sz w:val="24"/>
                <w:szCs w:val="24"/>
              </w:rPr>
            </w:pPr>
            <w:r w:rsidRPr="00E7588D">
              <w:rPr>
                <w:sz w:val="24"/>
                <w:szCs w:val="24"/>
              </w:rPr>
              <w:t>доступность входных групп жилой и нежилой части здания, в том числе доступ до дверей жилых квартир;</w:t>
            </w:r>
          </w:p>
          <w:p w14:paraId="376D8766" w14:textId="6FCB806A" w:rsidR="002C7659" w:rsidRPr="00E7588D" w:rsidRDefault="002C7659" w:rsidP="002C7659">
            <w:pPr>
              <w:ind w:left="35" w:right="162"/>
              <w:jc w:val="both"/>
              <w:rPr>
                <w:sz w:val="24"/>
                <w:szCs w:val="24"/>
              </w:rPr>
            </w:pPr>
            <w:r w:rsidRPr="00E7588D">
              <w:rPr>
                <w:sz w:val="24"/>
                <w:szCs w:val="24"/>
              </w:rPr>
              <w:t>информационные устройства и средства для облегчения ориентации инвалидов.</w:t>
            </w:r>
          </w:p>
        </w:tc>
      </w:tr>
      <w:tr w:rsidR="002C7659" w:rsidRPr="00E7588D" w14:paraId="19C6A27E" w14:textId="77777777" w:rsidTr="008F03F2">
        <w:trPr>
          <w:trHeight w:val="1408"/>
        </w:trPr>
        <w:tc>
          <w:tcPr>
            <w:tcW w:w="843" w:type="dxa"/>
            <w:tcBorders>
              <w:top w:val="single" w:sz="4" w:space="0" w:color="auto"/>
              <w:left w:val="single" w:sz="4" w:space="0" w:color="auto"/>
              <w:bottom w:val="single" w:sz="4" w:space="0" w:color="auto"/>
              <w:right w:val="nil"/>
            </w:tcBorders>
          </w:tcPr>
          <w:p w14:paraId="40666496" w14:textId="33F0A278" w:rsidR="002C7659" w:rsidRPr="00E7588D" w:rsidRDefault="00E7588D" w:rsidP="00A07483">
            <w:pPr>
              <w:rPr>
                <w:rFonts w:eastAsia="Times New Roman"/>
                <w:sz w:val="24"/>
                <w:szCs w:val="24"/>
              </w:rPr>
            </w:pPr>
            <w:r>
              <w:rPr>
                <w:rFonts w:eastAsia="Times New Roman"/>
                <w:sz w:val="24"/>
                <w:szCs w:val="24"/>
              </w:rPr>
              <w:lastRenderedPageBreak/>
              <w:t>2.11</w:t>
            </w:r>
          </w:p>
        </w:tc>
        <w:tc>
          <w:tcPr>
            <w:tcW w:w="2948" w:type="dxa"/>
            <w:tcBorders>
              <w:top w:val="single" w:sz="4" w:space="0" w:color="auto"/>
              <w:left w:val="single" w:sz="6" w:space="0" w:color="auto"/>
              <w:bottom w:val="single" w:sz="4" w:space="0" w:color="auto"/>
              <w:right w:val="single" w:sz="6" w:space="0" w:color="auto"/>
            </w:tcBorders>
          </w:tcPr>
          <w:p w14:paraId="332DAC87" w14:textId="09AA445A" w:rsidR="002C7659" w:rsidRPr="00E7588D" w:rsidRDefault="002C7659" w:rsidP="00A07483">
            <w:pPr>
              <w:rPr>
                <w:rFonts w:eastAsia="Times New Roman"/>
                <w:sz w:val="24"/>
                <w:szCs w:val="24"/>
              </w:rPr>
            </w:pPr>
            <w:r w:rsidRPr="00E7588D">
              <w:rPr>
                <w:b/>
                <w:sz w:val="24"/>
                <w:szCs w:val="24"/>
              </w:rPr>
              <w:t>Требования к энергетической эффективности</w:t>
            </w:r>
          </w:p>
        </w:tc>
        <w:tc>
          <w:tcPr>
            <w:tcW w:w="6755" w:type="dxa"/>
            <w:tcBorders>
              <w:top w:val="single" w:sz="4" w:space="0" w:color="auto"/>
              <w:left w:val="nil"/>
              <w:bottom w:val="single" w:sz="4" w:space="0" w:color="auto"/>
              <w:right w:val="single" w:sz="4" w:space="0" w:color="auto"/>
            </w:tcBorders>
            <w:shd w:val="clear" w:color="auto" w:fill="auto"/>
          </w:tcPr>
          <w:p w14:paraId="5D2CE0AB" w14:textId="77777777" w:rsidR="002C7659" w:rsidRPr="00E7588D" w:rsidRDefault="002C7659" w:rsidP="002C7659">
            <w:pPr>
              <w:spacing w:line="276" w:lineRule="auto"/>
              <w:jc w:val="both"/>
              <w:rPr>
                <w:sz w:val="24"/>
                <w:szCs w:val="24"/>
              </w:rPr>
            </w:pPr>
            <w:r w:rsidRPr="00E7588D">
              <w:rPr>
                <w:sz w:val="24"/>
                <w:szCs w:val="24"/>
              </w:rPr>
              <w:t>1) Разработать раздел «Мероприятия по обеспечению соблюдения требований энергетической эффективности и требований оснащенности зданий, строений и сооружений приборами учёта используемых энергетических ресурсов».</w:t>
            </w:r>
          </w:p>
          <w:p w14:paraId="1DB3DE75" w14:textId="77777777" w:rsidR="002C7659" w:rsidRPr="00E7588D" w:rsidRDefault="002C7659" w:rsidP="002C7659">
            <w:pPr>
              <w:spacing w:line="276" w:lineRule="auto"/>
              <w:jc w:val="both"/>
              <w:rPr>
                <w:sz w:val="24"/>
                <w:szCs w:val="24"/>
              </w:rPr>
            </w:pPr>
            <w:r w:rsidRPr="00E7588D">
              <w:rPr>
                <w:sz w:val="24"/>
                <w:szCs w:val="24"/>
              </w:rPr>
              <w:t>2) Разработать «Энергетический паспорт проекта здания» (за исключением пункта паспорта 19) по форме, установленной в СП 50.13330.2012.</w:t>
            </w:r>
          </w:p>
          <w:p w14:paraId="1869FC48" w14:textId="77777777" w:rsidR="002C7659" w:rsidRPr="00E7588D" w:rsidRDefault="002C7659" w:rsidP="002C7659">
            <w:pPr>
              <w:spacing w:line="276" w:lineRule="auto"/>
              <w:jc w:val="both"/>
              <w:rPr>
                <w:sz w:val="24"/>
                <w:szCs w:val="24"/>
              </w:rPr>
            </w:pPr>
            <w:r w:rsidRPr="00E7588D">
              <w:rPr>
                <w:sz w:val="24"/>
                <w:szCs w:val="24"/>
              </w:rPr>
              <w:t xml:space="preserve">3) В соответствии с пунктом 8.2 ППМ от 01.08.2017 №497 удельное энергопотребление на отопление, вентиляцию, горячее водоснабжение, электроэнергию на общедомовые нужды принять не выше 160 кВт ч/кв.м. </w:t>
            </w:r>
          </w:p>
          <w:p w14:paraId="35001E77" w14:textId="77777777" w:rsidR="002C7659" w:rsidRPr="00E7588D" w:rsidRDefault="002C7659" w:rsidP="002C7659">
            <w:pPr>
              <w:spacing w:line="276" w:lineRule="auto"/>
              <w:jc w:val="both"/>
              <w:rPr>
                <w:sz w:val="24"/>
                <w:szCs w:val="24"/>
              </w:rPr>
            </w:pPr>
            <w:r w:rsidRPr="00E7588D">
              <w:rPr>
                <w:sz w:val="24"/>
                <w:szCs w:val="24"/>
              </w:rPr>
              <w:t xml:space="preserve">4) Обеспечить выполнение условий п.7 Приказа Минстроя России от 17.11.17 №1550/пр «Об утверждении Требований энергетической эффективности зданий, строений, сооружений».  </w:t>
            </w:r>
          </w:p>
          <w:p w14:paraId="7A408F4E" w14:textId="609D7992" w:rsidR="002C7659" w:rsidRPr="00E7588D" w:rsidRDefault="002C7659" w:rsidP="002C7659">
            <w:pPr>
              <w:ind w:left="35" w:right="162"/>
              <w:jc w:val="both"/>
              <w:rPr>
                <w:sz w:val="24"/>
                <w:szCs w:val="24"/>
              </w:rPr>
            </w:pPr>
            <w:r w:rsidRPr="00E7588D">
              <w:rPr>
                <w:sz w:val="24"/>
                <w:szCs w:val="24"/>
              </w:rPr>
              <w:t>5) Тепловая защита жилого дома должна соответствовать поэлементным, комплексным и санитарно-гигиеническим требованиям п. 5 СП 50.13330.2012. </w:t>
            </w:r>
          </w:p>
        </w:tc>
      </w:tr>
      <w:tr w:rsidR="00A07483" w:rsidRPr="00E7588D" w14:paraId="3A18749D" w14:textId="77777777" w:rsidTr="008F03F2">
        <w:tc>
          <w:tcPr>
            <w:tcW w:w="843" w:type="dxa"/>
            <w:tcBorders>
              <w:top w:val="single" w:sz="4" w:space="0" w:color="auto"/>
              <w:left w:val="single" w:sz="4" w:space="0" w:color="auto"/>
              <w:bottom w:val="single" w:sz="4" w:space="0" w:color="auto"/>
              <w:right w:val="nil"/>
            </w:tcBorders>
          </w:tcPr>
          <w:p w14:paraId="72DDE3CC" w14:textId="1128CA06" w:rsidR="00A07483" w:rsidRPr="00E7588D" w:rsidRDefault="00A07483" w:rsidP="00A07483">
            <w:pPr>
              <w:rPr>
                <w:rFonts w:eastAsia="Times New Roman"/>
                <w:sz w:val="24"/>
                <w:szCs w:val="24"/>
              </w:rPr>
            </w:pPr>
            <w:r w:rsidRPr="00E7588D">
              <w:rPr>
                <w:rFonts w:eastAsia="Times New Roman"/>
                <w:sz w:val="24"/>
                <w:szCs w:val="24"/>
              </w:rPr>
              <w:t>2.</w:t>
            </w:r>
            <w:r w:rsidR="00E7588D">
              <w:rPr>
                <w:rFonts w:eastAsia="Times New Roman"/>
                <w:sz w:val="24"/>
                <w:szCs w:val="24"/>
              </w:rPr>
              <w:t>12</w:t>
            </w:r>
          </w:p>
        </w:tc>
        <w:tc>
          <w:tcPr>
            <w:tcW w:w="2948" w:type="dxa"/>
            <w:tcBorders>
              <w:top w:val="single" w:sz="4" w:space="0" w:color="auto"/>
              <w:left w:val="single" w:sz="6" w:space="0" w:color="auto"/>
              <w:bottom w:val="single" w:sz="4" w:space="0" w:color="auto"/>
              <w:right w:val="single" w:sz="6" w:space="0" w:color="auto"/>
            </w:tcBorders>
          </w:tcPr>
          <w:p w14:paraId="45790EA2" w14:textId="77777777" w:rsidR="00A07483" w:rsidRPr="00E7588D" w:rsidRDefault="00A07483" w:rsidP="00A07483">
            <w:pPr>
              <w:ind w:left="71"/>
              <w:jc w:val="both"/>
              <w:rPr>
                <w:rFonts w:eastAsia="Times New Roman"/>
                <w:sz w:val="24"/>
                <w:szCs w:val="24"/>
              </w:rPr>
            </w:pPr>
            <w:r w:rsidRPr="00E7588D">
              <w:rPr>
                <w:rFonts w:eastAsia="Times New Roman"/>
                <w:sz w:val="24"/>
                <w:szCs w:val="24"/>
              </w:rPr>
              <w:t>Технологические решения</w:t>
            </w:r>
          </w:p>
        </w:tc>
        <w:tc>
          <w:tcPr>
            <w:tcW w:w="6755" w:type="dxa"/>
            <w:tcBorders>
              <w:top w:val="single" w:sz="4" w:space="0" w:color="auto"/>
              <w:left w:val="nil"/>
              <w:bottom w:val="single" w:sz="4" w:space="0" w:color="auto"/>
              <w:right w:val="single" w:sz="4" w:space="0" w:color="auto"/>
            </w:tcBorders>
          </w:tcPr>
          <w:p w14:paraId="50332AB4" w14:textId="77777777" w:rsidR="00A07483" w:rsidRPr="00E7588D" w:rsidRDefault="00A07483" w:rsidP="00A07483">
            <w:pPr>
              <w:shd w:val="clear" w:color="auto" w:fill="FFFFFF"/>
              <w:ind w:left="35" w:right="162"/>
              <w:rPr>
                <w:sz w:val="24"/>
                <w:szCs w:val="24"/>
              </w:rPr>
            </w:pPr>
            <w:r w:rsidRPr="00E7588D">
              <w:rPr>
                <w:sz w:val="24"/>
                <w:szCs w:val="24"/>
              </w:rPr>
              <w:t>Технологические решения принять в соответствии с функциональным назначением помещений и нормативными требованиями, с учетом ввода комплекса в эксплуатацию в состоянии готовности для продажи и сдачи помещений в аренду.</w:t>
            </w:r>
          </w:p>
          <w:p w14:paraId="7F21A6EB" w14:textId="77777777" w:rsidR="00A07483" w:rsidRPr="00E7588D" w:rsidRDefault="00A07483" w:rsidP="00A07483">
            <w:pPr>
              <w:shd w:val="clear" w:color="auto" w:fill="FFFFFF"/>
              <w:ind w:left="35" w:right="162"/>
              <w:rPr>
                <w:sz w:val="24"/>
                <w:szCs w:val="24"/>
              </w:rPr>
            </w:pPr>
            <w:r w:rsidRPr="00E7588D">
              <w:rPr>
                <w:sz w:val="24"/>
                <w:szCs w:val="24"/>
              </w:rPr>
              <w:t>Технологические решения выполнить в соответствии с действующими строительными, технологическими и др. нормами проектирования, а так же в соответствии с технологическим заданием, утвержденным Заказчиком.</w:t>
            </w:r>
          </w:p>
          <w:p w14:paraId="7477FC56" w14:textId="490D7C48" w:rsidR="00A07483" w:rsidRPr="00E7588D" w:rsidRDefault="00A07483" w:rsidP="00A07483">
            <w:pPr>
              <w:shd w:val="clear" w:color="auto" w:fill="FFFFFF"/>
              <w:ind w:left="35" w:right="162"/>
              <w:rPr>
                <w:sz w:val="24"/>
                <w:szCs w:val="24"/>
              </w:rPr>
            </w:pPr>
            <w:r w:rsidRPr="00E7588D">
              <w:rPr>
                <w:sz w:val="24"/>
                <w:szCs w:val="24"/>
              </w:rPr>
              <w:t>Технологические решения ДОО – в СанПин 2 .4.1.3049-13.</w:t>
            </w:r>
          </w:p>
        </w:tc>
      </w:tr>
      <w:tr w:rsidR="00A07483" w:rsidRPr="00E7588D" w14:paraId="7DC421C3" w14:textId="77777777" w:rsidTr="008F03F2">
        <w:tc>
          <w:tcPr>
            <w:tcW w:w="843" w:type="dxa"/>
            <w:tcBorders>
              <w:top w:val="single" w:sz="4" w:space="0" w:color="auto"/>
              <w:left w:val="single" w:sz="4" w:space="0" w:color="auto"/>
              <w:bottom w:val="single" w:sz="4" w:space="0" w:color="auto"/>
              <w:right w:val="nil"/>
            </w:tcBorders>
          </w:tcPr>
          <w:p w14:paraId="05A436A9" w14:textId="70527145" w:rsidR="00A07483" w:rsidRPr="00E7588D" w:rsidRDefault="00A07483" w:rsidP="00A07483">
            <w:pPr>
              <w:rPr>
                <w:rFonts w:eastAsia="Times New Roman"/>
                <w:sz w:val="24"/>
                <w:szCs w:val="24"/>
              </w:rPr>
            </w:pPr>
            <w:r w:rsidRPr="00E7588D">
              <w:rPr>
                <w:rFonts w:eastAsia="Times New Roman"/>
                <w:sz w:val="24"/>
                <w:szCs w:val="24"/>
              </w:rPr>
              <w:t>2.</w:t>
            </w:r>
            <w:r w:rsidR="00E7588D">
              <w:rPr>
                <w:rFonts w:eastAsia="Times New Roman"/>
                <w:sz w:val="24"/>
                <w:szCs w:val="24"/>
              </w:rPr>
              <w:t>13</w:t>
            </w:r>
          </w:p>
        </w:tc>
        <w:tc>
          <w:tcPr>
            <w:tcW w:w="2948" w:type="dxa"/>
            <w:tcBorders>
              <w:top w:val="single" w:sz="4" w:space="0" w:color="auto"/>
              <w:left w:val="single" w:sz="6" w:space="0" w:color="auto"/>
              <w:bottom w:val="single" w:sz="4" w:space="0" w:color="auto"/>
              <w:right w:val="single" w:sz="6" w:space="0" w:color="auto"/>
            </w:tcBorders>
          </w:tcPr>
          <w:p w14:paraId="07D1AF4A" w14:textId="57D9195B" w:rsidR="00A07483" w:rsidRPr="00E7588D" w:rsidRDefault="00A07483" w:rsidP="00A07483">
            <w:pPr>
              <w:ind w:left="71"/>
              <w:jc w:val="both"/>
              <w:rPr>
                <w:rFonts w:eastAsia="Times New Roman"/>
                <w:sz w:val="24"/>
                <w:szCs w:val="24"/>
              </w:rPr>
            </w:pPr>
            <w:r w:rsidRPr="00E7588D">
              <w:rPr>
                <w:rFonts w:eastAsia="Times New Roman"/>
                <w:sz w:val="24"/>
                <w:szCs w:val="24"/>
              </w:rPr>
              <w:t>Требования к организации строительства</w:t>
            </w:r>
          </w:p>
        </w:tc>
        <w:tc>
          <w:tcPr>
            <w:tcW w:w="6755" w:type="dxa"/>
            <w:tcBorders>
              <w:top w:val="single" w:sz="4" w:space="0" w:color="auto"/>
              <w:left w:val="nil"/>
              <w:bottom w:val="single" w:sz="4" w:space="0" w:color="auto"/>
              <w:right w:val="single" w:sz="4" w:space="0" w:color="auto"/>
            </w:tcBorders>
          </w:tcPr>
          <w:p w14:paraId="123E5EB6" w14:textId="3EAEABD3" w:rsidR="00A07483" w:rsidRPr="00E7588D" w:rsidRDefault="00A07483" w:rsidP="00A07483">
            <w:pPr>
              <w:shd w:val="clear" w:color="auto" w:fill="FFFFFF"/>
              <w:ind w:left="35" w:right="162"/>
              <w:rPr>
                <w:sz w:val="24"/>
                <w:szCs w:val="24"/>
              </w:rPr>
            </w:pPr>
            <w:commentRangeStart w:id="11"/>
            <w:r w:rsidRPr="005C00DA">
              <w:rPr>
                <w:color w:val="FF0000"/>
                <w:sz w:val="24"/>
                <w:szCs w:val="24"/>
              </w:rPr>
              <w:t>Разработать раздел «Проект организации строительства» в соответствии с действующими нормативами. Разделение на очереди не предусматривать.</w:t>
            </w:r>
            <w:commentRangeEnd w:id="11"/>
            <w:r w:rsidR="005C00DA">
              <w:rPr>
                <w:rStyle w:val="a7"/>
              </w:rPr>
              <w:commentReference w:id="11"/>
            </w:r>
          </w:p>
        </w:tc>
      </w:tr>
      <w:tr w:rsidR="00A07483" w:rsidRPr="00E7588D" w14:paraId="4B9171BB" w14:textId="77777777" w:rsidTr="008F03F2">
        <w:tc>
          <w:tcPr>
            <w:tcW w:w="843" w:type="dxa"/>
            <w:tcBorders>
              <w:top w:val="single" w:sz="4" w:space="0" w:color="auto"/>
              <w:left w:val="single" w:sz="4" w:space="0" w:color="auto"/>
              <w:bottom w:val="single" w:sz="4" w:space="0" w:color="auto"/>
              <w:right w:val="nil"/>
            </w:tcBorders>
          </w:tcPr>
          <w:p w14:paraId="73F444CF" w14:textId="73519C93" w:rsidR="00A07483" w:rsidRPr="00E7588D" w:rsidRDefault="00A07483" w:rsidP="00A07483">
            <w:pPr>
              <w:rPr>
                <w:rFonts w:eastAsia="Times New Roman"/>
                <w:sz w:val="24"/>
                <w:szCs w:val="24"/>
              </w:rPr>
            </w:pPr>
            <w:r w:rsidRPr="00E7588D">
              <w:rPr>
                <w:rFonts w:eastAsia="Times New Roman"/>
                <w:sz w:val="24"/>
                <w:szCs w:val="24"/>
              </w:rPr>
              <w:t>2.1</w:t>
            </w:r>
            <w:r w:rsidR="00E7588D">
              <w:rPr>
                <w:rFonts w:eastAsia="Times New Roman"/>
                <w:sz w:val="24"/>
                <w:szCs w:val="24"/>
              </w:rPr>
              <w:t>4</w:t>
            </w:r>
          </w:p>
        </w:tc>
        <w:tc>
          <w:tcPr>
            <w:tcW w:w="2948" w:type="dxa"/>
            <w:tcBorders>
              <w:top w:val="single" w:sz="4" w:space="0" w:color="auto"/>
              <w:left w:val="single" w:sz="6" w:space="0" w:color="auto"/>
              <w:bottom w:val="single" w:sz="4" w:space="0" w:color="auto"/>
              <w:right w:val="single" w:sz="6" w:space="0" w:color="auto"/>
            </w:tcBorders>
          </w:tcPr>
          <w:p w14:paraId="7D00B26E" w14:textId="526106A1" w:rsidR="00A07483" w:rsidRPr="00E7588D" w:rsidRDefault="00A07483" w:rsidP="00A07483">
            <w:pPr>
              <w:ind w:left="71"/>
              <w:jc w:val="both"/>
              <w:rPr>
                <w:rFonts w:eastAsia="Times New Roman"/>
                <w:sz w:val="24"/>
                <w:szCs w:val="24"/>
              </w:rPr>
            </w:pPr>
            <w:r w:rsidRPr="00E7588D">
              <w:rPr>
                <w:rFonts w:eastAsia="Times New Roman"/>
                <w:sz w:val="24"/>
                <w:szCs w:val="24"/>
              </w:rPr>
              <w:t>Охрана окружающей среды</w:t>
            </w:r>
          </w:p>
        </w:tc>
        <w:tc>
          <w:tcPr>
            <w:tcW w:w="6755" w:type="dxa"/>
            <w:tcBorders>
              <w:top w:val="single" w:sz="4" w:space="0" w:color="auto"/>
              <w:left w:val="nil"/>
              <w:bottom w:val="single" w:sz="4" w:space="0" w:color="auto"/>
              <w:right w:val="single" w:sz="4" w:space="0" w:color="auto"/>
            </w:tcBorders>
          </w:tcPr>
          <w:p w14:paraId="1ECA2245" w14:textId="6F482B3F" w:rsidR="00A07483" w:rsidRPr="00E7588D" w:rsidRDefault="00A07483" w:rsidP="00A07483">
            <w:pPr>
              <w:shd w:val="clear" w:color="auto" w:fill="FFFFFF"/>
              <w:ind w:left="35" w:right="162"/>
              <w:rPr>
                <w:sz w:val="24"/>
                <w:szCs w:val="24"/>
              </w:rPr>
            </w:pPr>
            <w:r w:rsidRPr="00E7588D">
              <w:rPr>
                <w:sz w:val="24"/>
                <w:szCs w:val="24"/>
              </w:rPr>
              <w:t>Разработать раздел «Перечень мероприятий по охране окружающей среды» в соответствии с действующими нормативными документами и требованиями, инженерно-геологическими изысканиями и экологическим обследованием грунтов.</w:t>
            </w:r>
          </w:p>
        </w:tc>
      </w:tr>
      <w:tr w:rsidR="00A07483" w:rsidRPr="00E7588D" w14:paraId="4679CA2D" w14:textId="77777777" w:rsidTr="008F03F2">
        <w:tc>
          <w:tcPr>
            <w:tcW w:w="843" w:type="dxa"/>
            <w:tcBorders>
              <w:top w:val="single" w:sz="4" w:space="0" w:color="auto"/>
              <w:left w:val="single" w:sz="4" w:space="0" w:color="auto"/>
              <w:bottom w:val="single" w:sz="4" w:space="0" w:color="auto"/>
              <w:right w:val="nil"/>
            </w:tcBorders>
          </w:tcPr>
          <w:p w14:paraId="7C6EEE38" w14:textId="690F9AAF" w:rsidR="00A07483" w:rsidRPr="00E7588D" w:rsidRDefault="00A07483" w:rsidP="00A07483">
            <w:pPr>
              <w:rPr>
                <w:rFonts w:eastAsia="Times New Roman"/>
                <w:sz w:val="24"/>
                <w:szCs w:val="24"/>
              </w:rPr>
            </w:pPr>
            <w:r w:rsidRPr="00E7588D">
              <w:rPr>
                <w:rFonts w:eastAsia="Times New Roman"/>
                <w:sz w:val="24"/>
                <w:szCs w:val="24"/>
              </w:rPr>
              <w:t>2.1</w:t>
            </w:r>
            <w:r w:rsidR="00E7588D">
              <w:rPr>
                <w:rFonts w:eastAsia="Times New Roman"/>
                <w:sz w:val="24"/>
                <w:szCs w:val="24"/>
              </w:rPr>
              <w:t>5</w:t>
            </w:r>
          </w:p>
        </w:tc>
        <w:tc>
          <w:tcPr>
            <w:tcW w:w="2948" w:type="dxa"/>
            <w:tcBorders>
              <w:top w:val="single" w:sz="4" w:space="0" w:color="auto"/>
              <w:left w:val="single" w:sz="6" w:space="0" w:color="auto"/>
              <w:bottom w:val="single" w:sz="4" w:space="0" w:color="auto"/>
              <w:right w:val="single" w:sz="6" w:space="0" w:color="auto"/>
            </w:tcBorders>
          </w:tcPr>
          <w:p w14:paraId="46B5C50B" w14:textId="02A85CA4" w:rsidR="00A07483" w:rsidRPr="00E7588D" w:rsidRDefault="00A07483" w:rsidP="00A07483">
            <w:pPr>
              <w:ind w:left="71"/>
              <w:jc w:val="both"/>
              <w:rPr>
                <w:rFonts w:eastAsia="Times New Roman"/>
                <w:sz w:val="24"/>
                <w:szCs w:val="24"/>
              </w:rPr>
            </w:pPr>
            <w:r w:rsidRPr="00E7588D">
              <w:rPr>
                <w:rFonts w:eastAsia="Times New Roman"/>
                <w:sz w:val="24"/>
                <w:szCs w:val="24"/>
              </w:rPr>
              <w:t>Требования по обеспечению пожарной безопасности</w:t>
            </w:r>
          </w:p>
        </w:tc>
        <w:tc>
          <w:tcPr>
            <w:tcW w:w="6755" w:type="dxa"/>
            <w:tcBorders>
              <w:top w:val="single" w:sz="4" w:space="0" w:color="auto"/>
              <w:left w:val="nil"/>
              <w:bottom w:val="single" w:sz="4" w:space="0" w:color="auto"/>
              <w:right w:val="single" w:sz="4" w:space="0" w:color="auto"/>
            </w:tcBorders>
          </w:tcPr>
          <w:p w14:paraId="465503A6" w14:textId="0FF6BD06" w:rsidR="00A07483" w:rsidRPr="00E7588D" w:rsidRDefault="00A07483" w:rsidP="00A07483">
            <w:pPr>
              <w:shd w:val="clear" w:color="auto" w:fill="FFFFFF"/>
              <w:ind w:left="35" w:right="162"/>
              <w:rPr>
                <w:sz w:val="24"/>
                <w:szCs w:val="24"/>
              </w:rPr>
            </w:pPr>
            <w:r w:rsidRPr="00E7588D">
              <w:rPr>
                <w:sz w:val="24"/>
                <w:szCs w:val="24"/>
              </w:rPr>
              <w:t>Раздел «Мероприятия по обеспечению пожарной безопасности» разрабатывается в соответствии с Федеральным законом от 22.07.2008 года № 123-ФЗ «Технический регламент о требованиях пожарной безопасности».</w:t>
            </w:r>
          </w:p>
        </w:tc>
      </w:tr>
      <w:tr w:rsidR="00A07483" w:rsidRPr="00E7588D" w14:paraId="48590F73" w14:textId="77777777" w:rsidTr="008F03F2">
        <w:tc>
          <w:tcPr>
            <w:tcW w:w="843" w:type="dxa"/>
            <w:tcBorders>
              <w:top w:val="single" w:sz="4" w:space="0" w:color="auto"/>
              <w:left w:val="single" w:sz="4" w:space="0" w:color="auto"/>
              <w:bottom w:val="single" w:sz="4" w:space="0" w:color="auto"/>
              <w:right w:val="nil"/>
            </w:tcBorders>
          </w:tcPr>
          <w:p w14:paraId="7F6C2BFD" w14:textId="01342D54" w:rsidR="00A07483" w:rsidRPr="00E7588D" w:rsidRDefault="00A07483" w:rsidP="00A07483">
            <w:pPr>
              <w:rPr>
                <w:rFonts w:eastAsia="Times New Roman"/>
                <w:sz w:val="24"/>
                <w:szCs w:val="24"/>
              </w:rPr>
            </w:pPr>
            <w:r w:rsidRPr="00E7588D">
              <w:rPr>
                <w:rFonts w:eastAsia="Times New Roman"/>
                <w:sz w:val="24"/>
                <w:szCs w:val="24"/>
              </w:rPr>
              <w:t>2.1</w:t>
            </w:r>
            <w:r w:rsidR="00E7588D">
              <w:rPr>
                <w:rFonts w:eastAsia="Times New Roman"/>
                <w:sz w:val="24"/>
                <w:szCs w:val="24"/>
              </w:rPr>
              <w:t>6</w:t>
            </w:r>
          </w:p>
        </w:tc>
        <w:tc>
          <w:tcPr>
            <w:tcW w:w="2948" w:type="dxa"/>
            <w:tcBorders>
              <w:top w:val="single" w:sz="4" w:space="0" w:color="auto"/>
              <w:left w:val="single" w:sz="6" w:space="0" w:color="auto"/>
              <w:bottom w:val="single" w:sz="4" w:space="0" w:color="auto"/>
              <w:right w:val="single" w:sz="6" w:space="0" w:color="auto"/>
            </w:tcBorders>
          </w:tcPr>
          <w:p w14:paraId="73E096D2" w14:textId="2366F1C6" w:rsidR="00A07483" w:rsidRPr="00E7588D" w:rsidRDefault="00A07483" w:rsidP="00A07483">
            <w:pPr>
              <w:ind w:left="71"/>
              <w:jc w:val="both"/>
              <w:rPr>
                <w:rFonts w:eastAsia="Times New Roman"/>
                <w:sz w:val="24"/>
                <w:szCs w:val="24"/>
              </w:rPr>
            </w:pPr>
            <w:r w:rsidRPr="00E7588D">
              <w:rPr>
                <w:rFonts w:eastAsia="Times New Roman"/>
                <w:sz w:val="24"/>
                <w:szCs w:val="24"/>
              </w:rPr>
              <w:t>Разработка раздела по сносу и демонтажу существующих зданий</w:t>
            </w:r>
          </w:p>
        </w:tc>
        <w:tc>
          <w:tcPr>
            <w:tcW w:w="6755" w:type="dxa"/>
            <w:tcBorders>
              <w:top w:val="single" w:sz="4" w:space="0" w:color="auto"/>
              <w:left w:val="nil"/>
              <w:bottom w:val="single" w:sz="4" w:space="0" w:color="auto"/>
              <w:right w:val="single" w:sz="4" w:space="0" w:color="auto"/>
            </w:tcBorders>
          </w:tcPr>
          <w:p w14:paraId="0A06F7B2" w14:textId="3F55FF70" w:rsidR="00A07483" w:rsidRPr="00E7588D" w:rsidRDefault="00A07483" w:rsidP="00A07483">
            <w:pPr>
              <w:shd w:val="clear" w:color="auto" w:fill="FFFFFF"/>
              <w:ind w:left="35" w:right="162"/>
              <w:rPr>
                <w:sz w:val="24"/>
                <w:szCs w:val="24"/>
              </w:rPr>
            </w:pPr>
            <w:r w:rsidRPr="00E7588D">
              <w:rPr>
                <w:sz w:val="24"/>
                <w:szCs w:val="24"/>
              </w:rPr>
              <w:t>Осуществляет Заказчик</w:t>
            </w:r>
          </w:p>
        </w:tc>
      </w:tr>
      <w:tr w:rsidR="00A07483" w:rsidRPr="00E7588D" w14:paraId="638F5571" w14:textId="77777777" w:rsidTr="008F03F2">
        <w:trPr>
          <w:trHeight w:val="423"/>
        </w:trPr>
        <w:tc>
          <w:tcPr>
            <w:tcW w:w="843" w:type="dxa"/>
            <w:tcBorders>
              <w:top w:val="single" w:sz="4" w:space="0" w:color="auto"/>
              <w:left w:val="single" w:sz="4" w:space="0" w:color="auto"/>
              <w:bottom w:val="single" w:sz="4" w:space="0" w:color="auto"/>
              <w:right w:val="nil"/>
            </w:tcBorders>
          </w:tcPr>
          <w:p w14:paraId="5D2CA772" w14:textId="62D1C9D0" w:rsidR="00A07483" w:rsidRPr="00E7588D" w:rsidRDefault="00A07483" w:rsidP="00A07483">
            <w:pPr>
              <w:rPr>
                <w:rFonts w:eastAsia="Times New Roman"/>
                <w:sz w:val="24"/>
                <w:szCs w:val="24"/>
              </w:rPr>
            </w:pPr>
            <w:r w:rsidRPr="00E7588D">
              <w:rPr>
                <w:rFonts w:eastAsia="Times New Roman"/>
                <w:sz w:val="24"/>
                <w:szCs w:val="24"/>
              </w:rPr>
              <w:t>2.1</w:t>
            </w:r>
            <w:r w:rsidR="00E7588D">
              <w:rPr>
                <w:rFonts w:eastAsia="Times New Roman"/>
                <w:sz w:val="24"/>
                <w:szCs w:val="24"/>
              </w:rPr>
              <w:t>7</w:t>
            </w:r>
          </w:p>
        </w:tc>
        <w:tc>
          <w:tcPr>
            <w:tcW w:w="2948" w:type="dxa"/>
            <w:tcBorders>
              <w:top w:val="single" w:sz="4" w:space="0" w:color="auto"/>
              <w:left w:val="single" w:sz="6" w:space="0" w:color="auto"/>
              <w:bottom w:val="single" w:sz="4" w:space="0" w:color="auto"/>
              <w:right w:val="single" w:sz="6" w:space="0" w:color="auto"/>
            </w:tcBorders>
          </w:tcPr>
          <w:p w14:paraId="15209E01" w14:textId="7923B2A2" w:rsidR="00A07483" w:rsidRPr="00E7588D" w:rsidRDefault="00A07483" w:rsidP="00A07483">
            <w:pPr>
              <w:jc w:val="both"/>
              <w:rPr>
                <w:rFonts w:eastAsia="Times New Roman"/>
                <w:sz w:val="24"/>
                <w:szCs w:val="24"/>
              </w:rPr>
            </w:pPr>
            <w:r w:rsidRPr="00E7588D">
              <w:rPr>
                <w:sz w:val="24"/>
                <w:szCs w:val="24"/>
              </w:rPr>
              <w:t xml:space="preserve">Требования по условиям </w:t>
            </w:r>
            <w:r w:rsidRPr="00E7588D">
              <w:rPr>
                <w:sz w:val="24"/>
                <w:szCs w:val="24"/>
              </w:rPr>
              <w:lastRenderedPageBreak/>
              <w:t xml:space="preserve">инсоляции и освещенности </w:t>
            </w:r>
          </w:p>
        </w:tc>
        <w:tc>
          <w:tcPr>
            <w:tcW w:w="6755" w:type="dxa"/>
            <w:tcBorders>
              <w:top w:val="single" w:sz="4" w:space="0" w:color="auto"/>
              <w:left w:val="nil"/>
              <w:bottom w:val="single" w:sz="4" w:space="0" w:color="auto"/>
              <w:right w:val="single" w:sz="4" w:space="0" w:color="auto"/>
            </w:tcBorders>
          </w:tcPr>
          <w:p w14:paraId="1F5A3AD2" w14:textId="6988EFDA" w:rsidR="00A07483" w:rsidRPr="00E7588D" w:rsidRDefault="00A07483" w:rsidP="00A07483">
            <w:pPr>
              <w:shd w:val="clear" w:color="auto" w:fill="FFFFFF"/>
              <w:ind w:left="35" w:right="162"/>
              <w:rPr>
                <w:sz w:val="24"/>
                <w:szCs w:val="24"/>
              </w:rPr>
            </w:pPr>
            <w:r w:rsidRPr="00E7588D">
              <w:rPr>
                <w:sz w:val="24"/>
                <w:szCs w:val="24"/>
              </w:rPr>
              <w:lastRenderedPageBreak/>
              <w:t xml:space="preserve">Разработать раздел «Инсоляция и естественная </w:t>
            </w:r>
            <w:r w:rsidRPr="00E7588D">
              <w:rPr>
                <w:sz w:val="24"/>
                <w:szCs w:val="24"/>
              </w:rPr>
              <w:lastRenderedPageBreak/>
              <w:t xml:space="preserve">освещенность» в соответствии с действующими нормативными документами. </w:t>
            </w:r>
          </w:p>
        </w:tc>
      </w:tr>
      <w:tr w:rsidR="00A07483" w:rsidRPr="00E7588D" w14:paraId="6E726613" w14:textId="77777777" w:rsidTr="008F03F2">
        <w:trPr>
          <w:trHeight w:val="423"/>
        </w:trPr>
        <w:tc>
          <w:tcPr>
            <w:tcW w:w="843" w:type="dxa"/>
            <w:tcBorders>
              <w:top w:val="single" w:sz="4" w:space="0" w:color="auto"/>
              <w:left w:val="single" w:sz="4" w:space="0" w:color="auto"/>
              <w:bottom w:val="single" w:sz="4" w:space="0" w:color="auto"/>
              <w:right w:val="nil"/>
            </w:tcBorders>
          </w:tcPr>
          <w:p w14:paraId="652E469F" w14:textId="343CA5A4" w:rsidR="00A07483" w:rsidRPr="00E7588D" w:rsidRDefault="00A07483" w:rsidP="00A07483">
            <w:pPr>
              <w:rPr>
                <w:rFonts w:eastAsia="Times New Roman"/>
                <w:sz w:val="24"/>
                <w:szCs w:val="24"/>
              </w:rPr>
            </w:pPr>
            <w:r w:rsidRPr="00E7588D">
              <w:rPr>
                <w:rFonts w:eastAsia="Times New Roman"/>
                <w:sz w:val="24"/>
                <w:szCs w:val="24"/>
              </w:rPr>
              <w:lastRenderedPageBreak/>
              <w:t>2.1</w:t>
            </w:r>
            <w:r w:rsidR="00E7588D">
              <w:rPr>
                <w:rFonts w:eastAsia="Times New Roman"/>
                <w:sz w:val="24"/>
                <w:szCs w:val="24"/>
              </w:rPr>
              <w:t>8</w:t>
            </w:r>
          </w:p>
        </w:tc>
        <w:tc>
          <w:tcPr>
            <w:tcW w:w="2948" w:type="dxa"/>
            <w:tcBorders>
              <w:top w:val="single" w:sz="4" w:space="0" w:color="auto"/>
              <w:left w:val="single" w:sz="6" w:space="0" w:color="auto"/>
              <w:bottom w:val="single" w:sz="4" w:space="0" w:color="auto"/>
              <w:right w:val="single" w:sz="6" w:space="0" w:color="auto"/>
            </w:tcBorders>
          </w:tcPr>
          <w:p w14:paraId="3B582C89" w14:textId="075F687D" w:rsidR="00A07483" w:rsidRPr="00E7588D" w:rsidRDefault="00A07483" w:rsidP="00A07483">
            <w:pPr>
              <w:jc w:val="both"/>
              <w:rPr>
                <w:rFonts w:eastAsia="Times New Roman"/>
                <w:sz w:val="24"/>
                <w:szCs w:val="24"/>
              </w:rPr>
            </w:pPr>
            <w:r w:rsidRPr="00E7588D">
              <w:rPr>
                <w:rFonts w:eastAsia="Times New Roman"/>
                <w:sz w:val="24"/>
                <w:szCs w:val="24"/>
              </w:rPr>
              <w:t>Требования по обеспечению безопасной эксплуатации объектов капитального строительства</w:t>
            </w:r>
          </w:p>
        </w:tc>
        <w:tc>
          <w:tcPr>
            <w:tcW w:w="6755" w:type="dxa"/>
            <w:tcBorders>
              <w:top w:val="single" w:sz="4" w:space="0" w:color="auto"/>
              <w:left w:val="nil"/>
              <w:bottom w:val="single" w:sz="4" w:space="0" w:color="auto"/>
              <w:right w:val="single" w:sz="4" w:space="0" w:color="auto"/>
            </w:tcBorders>
          </w:tcPr>
          <w:p w14:paraId="40B15764" w14:textId="72384784" w:rsidR="00A07483" w:rsidRPr="00E7588D" w:rsidRDefault="00A07483" w:rsidP="00A07483">
            <w:pPr>
              <w:shd w:val="clear" w:color="auto" w:fill="FFFFFF"/>
              <w:ind w:left="35" w:right="162"/>
              <w:rPr>
                <w:sz w:val="24"/>
                <w:szCs w:val="24"/>
              </w:rPr>
            </w:pPr>
            <w:r w:rsidRPr="00E7588D">
              <w:rPr>
                <w:sz w:val="24"/>
                <w:szCs w:val="24"/>
              </w:rPr>
              <w:t xml:space="preserve">Разработать раздел «Требования к обеспечению безопасной эксплуатации объектов капитального строительства» в соответствии с действующими нормативными документами. </w:t>
            </w:r>
          </w:p>
        </w:tc>
      </w:tr>
      <w:tr w:rsidR="00A07483" w:rsidRPr="00E7588D" w14:paraId="1A424F15" w14:textId="77777777" w:rsidTr="008F03F2">
        <w:trPr>
          <w:trHeight w:val="423"/>
        </w:trPr>
        <w:tc>
          <w:tcPr>
            <w:tcW w:w="843" w:type="dxa"/>
            <w:tcBorders>
              <w:top w:val="single" w:sz="4" w:space="0" w:color="auto"/>
              <w:left w:val="single" w:sz="4" w:space="0" w:color="auto"/>
              <w:bottom w:val="single" w:sz="4" w:space="0" w:color="auto"/>
              <w:right w:val="nil"/>
            </w:tcBorders>
          </w:tcPr>
          <w:p w14:paraId="6EBBE61A" w14:textId="71670B0F" w:rsidR="00A07483" w:rsidRPr="00E7588D" w:rsidRDefault="00A07483" w:rsidP="00A07483">
            <w:pPr>
              <w:rPr>
                <w:rFonts w:eastAsia="Times New Roman"/>
                <w:sz w:val="24"/>
                <w:szCs w:val="24"/>
              </w:rPr>
            </w:pPr>
            <w:r w:rsidRPr="00E7588D">
              <w:rPr>
                <w:rFonts w:eastAsia="Times New Roman"/>
                <w:sz w:val="24"/>
                <w:szCs w:val="24"/>
              </w:rPr>
              <w:t>2.1</w:t>
            </w:r>
            <w:r w:rsidR="00E7588D">
              <w:rPr>
                <w:rFonts w:eastAsia="Times New Roman"/>
                <w:sz w:val="24"/>
                <w:szCs w:val="24"/>
              </w:rPr>
              <w:t>9</w:t>
            </w:r>
          </w:p>
        </w:tc>
        <w:tc>
          <w:tcPr>
            <w:tcW w:w="2948" w:type="dxa"/>
            <w:tcBorders>
              <w:top w:val="single" w:sz="4" w:space="0" w:color="auto"/>
              <w:left w:val="single" w:sz="6" w:space="0" w:color="auto"/>
              <w:bottom w:val="single" w:sz="4" w:space="0" w:color="auto"/>
              <w:right w:val="single" w:sz="6" w:space="0" w:color="auto"/>
            </w:tcBorders>
          </w:tcPr>
          <w:p w14:paraId="39776EDA" w14:textId="07EA0FD6" w:rsidR="00A07483" w:rsidRPr="00E7588D" w:rsidRDefault="00A07483" w:rsidP="00A07483">
            <w:pPr>
              <w:jc w:val="both"/>
              <w:rPr>
                <w:rFonts w:eastAsia="Times New Roman"/>
                <w:sz w:val="24"/>
                <w:szCs w:val="24"/>
              </w:rPr>
            </w:pPr>
            <w:r w:rsidRPr="00E7588D">
              <w:rPr>
                <w:rFonts w:eastAsia="Times New Roman"/>
                <w:sz w:val="24"/>
                <w:szCs w:val="24"/>
              </w:rPr>
              <w:t>Сведения о нормативной периодичности выполнения работ по капитальному ремонту многоквартирного дома, необходимых для обеспечения безопасной эксплуатации жилого дома.</w:t>
            </w:r>
          </w:p>
        </w:tc>
        <w:tc>
          <w:tcPr>
            <w:tcW w:w="6755" w:type="dxa"/>
            <w:tcBorders>
              <w:top w:val="single" w:sz="4" w:space="0" w:color="auto"/>
              <w:left w:val="nil"/>
              <w:bottom w:val="single" w:sz="4" w:space="0" w:color="auto"/>
              <w:right w:val="single" w:sz="4" w:space="0" w:color="auto"/>
            </w:tcBorders>
          </w:tcPr>
          <w:p w14:paraId="5BAFADE5" w14:textId="77777777" w:rsidR="00A07483" w:rsidRPr="00E7588D" w:rsidRDefault="00A07483" w:rsidP="00A07483">
            <w:pPr>
              <w:shd w:val="clear" w:color="auto" w:fill="FFFFFF"/>
              <w:ind w:left="35" w:right="162"/>
              <w:rPr>
                <w:sz w:val="24"/>
                <w:szCs w:val="24"/>
              </w:rPr>
            </w:pPr>
            <w:r w:rsidRPr="00E7588D">
              <w:rPr>
                <w:sz w:val="24"/>
                <w:szCs w:val="24"/>
              </w:rPr>
              <w:t>Разработать раздел «Сведения о нормативной периодичности выполнения работ по капитальному ремонту многоквартирного дома, необходимых для обеспечения безопасной эксплуатации жилого дома» в соответствии с действующими нормативными документами.</w:t>
            </w:r>
          </w:p>
          <w:p w14:paraId="7DAF0800" w14:textId="77777777" w:rsidR="00E7588D" w:rsidRPr="00E7588D" w:rsidRDefault="00E7588D" w:rsidP="00E7588D">
            <w:pPr>
              <w:spacing w:line="360" w:lineRule="exact"/>
              <w:ind w:firstLine="152"/>
              <w:rPr>
                <w:sz w:val="24"/>
                <w:szCs w:val="24"/>
              </w:rPr>
            </w:pPr>
            <w:r w:rsidRPr="00E7588D">
              <w:rPr>
                <w:sz w:val="24"/>
                <w:szCs w:val="24"/>
              </w:rPr>
              <w:t>Обеспечить:</w:t>
            </w:r>
          </w:p>
          <w:p w14:paraId="3ED2D1B9" w14:textId="77777777" w:rsidR="00E7588D" w:rsidRPr="00E7588D" w:rsidRDefault="00E7588D" w:rsidP="00E7588D">
            <w:pPr>
              <w:pStyle w:val="ae"/>
              <w:widowControl/>
              <w:numPr>
                <w:ilvl w:val="0"/>
                <w:numId w:val="48"/>
              </w:numPr>
              <w:autoSpaceDE/>
              <w:autoSpaceDN/>
              <w:adjustRightInd/>
              <w:spacing w:line="360" w:lineRule="exact"/>
              <w:ind w:left="364"/>
              <w:contextualSpacing w:val="0"/>
              <w:rPr>
                <w:sz w:val="24"/>
                <w:szCs w:val="24"/>
              </w:rPr>
            </w:pPr>
            <w:r w:rsidRPr="00E7588D">
              <w:rPr>
                <w:sz w:val="24"/>
                <w:szCs w:val="24"/>
              </w:rPr>
              <w:t xml:space="preserve">Уровень ответственности зданий «нормальный». </w:t>
            </w:r>
          </w:p>
          <w:p w14:paraId="38C48B70" w14:textId="77777777" w:rsidR="00E7588D" w:rsidRPr="00E7588D" w:rsidRDefault="00E7588D" w:rsidP="00E7588D">
            <w:pPr>
              <w:pStyle w:val="ae"/>
              <w:widowControl/>
              <w:numPr>
                <w:ilvl w:val="0"/>
                <w:numId w:val="48"/>
              </w:numPr>
              <w:autoSpaceDE/>
              <w:autoSpaceDN/>
              <w:adjustRightInd/>
              <w:spacing w:line="360" w:lineRule="exact"/>
              <w:ind w:left="364"/>
              <w:contextualSpacing w:val="0"/>
              <w:rPr>
                <w:sz w:val="24"/>
                <w:szCs w:val="24"/>
              </w:rPr>
            </w:pPr>
            <w:r w:rsidRPr="00E7588D">
              <w:rPr>
                <w:sz w:val="24"/>
                <w:szCs w:val="24"/>
              </w:rPr>
              <w:t xml:space="preserve">Класс сооружения КС-2. </w:t>
            </w:r>
          </w:p>
          <w:p w14:paraId="67260A5F" w14:textId="77777777" w:rsidR="00E7588D" w:rsidRPr="00E7588D" w:rsidRDefault="00E7588D" w:rsidP="00E7588D">
            <w:pPr>
              <w:pStyle w:val="ae"/>
              <w:widowControl/>
              <w:numPr>
                <w:ilvl w:val="0"/>
                <w:numId w:val="48"/>
              </w:numPr>
              <w:autoSpaceDE/>
              <w:autoSpaceDN/>
              <w:adjustRightInd/>
              <w:spacing w:line="360" w:lineRule="exact"/>
              <w:ind w:left="364"/>
              <w:contextualSpacing w:val="0"/>
              <w:rPr>
                <w:sz w:val="24"/>
                <w:szCs w:val="24"/>
              </w:rPr>
            </w:pPr>
            <w:r w:rsidRPr="00E7588D">
              <w:rPr>
                <w:sz w:val="24"/>
                <w:szCs w:val="24"/>
              </w:rPr>
              <w:t xml:space="preserve">Срок эксплуатации не менее 100 лет. </w:t>
            </w:r>
          </w:p>
          <w:p w14:paraId="3968D1AD" w14:textId="77777777" w:rsidR="00E7588D" w:rsidRPr="00E7588D" w:rsidRDefault="00E7588D" w:rsidP="00E7588D">
            <w:pPr>
              <w:pStyle w:val="ae"/>
              <w:widowControl/>
              <w:numPr>
                <w:ilvl w:val="0"/>
                <w:numId w:val="48"/>
              </w:numPr>
              <w:autoSpaceDE/>
              <w:autoSpaceDN/>
              <w:adjustRightInd/>
              <w:spacing w:line="360" w:lineRule="exact"/>
              <w:ind w:left="364"/>
              <w:contextualSpacing w:val="0"/>
              <w:rPr>
                <w:sz w:val="24"/>
                <w:szCs w:val="24"/>
              </w:rPr>
            </w:pPr>
            <w:r w:rsidRPr="00E7588D">
              <w:rPr>
                <w:sz w:val="24"/>
                <w:szCs w:val="24"/>
              </w:rPr>
              <w:t xml:space="preserve">Срок безремонтной эксплуатации принять не менее 50 лет. </w:t>
            </w:r>
          </w:p>
          <w:p w14:paraId="35E48154" w14:textId="1C83CB10" w:rsidR="00E7588D" w:rsidRPr="00E7588D" w:rsidRDefault="00E7588D" w:rsidP="00E7588D">
            <w:pPr>
              <w:shd w:val="clear" w:color="auto" w:fill="FFFFFF"/>
              <w:ind w:left="35" w:right="162"/>
              <w:rPr>
                <w:sz w:val="24"/>
                <w:szCs w:val="24"/>
              </w:rPr>
            </w:pPr>
            <w:r w:rsidRPr="00E7588D">
              <w:rPr>
                <w:sz w:val="24"/>
                <w:szCs w:val="24"/>
              </w:rPr>
              <w:t>Ремонтопригодность определить в соответствии с требованиями ВСН 53-86(р)ю.</w:t>
            </w:r>
          </w:p>
        </w:tc>
      </w:tr>
      <w:tr w:rsidR="00A07483" w:rsidRPr="00E7588D" w14:paraId="5A202709" w14:textId="77777777" w:rsidTr="00E7588D">
        <w:trPr>
          <w:trHeight w:val="454"/>
        </w:trPr>
        <w:tc>
          <w:tcPr>
            <w:tcW w:w="10546" w:type="dxa"/>
            <w:gridSpan w:val="3"/>
            <w:tcBorders>
              <w:top w:val="single" w:sz="4" w:space="0" w:color="auto"/>
              <w:left w:val="single" w:sz="4" w:space="0" w:color="auto"/>
              <w:bottom w:val="single" w:sz="4" w:space="0" w:color="auto"/>
              <w:right w:val="single" w:sz="4" w:space="0" w:color="auto"/>
            </w:tcBorders>
            <w:vAlign w:val="center"/>
          </w:tcPr>
          <w:p w14:paraId="51162898" w14:textId="77777777" w:rsidR="00A07483" w:rsidRPr="00E7588D" w:rsidRDefault="00A07483" w:rsidP="00A07483">
            <w:pPr>
              <w:shd w:val="clear" w:color="auto" w:fill="FFFFFF"/>
              <w:ind w:left="35" w:right="162"/>
              <w:rPr>
                <w:sz w:val="24"/>
                <w:szCs w:val="24"/>
              </w:rPr>
            </w:pPr>
            <w:r w:rsidRPr="00E7588D">
              <w:rPr>
                <w:sz w:val="24"/>
                <w:szCs w:val="24"/>
              </w:rPr>
              <w:t>3. Дополнительные требования</w:t>
            </w:r>
          </w:p>
        </w:tc>
      </w:tr>
      <w:tr w:rsidR="00A07483" w:rsidRPr="00E7588D" w14:paraId="4459C20F" w14:textId="77777777" w:rsidTr="008F03F2">
        <w:tc>
          <w:tcPr>
            <w:tcW w:w="843" w:type="dxa"/>
            <w:tcBorders>
              <w:top w:val="single" w:sz="4" w:space="0" w:color="auto"/>
              <w:left w:val="single" w:sz="4" w:space="0" w:color="auto"/>
              <w:bottom w:val="single" w:sz="4" w:space="0" w:color="auto"/>
              <w:right w:val="nil"/>
            </w:tcBorders>
          </w:tcPr>
          <w:p w14:paraId="1E86599D" w14:textId="75F8BD6E" w:rsidR="00A07483" w:rsidRPr="00E7588D" w:rsidRDefault="00A07483" w:rsidP="00A07483">
            <w:pPr>
              <w:rPr>
                <w:rFonts w:eastAsia="Times New Roman"/>
                <w:sz w:val="24"/>
                <w:szCs w:val="24"/>
              </w:rPr>
            </w:pPr>
            <w:r w:rsidRPr="00E7588D">
              <w:rPr>
                <w:rFonts w:eastAsia="Times New Roman"/>
                <w:sz w:val="24"/>
                <w:szCs w:val="24"/>
              </w:rPr>
              <w:t xml:space="preserve">3.1.       </w:t>
            </w:r>
          </w:p>
        </w:tc>
        <w:tc>
          <w:tcPr>
            <w:tcW w:w="2948" w:type="dxa"/>
            <w:tcBorders>
              <w:top w:val="single" w:sz="4" w:space="0" w:color="auto"/>
              <w:left w:val="single" w:sz="6" w:space="0" w:color="auto"/>
              <w:bottom w:val="single" w:sz="4" w:space="0" w:color="auto"/>
              <w:right w:val="single" w:sz="6" w:space="0" w:color="auto"/>
            </w:tcBorders>
          </w:tcPr>
          <w:p w14:paraId="2328B19B" w14:textId="1940A4F4" w:rsidR="00A07483" w:rsidRPr="00E7588D" w:rsidRDefault="00A07483" w:rsidP="00A07483">
            <w:pPr>
              <w:jc w:val="both"/>
              <w:rPr>
                <w:rFonts w:eastAsia="Times New Roman"/>
                <w:sz w:val="24"/>
                <w:szCs w:val="24"/>
              </w:rPr>
            </w:pPr>
            <w:r w:rsidRPr="00E7588D">
              <w:rPr>
                <w:sz w:val="24"/>
                <w:szCs w:val="24"/>
              </w:rPr>
              <w:t>Подготовка демонстрационных материалов.</w:t>
            </w:r>
          </w:p>
        </w:tc>
        <w:tc>
          <w:tcPr>
            <w:tcW w:w="6755" w:type="dxa"/>
            <w:tcBorders>
              <w:top w:val="single" w:sz="4" w:space="0" w:color="auto"/>
              <w:left w:val="nil"/>
              <w:bottom w:val="single" w:sz="4" w:space="0" w:color="auto"/>
              <w:right w:val="single" w:sz="4" w:space="0" w:color="auto"/>
            </w:tcBorders>
          </w:tcPr>
          <w:p w14:paraId="2F17EFDD" w14:textId="3792C9AA" w:rsidR="00A07483" w:rsidRPr="00E7588D" w:rsidRDefault="00A07483" w:rsidP="00A07483">
            <w:pPr>
              <w:shd w:val="clear" w:color="auto" w:fill="FFFFFF"/>
              <w:ind w:left="35" w:right="162"/>
              <w:rPr>
                <w:sz w:val="24"/>
                <w:szCs w:val="24"/>
              </w:rPr>
            </w:pPr>
            <w:r w:rsidRPr="00E7588D">
              <w:rPr>
                <w:sz w:val="24"/>
                <w:szCs w:val="24"/>
              </w:rPr>
              <w:t>В объем необходимом для согласования и утверждения проекта.</w:t>
            </w:r>
          </w:p>
        </w:tc>
      </w:tr>
      <w:tr w:rsidR="00A07483" w:rsidRPr="00E7588D" w14:paraId="0D12E1F4" w14:textId="77777777" w:rsidTr="008F03F2">
        <w:tc>
          <w:tcPr>
            <w:tcW w:w="843" w:type="dxa"/>
            <w:tcBorders>
              <w:top w:val="single" w:sz="4" w:space="0" w:color="auto"/>
              <w:left w:val="single" w:sz="4" w:space="0" w:color="auto"/>
              <w:bottom w:val="single" w:sz="4" w:space="0" w:color="auto"/>
              <w:right w:val="nil"/>
            </w:tcBorders>
          </w:tcPr>
          <w:p w14:paraId="42768BF2" w14:textId="1C15C4A6" w:rsidR="00A07483" w:rsidRPr="00E7588D" w:rsidRDefault="00A07483" w:rsidP="00A07483">
            <w:pPr>
              <w:rPr>
                <w:rFonts w:eastAsia="Times New Roman"/>
                <w:sz w:val="24"/>
                <w:szCs w:val="24"/>
              </w:rPr>
            </w:pPr>
            <w:r w:rsidRPr="00E7588D">
              <w:rPr>
                <w:rFonts w:eastAsia="Times New Roman"/>
                <w:sz w:val="24"/>
                <w:szCs w:val="24"/>
              </w:rPr>
              <w:t>3.2.</w:t>
            </w:r>
          </w:p>
        </w:tc>
        <w:tc>
          <w:tcPr>
            <w:tcW w:w="2948" w:type="dxa"/>
            <w:tcBorders>
              <w:top w:val="single" w:sz="4" w:space="0" w:color="auto"/>
              <w:left w:val="single" w:sz="6" w:space="0" w:color="auto"/>
              <w:bottom w:val="single" w:sz="4" w:space="0" w:color="auto"/>
              <w:right w:val="single" w:sz="6" w:space="0" w:color="auto"/>
            </w:tcBorders>
          </w:tcPr>
          <w:p w14:paraId="58E39C3A" w14:textId="6A6A876A" w:rsidR="00A07483" w:rsidRPr="00E7588D" w:rsidRDefault="00A07483" w:rsidP="00A07483">
            <w:pPr>
              <w:shd w:val="clear" w:color="auto" w:fill="FFFFFF"/>
              <w:spacing w:line="245" w:lineRule="exact"/>
              <w:ind w:left="98" w:right="191"/>
              <w:jc w:val="both"/>
              <w:rPr>
                <w:sz w:val="24"/>
                <w:szCs w:val="24"/>
              </w:rPr>
            </w:pPr>
            <w:r w:rsidRPr="00E7588D">
              <w:rPr>
                <w:sz w:val="24"/>
                <w:szCs w:val="24"/>
              </w:rPr>
              <w:t>Инженерно-технические мероприятия гражданской обороны. Мероприятия по предупреждению чрезвычайных ситуаций.</w:t>
            </w:r>
          </w:p>
        </w:tc>
        <w:tc>
          <w:tcPr>
            <w:tcW w:w="6755" w:type="dxa"/>
            <w:tcBorders>
              <w:top w:val="single" w:sz="4" w:space="0" w:color="auto"/>
              <w:left w:val="nil"/>
              <w:bottom w:val="single" w:sz="4" w:space="0" w:color="auto"/>
              <w:right w:val="single" w:sz="4" w:space="0" w:color="auto"/>
            </w:tcBorders>
          </w:tcPr>
          <w:p w14:paraId="6057382C" w14:textId="29A99A7D" w:rsidR="00A07483" w:rsidRPr="00E7588D" w:rsidRDefault="00A07483" w:rsidP="00A07483">
            <w:pPr>
              <w:shd w:val="clear" w:color="auto" w:fill="FFFFFF"/>
              <w:ind w:left="35" w:right="162"/>
              <w:rPr>
                <w:sz w:val="24"/>
                <w:szCs w:val="24"/>
              </w:rPr>
            </w:pPr>
            <w:r w:rsidRPr="00E7588D">
              <w:rPr>
                <w:sz w:val="24"/>
                <w:szCs w:val="24"/>
              </w:rPr>
              <w:t>Не требуется.</w:t>
            </w:r>
          </w:p>
        </w:tc>
      </w:tr>
      <w:tr w:rsidR="00A07483" w:rsidRPr="00E7588D" w14:paraId="1501E939" w14:textId="77777777" w:rsidTr="008F03F2">
        <w:tc>
          <w:tcPr>
            <w:tcW w:w="843" w:type="dxa"/>
            <w:tcBorders>
              <w:top w:val="single" w:sz="4" w:space="0" w:color="auto"/>
              <w:left w:val="single" w:sz="4" w:space="0" w:color="auto"/>
              <w:bottom w:val="single" w:sz="4" w:space="0" w:color="auto"/>
              <w:right w:val="nil"/>
            </w:tcBorders>
          </w:tcPr>
          <w:p w14:paraId="28730BAF" w14:textId="78CB90F2" w:rsidR="00A07483" w:rsidRPr="00E7588D" w:rsidRDefault="00A07483" w:rsidP="00A07483">
            <w:pPr>
              <w:rPr>
                <w:rFonts w:eastAsia="Times New Roman"/>
                <w:sz w:val="24"/>
                <w:szCs w:val="24"/>
              </w:rPr>
            </w:pPr>
            <w:r w:rsidRPr="00E7588D">
              <w:rPr>
                <w:rFonts w:eastAsia="Times New Roman"/>
                <w:sz w:val="24"/>
                <w:szCs w:val="24"/>
              </w:rPr>
              <w:t>3.3.</w:t>
            </w:r>
          </w:p>
        </w:tc>
        <w:tc>
          <w:tcPr>
            <w:tcW w:w="2948" w:type="dxa"/>
            <w:tcBorders>
              <w:top w:val="single" w:sz="4" w:space="0" w:color="auto"/>
              <w:left w:val="single" w:sz="6" w:space="0" w:color="auto"/>
              <w:bottom w:val="single" w:sz="4" w:space="0" w:color="auto"/>
              <w:right w:val="single" w:sz="6" w:space="0" w:color="auto"/>
            </w:tcBorders>
          </w:tcPr>
          <w:p w14:paraId="281DE604" w14:textId="3484819C" w:rsidR="00A07483" w:rsidRPr="00E7588D" w:rsidRDefault="00A07483" w:rsidP="00A07483">
            <w:pPr>
              <w:shd w:val="clear" w:color="auto" w:fill="FFFFFF"/>
              <w:spacing w:line="245" w:lineRule="exact"/>
              <w:ind w:left="98" w:right="191"/>
              <w:jc w:val="both"/>
              <w:rPr>
                <w:sz w:val="24"/>
                <w:szCs w:val="24"/>
              </w:rPr>
            </w:pPr>
            <w:r w:rsidRPr="00E7588D">
              <w:rPr>
                <w:sz w:val="24"/>
                <w:szCs w:val="24"/>
              </w:rPr>
              <w:t>Разработка документации для проведения торгов</w:t>
            </w:r>
          </w:p>
        </w:tc>
        <w:tc>
          <w:tcPr>
            <w:tcW w:w="6755" w:type="dxa"/>
            <w:tcBorders>
              <w:top w:val="single" w:sz="4" w:space="0" w:color="auto"/>
              <w:left w:val="nil"/>
              <w:bottom w:val="single" w:sz="4" w:space="0" w:color="auto"/>
              <w:right w:val="single" w:sz="4" w:space="0" w:color="auto"/>
            </w:tcBorders>
          </w:tcPr>
          <w:p w14:paraId="25B8D370" w14:textId="77777777" w:rsidR="00A07483" w:rsidRPr="00E7588D" w:rsidRDefault="00A07483" w:rsidP="00A07483">
            <w:pPr>
              <w:shd w:val="clear" w:color="auto" w:fill="FFFFFF"/>
              <w:ind w:left="35" w:right="162"/>
              <w:rPr>
                <w:sz w:val="24"/>
                <w:szCs w:val="24"/>
              </w:rPr>
            </w:pPr>
            <w:r w:rsidRPr="00E7588D">
              <w:rPr>
                <w:sz w:val="24"/>
                <w:szCs w:val="24"/>
              </w:rPr>
              <w:t>Не требуется.</w:t>
            </w:r>
          </w:p>
          <w:p w14:paraId="113B4681" w14:textId="5A6D1483" w:rsidR="00A07483" w:rsidRPr="00E7588D" w:rsidRDefault="00A07483" w:rsidP="00A07483">
            <w:pPr>
              <w:shd w:val="clear" w:color="auto" w:fill="FFFFFF"/>
              <w:tabs>
                <w:tab w:val="left" w:pos="1815"/>
              </w:tabs>
              <w:ind w:left="35" w:right="162"/>
              <w:rPr>
                <w:sz w:val="24"/>
                <w:szCs w:val="24"/>
              </w:rPr>
            </w:pPr>
          </w:p>
        </w:tc>
      </w:tr>
      <w:tr w:rsidR="00A07483" w:rsidRPr="00E7588D" w14:paraId="39EC200B" w14:textId="77777777" w:rsidTr="008F03F2">
        <w:tc>
          <w:tcPr>
            <w:tcW w:w="843" w:type="dxa"/>
            <w:tcBorders>
              <w:top w:val="single" w:sz="4" w:space="0" w:color="auto"/>
              <w:left w:val="single" w:sz="4" w:space="0" w:color="auto"/>
              <w:bottom w:val="single" w:sz="4" w:space="0" w:color="auto"/>
              <w:right w:val="single" w:sz="4" w:space="0" w:color="auto"/>
            </w:tcBorders>
          </w:tcPr>
          <w:p w14:paraId="3D0CA251" w14:textId="3E942E1A" w:rsidR="00A07483" w:rsidRPr="00E7588D" w:rsidRDefault="00A07483" w:rsidP="00A07483">
            <w:pPr>
              <w:rPr>
                <w:rFonts w:eastAsia="Times New Roman"/>
                <w:sz w:val="24"/>
                <w:szCs w:val="24"/>
              </w:rPr>
            </w:pPr>
            <w:r w:rsidRPr="00E7588D">
              <w:rPr>
                <w:rFonts w:eastAsia="Times New Roman"/>
                <w:sz w:val="24"/>
                <w:szCs w:val="24"/>
              </w:rPr>
              <w:t>3.4.</w:t>
            </w:r>
          </w:p>
        </w:tc>
        <w:tc>
          <w:tcPr>
            <w:tcW w:w="2948" w:type="dxa"/>
            <w:tcBorders>
              <w:top w:val="single" w:sz="4" w:space="0" w:color="auto"/>
              <w:left w:val="single" w:sz="4" w:space="0" w:color="auto"/>
              <w:bottom w:val="single" w:sz="4" w:space="0" w:color="auto"/>
              <w:right w:val="single" w:sz="4" w:space="0" w:color="auto"/>
            </w:tcBorders>
          </w:tcPr>
          <w:p w14:paraId="28BBD29F" w14:textId="55B9810C" w:rsidR="00A07483" w:rsidRPr="00E7588D" w:rsidRDefault="00A07483" w:rsidP="00A07483">
            <w:pPr>
              <w:shd w:val="clear" w:color="auto" w:fill="FFFFFF"/>
              <w:spacing w:line="245" w:lineRule="exact"/>
              <w:ind w:left="98" w:right="191"/>
              <w:jc w:val="both"/>
              <w:rPr>
                <w:sz w:val="24"/>
                <w:szCs w:val="24"/>
              </w:rPr>
            </w:pPr>
            <w:r w:rsidRPr="00E7588D">
              <w:rPr>
                <w:sz w:val="24"/>
                <w:szCs w:val="24"/>
              </w:rPr>
              <w:t>Выполнение проектных решений по декоративному оформлению зданий и сооружений, интерьеров.</w:t>
            </w:r>
          </w:p>
        </w:tc>
        <w:tc>
          <w:tcPr>
            <w:tcW w:w="6755" w:type="dxa"/>
            <w:tcBorders>
              <w:top w:val="single" w:sz="4" w:space="0" w:color="auto"/>
              <w:left w:val="single" w:sz="4" w:space="0" w:color="auto"/>
              <w:bottom w:val="single" w:sz="4" w:space="0" w:color="auto"/>
              <w:right w:val="single" w:sz="4" w:space="0" w:color="auto"/>
            </w:tcBorders>
          </w:tcPr>
          <w:p w14:paraId="48988EE3" w14:textId="77777777" w:rsidR="00A07483" w:rsidRPr="00E7588D" w:rsidRDefault="00A07483" w:rsidP="00A07483">
            <w:pPr>
              <w:shd w:val="clear" w:color="auto" w:fill="FFFFFF"/>
              <w:ind w:left="35" w:right="162"/>
              <w:rPr>
                <w:sz w:val="24"/>
                <w:szCs w:val="24"/>
              </w:rPr>
            </w:pPr>
            <w:r w:rsidRPr="00E7588D">
              <w:rPr>
                <w:sz w:val="24"/>
                <w:szCs w:val="24"/>
              </w:rPr>
              <w:t>Не требуется.</w:t>
            </w:r>
          </w:p>
          <w:p w14:paraId="488BE565" w14:textId="77777777" w:rsidR="00A07483" w:rsidRPr="00E7588D" w:rsidRDefault="00A07483" w:rsidP="00A07483">
            <w:pPr>
              <w:shd w:val="clear" w:color="auto" w:fill="FFFFFF"/>
              <w:ind w:left="35" w:right="162"/>
              <w:jc w:val="both"/>
              <w:rPr>
                <w:sz w:val="24"/>
                <w:szCs w:val="24"/>
              </w:rPr>
            </w:pPr>
          </w:p>
        </w:tc>
      </w:tr>
      <w:tr w:rsidR="00A07483" w:rsidRPr="00E7588D" w14:paraId="5D1637A1" w14:textId="77777777" w:rsidTr="008F03F2">
        <w:tc>
          <w:tcPr>
            <w:tcW w:w="843" w:type="dxa"/>
            <w:tcBorders>
              <w:top w:val="single" w:sz="4" w:space="0" w:color="auto"/>
              <w:left w:val="single" w:sz="4" w:space="0" w:color="auto"/>
              <w:bottom w:val="single" w:sz="4" w:space="0" w:color="auto"/>
              <w:right w:val="single" w:sz="4" w:space="0" w:color="auto"/>
            </w:tcBorders>
          </w:tcPr>
          <w:p w14:paraId="0CD9D0BB" w14:textId="1FAE7907" w:rsidR="00A07483" w:rsidRPr="00E7588D" w:rsidRDefault="00A07483" w:rsidP="00A07483">
            <w:pPr>
              <w:rPr>
                <w:rFonts w:eastAsia="Times New Roman"/>
                <w:sz w:val="24"/>
                <w:szCs w:val="24"/>
              </w:rPr>
            </w:pPr>
            <w:r w:rsidRPr="00E7588D">
              <w:rPr>
                <w:rFonts w:eastAsia="Times New Roman"/>
                <w:sz w:val="24"/>
                <w:szCs w:val="24"/>
              </w:rPr>
              <w:t>3.5.</w:t>
            </w:r>
          </w:p>
        </w:tc>
        <w:tc>
          <w:tcPr>
            <w:tcW w:w="2948" w:type="dxa"/>
            <w:tcBorders>
              <w:top w:val="single" w:sz="4" w:space="0" w:color="auto"/>
              <w:left w:val="single" w:sz="4" w:space="0" w:color="auto"/>
              <w:bottom w:val="single" w:sz="4" w:space="0" w:color="auto"/>
              <w:right w:val="single" w:sz="4" w:space="0" w:color="auto"/>
            </w:tcBorders>
          </w:tcPr>
          <w:p w14:paraId="1B294D4F" w14:textId="0365BDDD" w:rsidR="00A07483" w:rsidRPr="00E7588D" w:rsidRDefault="00A07483" w:rsidP="00A07483">
            <w:pPr>
              <w:shd w:val="clear" w:color="auto" w:fill="FFFFFF"/>
              <w:spacing w:line="245" w:lineRule="exact"/>
              <w:ind w:left="98" w:right="191"/>
              <w:jc w:val="both"/>
              <w:rPr>
                <w:sz w:val="24"/>
                <w:szCs w:val="24"/>
              </w:rPr>
            </w:pPr>
            <w:r w:rsidRPr="00E7588D">
              <w:rPr>
                <w:rFonts w:eastAsia="Times New Roman"/>
                <w:sz w:val="24"/>
                <w:szCs w:val="24"/>
              </w:rPr>
              <w:t>Основные требования к разрабатываемой технической документации и количество экземпляров, передаваемых Заказчику</w:t>
            </w:r>
          </w:p>
        </w:tc>
        <w:tc>
          <w:tcPr>
            <w:tcW w:w="6755" w:type="dxa"/>
            <w:tcBorders>
              <w:top w:val="single" w:sz="4" w:space="0" w:color="auto"/>
              <w:left w:val="single" w:sz="4" w:space="0" w:color="auto"/>
              <w:bottom w:val="single" w:sz="4" w:space="0" w:color="auto"/>
              <w:right w:val="single" w:sz="4" w:space="0" w:color="auto"/>
            </w:tcBorders>
          </w:tcPr>
          <w:p w14:paraId="7131833A" w14:textId="77777777" w:rsidR="00A07483" w:rsidRPr="00E7588D" w:rsidRDefault="00A07483" w:rsidP="00A07483">
            <w:pPr>
              <w:shd w:val="clear" w:color="auto" w:fill="FFFFFF"/>
              <w:ind w:left="35" w:right="162"/>
              <w:rPr>
                <w:sz w:val="24"/>
                <w:szCs w:val="24"/>
              </w:rPr>
            </w:pPr>
            <w:r w:rsidRPr="00E7588D">
              <w:rPr>
                <w:sz w:val="24"/>
                <w:szCs w:val="24"/>
              </w:rPr>
              <w:t>Проектная документация должна быть выполнена в соответствии с Постановлением № 87 от 16 февраля 2008 г. (в ред. Постановлений правительства РФ от 18.05.2009 №427, от 21.12.2009 №1044, от 13.04.2010г №235) «О составе разделов проектной документации и требованиях к их содержанию».</w:t>
            </w:r>
          </w:p>
          <w:p w14:paraId="13842DE7" w14:textId="77777777" w:rsidR="00A07483" w:rsidRPr="00E7588D" w:rsidRDefault="00A07483" w:rsidP="00A07483">
            <w:pPr>
              <w:shd w:val="clear" w:color="auto" w:fill="FFFFFF"/>
              <w:ind w:left="35" w:right="162"/>
              <w:rPr>
                <w:sz w:val="24"/>
                <w:szCs w:val="24"/>
              </w:rPr>
            </w:pPr>
            <w:r w:rsidRPr="00092A6F">
              <w:rPr>
                <w:sz w:val="24"/>
                <w:szCs w:val="24"/>
                <w:highlight w:val="yellow"/>
              </w:rPr>
              <w:t>Рабочая документация должна соответствовать требованиям предъявляемых к комплектам рабочих чертежей согласно ГОСТ Р 21.1101-2009.</w:t>
            </w:r>
            <w:r w:rsidRPr="00E7588D">
              <w:rPr>
                <w:sz w:val="24"/>
                <w:szCs w:val="24"/>
              </w:rPr>
              <w:t xml:space="preserve"> </w:t>
            </w:r>
          </w:p>
          <w:p w14:paraId="2F767D8B" w14:textId="77777777" w:rsidR="00A07483" w:rsidRPr="00E7588D" w:rsidRDefault="00A07483" w:rsidP="00A07483">
            <w:pPr>
              <w:shd w:val="clear" w:color="auto" w:fill="FFFFFF"/>
              <w:ind w:left="35" w:right="162"/>
              <w:rPr>
                <w:sz w:val="24"/>
                <w:szCs w:val="24"/>
              </w:rPr>
            </w:pPr>
            <w:r w:rsidRPr="00E7588D">
              <w:rPr>
                <w:sz w:val="24"/>
                <w:szCs w:val="24"/>
              </w:rPr>
              <w:t xml:space="preserve">Количество экземпляров проектной документации, передаваемых Заказчику: </w:t>
            </w:r>
          </w:p>
          <w:p w14:paraId="1A878C18" w14:textId="6FBB0A38" w:rsidR="00A07483" w:rsidRPr="00E7588D" w:rsidRDefault="00A07483" w:rsidP="00A07483">
            <w:pPr>
              <w:shd w:val="clear" w:color="auto" w:fill="FFFFFF"/>
              <w:ind w:left="35" w:right="162"/>
              <w:rPr>
                <w:sz w:val="24"/>
                <w:szCs w:val="24"/>
              </w:rPr>
            </w:pPr>
            <w:r w:rsidRPr="00E7588D">
              <w:rPr>
                <w:sz w:val="24"/>
                <w:szCs w:val="24"/>
              </w:rPr>
              <w:t xml:space="preserve">   2 экземпляра проектной документации на бумажном носителе и электронная версия в формате текст, *dwg и *.pdf-1 CD диск по каждому этапу. </w:t>
            </w:r>
          </w:p>
        </w:tc>
      </w:tr>
      <w:tr w:rsidR="00A07483" w:rsidRPr="00E7588D" w14:paraId="00224A32" w14:textId="77777777" w:rsidTr="008F03F2">
        <w:tc>
          <w:tcPr>
            <w:tcW w:w="843" w:type="dxa"/>
            <w:tcBorders>
              <w:top w:val="single" w:sz="4" w:space="0" w:color="auto"/>
              <w:left w:val="single" w:sz="4" w:space="0" w:color="auto"/>
              <w:bottom w:val="single" w:sz="4" w:space="0" w:color="auto"/>
              <w:right w:val="single" w:sz="4" w:space="0" w:color="auto"/>
            </w:tcBorders>
          </w:tcPr>
          <w:p w14:paraId="529EF735" w14:textId="7B784030" w:rsidR="00A07483" w:rsidRPr="00E7588D" w:rsidRDefault="00A07483" w:rsidP="00A07483">
            <w:pPr>
              <w:rPr>
                <w:rFonts w:eastAsia="Times New Roman"/>
                <w:sz w:val="24"/>
                <w:szCs w:val="24"/>
              </w:rPr>
            </w:pPr>
            <w:r w:rsidRPr="00E7588D">
              <w:rPr>
                <w:rFonts w:eastAsia="Times New Roman"/>
                <w:sz w:val="24"/>
                <w:szCs w:val="24"/>
              </w:rPr>
              <w:t>3.6.</w:t>
            </w:r>
          </w:p>
        </w:tc>
        <w:tc>
          <w:tcPr>
            <w:tcW w:w="2948" w:type="dxa"/>
            <w:tcBorders>
              <w:top w:val="single" w:sz="4" w:space="0" w:color="auto"/>
              <w:left w:val="single" w:sz="4" w:space="0" w:color="auto"/>
              <w:bottom w:val="single" w:sz="4" w:space="0" w:color="auto"/>
              <w:right w:val="single" w:sz="4" w:space="0" w:color="auto"/>
            </w:tcBorders>
          </w:tcPr>
          <w:p w14:paraId="377E90BC" w14:textId="4F43777C" w:rsidR="00A07483" w:rsidRPr="00E7588D" w:rsidRDefault="00A07483" w:rsidP="00A07483">
            <w:pPr>
              <w:shd w:val="clear" w:color="auto" w:fill="FFFFFF"/>
              <w:spacing w:line="245" w:lineRule="exact"/>
              <w:ind w:left="98" w:right="191"/>
              <w:jc w:val="both"/>
              <w:rPr>
                <w:sz w:val="24"/>
                <w:szCs w:val="24"/>
              </w:rPr>
            </w:pPr>
            <w:r w:rsidRPr="00E7588D">
              <w:rPr>
                <w:sz w:val="24"/>
                <w:szCs w:val="24"/>
              </w:rPr>
              <w:t>Состав и требования к материалам АГР</w:t>
            </w:r>
          </w:p>
        </w:tc>
        <w:tc>
          <w:tcPr>
            <w:tcW w:w="6755" w:type="dxa"/>
            <w:tcBorders>
              <w:top w:val="single" w:sz="4" w:space="0" w:color="auto"/>
              <w:left w:val="single" w:sz="4" w:space="0" w:color="auto"/>
              <w:bottom w:val="single" w:sz="4" w:space="0" w:color="auto"/>
              <w:right w:val="single" w:sz="4" w:space="0" w:color="auto"/>
            </w:tcBorders>
          </w:tcPr>
          <w:p w14:paraId="0D834608" w14:textId="4EC32544" w:rsidR="00A07483" w:rsidRPr="00E7588D" w:rsidRDefault="00A07483" w:rsidP="00A07483">
            <w:pPr>
              <w:shd w:val="clear" w:color="auto" w:fill="FFFFFF"/>
              <w:ind w:left="35" w:right="162"/>
              <w:rPr>
                <w:sz w:val="24"/>
                <w:szCs w:val="24"/>
              </w:rPr>
            </w:pPr>
            <w:r w:rsidRPr="00E7588D">
              <w:rPr>
                <w:sz w:val="24"/>
                <w:szCs w:val="24"/>
              </w:rPr>
              <w:t xml:space="preserve">Состав АГР должен отвечать требованиям  приложения 2 к постановлению Правительства Москвы от 30 апреля 2013 г. N </w:t>
            </w:r>
            <w:r w:rsidRPr="00E7588D">
              <w:rPr>
                <w:sz w:val="24"/>
                <w:szCs w:val="24"/>
              </w:rPr>
              <w:lastRenderedPageBreak/>
              <w:t>284-ПП «Административный регламент предоставления государственной услуги «Подготовка и выдача свидетельства об утверждении архитектурно-градостроительного решения объекта капитального строительства г. Москвы».</w:t>
            </w:r>
          </w:p>
        </w:tc>
      </w:tr>
      <w:tr w:rsidR="00A07483" w:rsidRPr="00E7588D" w14:paraId="76441DB0" w14:textId="77777777" w:rsidTr="008F03F2">
        <w:tc>
          <w:tcPr>
            <w:tcW w:w="843" w:type="dxa"/>
            <w:tcBorders>
              <w:top w:val="single" w:sz="4" w:space="0" w:color="auto"/>
              <w:left w:val="single" w:sz="4" w:space="0" w:color="auto"/>
              <w:bottom w:val="single" w:sz="4" w:space="0" w:color="auto"/>
              <w:right w:val="single" w:sz="4" w:space="0" w:color="auto"/>
            </w:tcBorders>
          </w:tcPr>
          <w:p w14:paraId="3E8516DD" w14:textId="7381FDFB" w:rsidR="00A07483" w:rsidRPr="00E7588D" w:rsidRDefault="00A07483" w:rsidP="00A07483">
            <w:pPr>
              <w:rPr>
                <w:rFonts w:eastAsia="Times New Roman"/>
                <w:sz w:val="24"/>
                <w:szCs w:val="24"/>
              </w:rPr>
            </w:pPr>
            <w:r w:rsidRPr="00E7588D">
              <w:rPr>
                <w:rFonts w:eastAsia="Times New Roman"/>
                <w:sz w:val="24"/>
                <w:szCs w:val="24"/>
              </w:rPr>
              <w:lastRenderedPageBreak/>
              <w:t>3.7.</w:t>
            </w:r>
          </w:p>
        </w:tc>
        <w:tc>
          <w:tcPr>
            <w:tcW w:w="2948" w:type="dxa"/>
            <w:tcBorders>
              <w:top w:val="single" w:sz="4" w:space="0" w:color="auto"/>
              <w:left w:val="single" w:sz="4" w:space="0" w:color="auto"/>
              <w:bottom w:val="single" w:sz="4" w:space="0" w:color="auto"/>
              <w:right w:val="single" w:sz="4" w:space="0" w:color="auto"/>
            </w:tcBorders>
          </w:tcPr>
          <w:p w14:paraId="12CAE6B2" w14:textId="5CF96D82" w:rsidR="00A07483" w:rsidRPr="00E7588D" w:rsidRDefault="00A07483" w:rsidP="00A07483">
            <w:pPr>
              <w:shd w:val="clear" w:color="auto" w:fill="FFFFFF"/>
              <w:spacing w:line="245" w:lineRule="exact"/>
              <w:ind w:left="98" w:right="191"/>
              <w:jc w:val="both"/>
              <w:rPr>
                <w:sz w:val="24"/>
                <w:szCs w:val="24"/>
              </w:rPr>
            </w:pPr>
            <w:r w:rsidRPr="00E7588D">
              <w:rPr>
                <w:sz w:val="24"/>
                <w:szCs w:val="24"/>
              </w:rPr>
              <w:t>Защита и согласование проектных решений</w:t>
            </w:r>
          </w:p>
        </w:tc>
        <w:tc>
          <w:tcPr>
            <w:tcW w:w="6755" w:type="dxa"/>
            <w:tcBorders>
              <w:top w:val="single" w:sz="4" w:space="0" w:color="auto"/>
              <w:left w:val="single" w:sz="4" w:space="0" w:color="auto"/>
              <w:bottom w:val="single" w:sz="4" w:space="0" w:color="auto"/>
              <w:right w:val="single" w:sz="4" w:space="0" w:color="auto"/>
            </w:tcBorders>
          </w:tcPr>
          <w:p w14:paraId="0D00E454" w14:textId="2AD052F2" w:rsidR="00A07483" w:rsidRPr="00E7588D" w:rsidRDefault="00A07483" w:rsidP="00E7588D">
            <w:pPr>
              <w:shd w:val="clear" w:color="auto" w:fill="FFFFFF"/>
              <w:ind w:left="35" w:right="162"/>
              <w:rPr>
                <w:sz w:val="24"/>
                <w:szCs w:val="24"/>
              </w:rPr>
            </w:pPr>
            <w:r w:rsidRPr="00E7588D">
              <w:rPr>
                <w:sz w:val="24"/>
                <w:szCs w:val="24"/>
              </w:rPr>
              <w:t xml:space="preserve"> Осуществляет защиту проектных решений в экспертных органах</w:t>
            </w:r>
            <w:r w:rsidR="00E7588D">
              <w:rPr>
                <w:sz w:val="24"/>
                <w:szCs w:val="24"/>
              </w:rPr>
              <w:t>.</w:t>
            </w:r>
          </w:p>
        </w:tc>
      </w:tr>
      <w:tr w:rsidR="00A07483" w:rsidRPr="00E7588D" w14:paraId="66CB735E" w14:textId="77777777" w:rsidTr="008F03F2">
        <w:tc>
          <w:tcPr>
            <w:tcW w:w="843" w:type="dxa"/>
            <w:tcBorders>
              <w:top w:val="single" w:sz="4" w:space="0" w:color="auto"/>
              <w:left w:val="single" w:sz="4" w:space="0" w:color="auto"/>
              <w:bottom w:val="single" w:sz="4" w:space="0" w:color="auto"/>
              <w:right w:val="single" w:sz="4" w:space="0" w:color="auto"/>
            </w:tcBorders>
          </w:tcPr>
          <w:p w14:paraId="2E33EB77" w14:textId="26F19A1C" w:rsidR="00A07483" w:rsidRPr="00E7588D" w:rsidRDefault="00A07483" w:rsidP="00A07483">
            <w:pPr>
              <w:rPr>
                <w:rFonts w:eastAsia="Times New Roman"/>
                <w:sz w:val="24"/>
                <w:szCs w:val="24"/>
              </w:rPr>
            </w:pPr>
            <w:r w:rsidRPr="00E7588D">
              <w:rPr>
                <w:rFonts w:eastAsia="Times New Roman"/>
                <w:sz w:val="24"/>
                <w:szCs w:val="24"/>
              </w:rPr>
              <w:t>3.8.</w:t>
            </w:r>
          </w:p>
        </w:tc>
        <w:tc>
          <w:tcPr>
            <w:tcW w:w="2948" w:type="dxa"/>
            <w:tcBorders>
              <w:top w:val="single" w:sz="4" w:space="0" w:color="auto"/>
              <w:left w:val="single" w:sz="4" w:space="0" w:color="auto"/>
              <w:bottom w:val="single" w:sz="4" w:space="0" w:color="auto"/>
              <w:right w:val="single" w:sz="4" w:space="0" w:color="auto"/>
            </w:tcBorders>
          </w:tcPr>
          <w:p w14:paraId="1DB1DC38" w14:textId="77777777" w:rsidR="00A07483" w:rsidRPr="00E7588D" w:rsidRDefault="00A07483" w:rsidP="00A07483">
            <w:pPr>
              <w:shd w:val="clear" w:color="auto" w:fill="FFFFFF"/>
              <w:spacing w:line="245" w:lineRule="exact"/>
              <w:ind w:left="98" w:right="191"/>
              <w:jc w:val="both"/>
              <w:rPr>
                <w:sz w:val="24"/>
                <w:szCs w:val="24"/>
              </w:rPr>
            </w:pPr>
            <w:r w:rsidRPr="00E7588D">
              <w:rPr>
                <w:sz w:val="24"/>
                <w:szCs w:val="24"/>
              </w:rPr>
              <w:t>Срок разработки проектной и рабочей документации</w:t>
            </w:r>
          </w:p>
          <w:p w14:paraId="18DCF7E5" w14:textId="77777777" w:rsidR="00A07483" w:rsidRPr="00E7588D" w:rsidRDefault="00A07483" w:rsidP="00A07483">
            <w:pPr>
              <w:shd w:val="clear" w:color="auto" w:fill="FFFFFF"/>
              <w:spacing w:line="245" w:lineRule="exact"/>
              <w:ind w:left="98" w:right="191"/>
              <w:jc w:val="both"/>
              <w:rPr>
                <w:sz w:val="24"/>
                <w:szCs w:val="24"/>
              </w:rPr>
            </w:pPr>
          </w:p>
        </w:tc>
        <w:tc>
          <w:tcPr>
            <w:tcW w:w="6755" w:type="dxa"/>
            <w:tcBorders>
              <w:top w:val="single" w:sz="4" w:space="0" w:color="auto"/>
              <w:left w:val="single" w:sz="4" w:space="0" w:color="auto"/>
              <w:bottom w:val="single" w:sz="4" w:space="0" w:color="auto"/>
              <w:right w:val="single" w:sz="4" w:space="0" w:color="auto"/>
            </w:tcBorders>
          </w:tcPr>
          <w:p w14:paraId="701EC07D" w14:textId="4B5A2516" w:rsidR="00A07483" w:rsidRPr="00E7588D" w:rsidRDefault="00A07483" w:rsidP="00A07483">
            <w:pPr>
              <w:shd w:val="clear" w:color="auto" w:fill="FFFFFF"/>
              <w:ind w:left="35" w:right="162"/>
              <w:rPr>
                <w:sz w:val="24"/>
                <w:szCs w:val="24"/>
              </w:rPr>
            </w:pPr>
            <w:r w:rsidRPr="00E7588D">
              <w:rPr>
                <w:sz w:val="24"/>
                <w:szCs w:val="24"/>
              </w:rPr>
              <w:t>В соответствии с Договором.</w:t>
            </w:r>
          </w:p>
        </w:tc>
      </w:tr>
    </w:tbl>
    <w:p w14:paraId="055CDF97" w14:textId="7C8898A3" w:rsidR="00897E02" w:rsidRPr="00E7588D" w:rsidRDefault="00897E02" w:rsidP="004F37C4">
      <w:pPr>
        <w:ind w:firstLine="567"/>
        <w:rPr>
          <w:sz w:val="24"/>
          <w:szCs w:val="24"/>
        </w:rPr>
      </w:pPr>
    </w:p>
    <w:sectPr w:rsidR="00897E02" w:rsidRPr="00E7588D" w:rsidSect="00897A87">
      <w:footerReference w:type="default" r:id="rId12"/>
      <w:pgSz w:w="11906" w:h="16838" w:code="9"/>
      <w:pgMar w:top="709" w:right="851" w:bottom="709" w:left="1134" w:header="284" w:footer="284" w:gutter="0"/>
      <w:cols w:space="708"/>
      <w:titlePg/>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r-1405" w:date="2020-10-26T15:08:00Z" w:initials="MH">
    <w:p w14:paraId="45684BE7" w14:textId="4D34C897" w:rsidR="00B35058" w:rsidRDefault="00B35058">
      <w:pPr>
        <w:pStyle w:val="a8"/>
      </w:pPr>
      <w:r>
        <w:rPr>
          <w:rStyle w:val="a7"/>
        </w:rPr>
        <w:annotationRef/>
      </w:r>
    </w:p>
  </w:comment>
  <w:comment w:id="4" w:author="sr-1405" w:date="2020-10-26T15:08:00Z" w:initials="MH">
    <w:p w14:paraId="2C497845" w14:textId="1CA9873A" w:rsidR="00B35058" w:rsidRDefault="00B35058">
      <w:pPr>
        <w:pStyle w:val="a8"/>
      </w:pPr>
      <w:r>
        <w:rPr>
          <w:rStyle w:val="a7"/>
        </w:rPr>
        <w:annotationRef/>
      </w:r>
      <w:r>
        <w:rPr>
          <w:noProof/>
        </w:rPr>
        <w:t>Просьба уточнить. Учёт обычно осуществляется на границе разграничения балансовой принадлежности это может быть как в ВРУ, так и  в ТП.</w:t>
      </w:r>
    </w:p>
  </w:comment>
  <w:comment w:id="5" w:author="sr-1405" w:date="2020-10-26T15:15:00Z" w:initials="MH">
    <w:p w14:paraId="35D19D4E" w14:textId="0CD4264D" w:rsidR="00B35058" w:rsidRDefault="00B35058" w:rsidP="00A066F6">
      <w:pPr>
        <w:pStyle w:val="a8"/>
      </w:pPr>
      <w:r>
        <w:rPr>
          <w:rStyle w:val="a7"/>
        </w:rPr>
        <w:annotationRef/>
      </w:r>
      <w:r>
        <w:rPr>
          <w:noProof/>
        </w:rPr>
        <w:t xml:space="preserve">Просьба уточнить. Граница проектирования до квартирных ящиков в прихожих квартир (пункт 12) или до розеток и выключателей. </w:t>
      </w:r>
    </w:p>
    <w:p w14:paraId="0587B892" w14:textId="42C06326" w:rsidR="00B35058" w:rsidRDefault="00B35058">
      <w:pPr>
        <w:pStyle w:val="a8"/>
      </w:pPr>
    </w:p>
  </w:comment>
  <w:comment w:id="6" w:author="sr-1405" w:date="2020-10-26T16:28:00Z" w:initials="MH">
    <w:p w14:paraId="42B7040D" w14:textId="77777777" w:rsidR="001F7C52" w:rsidRDefault="001F7C52" w:rsidP="001F7C52">
      <w:pPr>
        <w:pStyle w:val="a8"/>
      </w:pPr>
      <w:r>
        <w:rPr>
          <w:rStyle w:val="a7"/>
        </w:rPr>
        <w:annotationRef/>
      </w:r>
      <w:r>
        <w:t>Что значит «без выполнения стыков»?</w:t>
      </w:r>
    </w:p>
    <w:p w14:paraId="784EF58D" w14:textId="082F2042" w:rsidR="001F7C52" w:rsidRDefault="001F7C52">
      <w:pPr>
        <w:pStyle w:val="a8"/>
      </w:pPr>
    </w:p>
  </w:comment>
  <w:comment w:id="7" w:author="sr-1405" w:date="2020-10-26T16:23:00Z" w:initials="MH">
    <w:p w14:paraId="3FEC7CB3" w14:textId="7A121E86" w:rsidR="00042C83" w:rsidRDefault="00042C83">
      <w:pPr>
        <w:pStyle w:val="a8"/>
      </w:pPr>
      <w:r>
        <w:rPr>
          <w:rStyle w:val="a7"/>
        </w:rPr>
        <w:annotationRef/>
      </w:r>
      <w:r>
        <w:t>Просьба уточнить требования к Секции 2.</w:t>
      </w:r>
    </w:p>
  </w:comment>
  <w:comment w:id="9" w:author="sr-1405" w:date="2020-10-26T16:29:00Z" w:initials="MH">
    <w:p w14:paraId="48A98401" w14:textId="126471B4" w:rsidR="001F7C52" w:rsidRDefault="001F7C52">
      <w:pPr>
        <w:pStyle w:val="a8"/>
      </w:pPr>
      <w:r>
        <w:rPr>
          <w:rStyle w:val="a7"/>
        </w:rPr>
        <w:annotationRef/>
      </w:r>
      <w:r>
        <w:t>опечатка</w:t>
      </w:r>
    </w:p>
  </w:comment>
  <w:comment w:id="11" w:author="sr-1405" w:date="2020-10-26T15:26:00Z" w:initials="MH">
    <w:p w14:paraId="4741FA4B" w14:textId="63AE0BA7" w:rsidR="00B35058" w:rsidRDefault="00B35058">
      <w:pPr>
        <w:pStyle w:val="a8"/>
      </w:pPr>
      <w:r>
        <w:rPr>
          <w:rStyle w:val="a7"/>
        </w:rPr>
        <w:annotationRef/>
      </w:r>
      <w:r>
        <w:rPr>
          <w:rFonts w:ascii="Arial" w:hAnsi="Arial" w:cs="Arial"/>
          <w:noProof/>
          <w:color w:val="000000"/>
          <w:sz w:val="23"/>
          <w:szCs w:val="23"/>
          <w:shd w:val="clear" w:color="auto" w:fill="FFFFFF"/>
        </w:rPr>
        <w:t xml:space="preserve">Необходимо указать </w:t>
      </w:r>
      <w:r>
        <w:rPr>
          <w:rFonts w:ascii="Arial" w:hAnsi="Arial" w:cs="Arial"/>
          <w:color w:val="000000"/>
          <w:sz w:val="23"/>
          <w:szCs w:val="23"/>
          <w:shd w:val="clear" w:color="auto" w:fill="FFFFFF"/>
        </w:rPr>
        <w:t>сро</w:t>
      </w:r>
      <w:r>
        <w:rPr>
          <w:rFonts w:ascii="Arial" w:hAnsi="Arial" w:cs="Arial"/>
          <w:noProof/>
          <w:color w:val="000000"/>
          <w:sz w:val="23"/>
          <w:szCs w:val="23"/>
          <w:shd w:val="clear" w:color="auto" w:fill="FFFFFF"/>
        </w:rPr>
        <w:t>к строительства с указанием количест</w:t>
      </w:r>
      <w:r>
        <w:rPr>
          <w:rFonts w:ascii="Arial" w:hAnsi="Arial" w:cs="Arial"/>
          <w:color w:val="000000"/>
          <w:sz w:val="23"/>
          <w:szCs w:val="23"/>
          <w:shd w:val="clear" w:color="auto" w:fill="FFFFFF"/>
        </w:rPr>
        <w:t>ва месяцев и срок подготовительного период</w:t>
      </w:r>
      <w:r>
        <w:rPr>
          <w:rFonts w:ascii="Arial" w:hAnsi="Arial" w:cs="Arial"/>
          <w:noProof/>
          <w:color w:val="000000"/>
          <w:sz w:val="23"/>
          <w:szCs w:val="23"/>
          <w:shd w:val="clear" w:color="auto" w:fill="FFFFFF"/>
        </w:rPr>
        <w:t>а.</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5684BE7" w15:done="0"/>
  <w15:commentEx w15:paraId="2C497845" w15:done="0"/>
  <w15:commentEx w15:paraId="0587B892" w15:done="0"/>
  <w15:commentEx w15:paraId="784EF58D" w15:done="0"/>
  <w15:commentEx w15:paraId="3FEC7CB3" w15:done="0"/>
  <w15:commentEx w15:paraId="48A98401" w15:done="0"/>
  <w15:commentEx w15:paraId="4741FA4B"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0966AE" w14:textId="77777777" w:rsidR="00DD1B5B" w:rsidRDefault="00DD1B5B" w:rsidP="00B75864">
      <w:r>
        <w:separator/>
      </w:r>
    </w:p>
  </w:endnote>
  <w:endnote w:type="continuationSeparator" w:id="0">
    <w:p w14:paraId="21021693" w14:textId="77777777" w:rsidR="00DD1B5B" w:rsidRDefault="00DD1B5B" w:rsidP="00B75864">
      <w:r>
        <w:continuationSeparator/>
      </w:r>
    </w:p>
  </w:endnote>
  <w:endnote w:type="continuationNotice" w:id="1">
    <w:p w14:paraId="7E7FD370" w14:textId="77777777" w:rsidR="00DD1B5B" w:rsidRDefault="00DD1B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9457968"/>
      <w:docPartObj>
        <w:docPartGallery w:val="Page Numbers (Bottom of Page)"/>
        <w:docPartUnique/>
      </w:docPartObj>
    </w:sdtPr>
    <w:sdtEndPr/>
    <w:sdtContent>
      <w:p w14:paraId="56FA59F4" w14:textId="5CBD1C61" w:rsidR="00B35058" w:rsidRDefault="00B35058">
        <w:pPr>
          <w:pStyle w:val="af5"/>
          <w:jc w:val="right"/>
        </w:pPr>
        <w:r>
          <w:fldChar w:fldCharType="begin"/>
        </w:r>
        <w:r>
          <w:instrText>PAGE   \* MERGEFORMAT</w:instrText>
        </w:r>
        <w:r>
          <w:fldChar w:fldCharType="separate"/>
        </w:r>
        <w:r w:rsidR="00157A41">
          <w:rPr>
            <w:noProof/>
          </w:rPr>
          <w:t>21</w:t>
        </w:r>
        <w:r>
          <w:rPr>
            <w:noProof/>
          </w:rPr>
          <w:fldChar w:fldCharType="end"/>
        </w:r>
      </w:p>
    </w:sdtContent>
  </w:sdt>
  <w:p w14:paraId="5D59C506" w14:textId="77777777" w:rsidR="00B35058" w:rsidRDefault="00B35058">
    <w:pPr>
      <w:pStyle w:val="af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2DAC1" w14:textId="77777777" w:rsidR="00DD1B5B" w:rsidRDefault="00DD1B5B" w:rsidP="00B75864">
      <w:r>
        <w:separator/>
      </w:r>
    </w:p>
  </w:footnote>
  <w:footnote w:type="continuationSeparator" w:id="0">
    <w:p w14:paraId="4C84F1BF" w14:textId="77777777" w:rsidR="00DD1B5B" w:rsidRDefault="00DD1B5B" w:rsidP="00B75864">
      <w:r>
        <w:continuationSeparator/>
      </w:r>
    </w:p>
  </w:footnote>
  <w:footnote w:type="continuationNotice" w:id="1">
    <w:p w14:paraId="2A313355" w14:textId="77777777" w:rsidR="00DD1B5B" w:rsidRDefault="00DD1B5B"/>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5pt;height:10.5pt" o:bullet="t">
        <v:imagedata r:id="rId1" o:title="BD21298_"/>
      </v:shape>
    </w:pict>
  </w:numPicBullet>
  <w:abstractNum w:abstractNumId="0" w15:restartNumberingAfterBreak="0">
    <w:nsid w:val="00000021"/>
    <w:multiLevelType w:val="singleLevel"/>
    <w:tmpl w:val="00000021"/>
    <w:name w:val="WW8Num33"/>
    <w:lvl w:ilvl="0">
      <w:start w:val="1"/>
      <w:numFmt w:val="bullet"/>
      <w:lvlText w:val=""/>
      <w:lvlJc w:val="left"/>
      <w:pPr>
        <w:tabs>
          <w:tab w:val="num" w:pos="644"/>
        </w:tabs>
        <w:ind w:left="644" w:hanging="360"/>
      </w:pPr>
      <w:rPr>
        <w:rFonts w:ascii="Symbol" w:hAnsi="Symbol"/>
      </w:rPr>
    </w:lvl>
  </w:abstractNum>
  <w:abstractNum w:abstractNumId="1" w15:restartNumberingAfterBreak="0">
    <w:nsid w:val="059A279D"/>
    <w:multiLevelType w:val="hybridMultilevel"/>
    <w:tmpl w:val="D7603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BF2511"/>
    <w:multiLevelType w:val="hybridMultilevel"/>
    <w:tmpl w:val="D59C6D5A"/>
    <w:lvl w:ilvl="0" w:tplc="69D8FFB2">
      <w:start w:val="1"/>
      <w:numFmt w:val="bullet"/>
      <w:suff w:val="space"/>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0130FE"/>
    <w:multiLevelType w:val="hybridMultilevel"/>
    <w:tmpl w:val="A6CA0D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32CD9"/>
    <w:multiLevelType w:val="hybridMultilevel"/>
    <w:tmpl w:val="7CC0623A"/>
    <w:lvl w:ilvl="0" w:tplc="04190001">
      <w:start w:val="1"/>
      <w:numFmt w:val="bullet"/>
      <w:lvlText w:val=""/>
      <w:lvlJc w:val="left"/>
      <w:pPr>
        <w:ind w:left="747" w:hanging="360"/>
      </w:pPr>
      <w:rPr>
        <w:rFonts w:ascii="Symbol" w:hAnsi="Symbol" w:hint="default"/>
      </w:rPr>
    </w:lvl>
    <w:lvl w:ilvl="1" w:tplc="04190003" w:tentative="1">
      <w:start w:val="1"/>
      <w:numFmt w:val="bullet"/>
      <w:lvlText w:val="o"/>
      <w:lvlJc w:val="left"/>
      <w:pPr>
        <w:ind w:left="1467" w:hanging="360"/>
      </w:pPr>
      <w:rPr>
        <w:rFonts w:ascii="Courier New" w:hAnsi="Courier New" w:cs="Courier New" w:hint="default"/>
      </w:rPr>
    </w:lvl>
    <w:lvl w:ilvl="2" w:tplc="04190005" w:tentative="1">
      <w:start w:val="1"/>
      <w:numFmt w:val="bullet"/>
      <w:lvlText w:val=""/>
      <w:lvlJc w:val="left"/>
      <w:pPr>
        <w:ind w:left="2187" w:hanging="360"/>
      </w:pPr>
      <w:rPr>
        <w:rFonts w:ascii="Wingdings" w:hAnsi="Wingdings" w:hint="default"/>
      </w:rPr>
    </w:lvl>
    <w:lvl w:ilvl="3" w:tplc="04190001" w:tentative="1">
      <w:start w:val="1"/>
      <w:numFmt w:val="bullet"/>
      <w:lvlText w:val=""/>
      <w:lvlJc w:val="left"/>
      <w:pPr>
        <w:ind w:left="2907" w:hanging="360"/>
      </w:pPr>
      <w:rPr>
        <w:rFonts w:ascii="Symbol" w:hAnsi="Symbol" w:hint="default"/>
      </w:rPr>
    </w:lvl>
    <w:lvl w:ilvl="4" w:tplc="04190003" w:tentative="1">
      <w:start w:val="1"/>
      <w:numFmt w:val="bullet"/>
      <w:lvlText w:val="o"/>
      <w:lvlJc w:val="left"/>
      <w:pPr>
        <w:ind w:left="3627" w:hanging="360"/>
      </w:pPr>
      <w:rPr>
        <w:rFonts w:ascii="Courier New" w:hAnsi="Courier New" w:cs="Courier New" w:hint="default"/>
      </w:rPr>
    </w:lvl>
    <w:lvl w:ilvl="5" w:tplc="04190005" w:tentative="1">
      <w:start w:val="1"/>
      <w:numFmt w:val="bullet"/>
      <w:lvlText w:val=""/>
      <w:lvlJc w:val="left"/>
      <w:pPr>
        <w:ind w:left="4347" w:hanging="360"/>
      </w:pPr>
      <w:rPr>
        <w:rFonts w:ascii="Wingdings" w:hAnsi="Wingdings" w:hint="default"/>
      </w:rPr>
    </w:lvl>
    <w:lvl w:ilvl="6" w:tplc="04190001" w:tentative="1">
      <w:start w:val="1"/>
      <w:numFmt w:val="bullet"/>
      <w:lvlText w:val=""/>
      <w:lvlJc w:val="left"/>
      <w:pPr>
        <w:ind w:left="5067" w:hanging="360"/>
      </w:pPr>
      <w:rPr>
        <w:rFonts w:ascii="Symbol" w:hAnsi="Symbol" w:hint="default"/>
      </w:rPr>
    </w:lvl>
    <w:lvl w:ilvl="7" w:tplc="04190003" w:tentative="1">
      <w:start w:val="1"/>
      <w:numFmt w:val="bullet"/>
      <w:lvlText w:val="o"/>
      <w:lvlJc w:val="left"/>
      <w:pPr>
        <w:ind w:left="5787" w:hanging="360"/>
      </w:pPr>
      <w:rPr>
        <w:rFonts w:ascii="Courier New" w:hAnsi="Courier New" w:cs="Courier New" w:hint="default"/>
      </w:rPr>
    </w:lvl>
    <w:lvl w:ilvl="8" w:tplc="04190005" w:tentative="1">
      <w:start w:val="1"/>
      <w:numFmt w:val="bullet"/>
      <w:lvlText w:val=""/>
      <w:lvlJc w:val="left"/>
      <w:pPr>
        <w:ind w:left="6507" w:hanging="360"/>
      </w:pPr>
      <w:rPr>
        <w:rFonts w:ascii="Wingdings" w:hAnsi="Wingdings" w:hint="default"/>
      </w:rPr>
    </w:lvl>
  </w:abstractNum>
  <w:abstractNum w:abstractNumId="5" w15:restartNumberingAfterBreak="0">
    <w:nsid w:val="13E739DA"/>
    <w:multiLevelType w:val="hybridMultilevel"/>
    <w:tmpl w:val="2C02CB26"/>
    <w:lvl w:ilvl="0" w:tplc="0419000F">
      <w:start w:val="1"/>
      <w:numFmt w:val="decimal"/>
      <w:lvlText w:val="%1."/>
      <w:lvlJc w:val="left"/>
      <w:pPr>
        <w:ind w:left="60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966D78"/>
    <w:multiLevelType w:val="hybridMultilevel"/>
    <w:tmpl w:val="3904DDA0"/>
    <w:lvl w:ilvl="0" w:tplc="F330F80A">
      <w:start w:val="1"/>
      <w:numFmt w:val="decimal"/>
      <w:lvlText w:val="%1."/>
      <w:lvlJc w:val="left"/>
      <w:pPr>
        <w:ind w:left="715" w:hanging="360"/>
      </w:pPr>
      <w:rPr>
        <w:rFonts w:eastAsia="Times New Roman" w:hint="default"/>
      </w:r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7" w15:restartNumberingAfterBreak="0">
    <w:nsid w:val="200465CB"/>
    <w:multiLevelType w:val="hybridMultilevel"/>
    <w:tmpl w:val="261A0974"/>
    <w:lvl w:ilvl="0" w:tplc="20C0C2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23E6683"/>
    <w:multiLevelType w:val="hybridMultilevel"/>
    <w:tmpl w:val="F05204A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228B6969"/>
    <w:multiLevelType w:val="hybridMultilevel"/>
    <w:tmpl w:val="84203A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48C5103"/>
    <w:multiLevelType w:val="hybridMultilevel"/>
    <w:tmpl w:val="68724612"/>
    <w:lvl w:ilvl="0" w:tplc="A82E93A4">
      <w:start w:val="1"/>
      <w:numFmt w:val="decimal"/>
      <w:suff w:val="space"/>
      <w:lvlText w:val="%1)"/>
      <w:lvlJc w:val="left"/>
      <w:pPr>
        <w:ind w:left="398" w:hanging="360"/>
      </w:pPr>
      <w:rPr>
        <w:rFonts w:hint="default"/>
      </w:rPr>
    </w:lvl>
    <w:lvl w:ilvl="1" w:tplc="04190019" w:tentative="1">
      <w:start w:val="1"/>
      <w:numFmt w:val="lowerLetter"/>
      <w:lvlText w:val="%2."/>
      <w:lvlJc w:val="left"/>
      <w:pPr>
        <w:ind w:left="1118" w:hanging="360"/>
      </w:pPr>
    </w:lvl>
    <w:lvl w:ilvl="2" w:tplc="0419001B" w:tentative="1">
      <w:start w:val="1"/>
      <w:numFmt w:val="lowerRoman"/>
      <w:lvlText w:val="%3."/>
      <w:lvlJc w:val="right"/>
      <w:pPr>
        <w:ind w:left="1838" w:hanging="180"/>
      </w:pPr>
    </w:lvl>
    <w:lvl w:ilvl="3" w:tplc="0419000F" w:tentative="1">
      <w:start w:val="1"/>
      <w:numFmt w:val="decimal"/>
      <w:lvlText w:val="%4."/>
      <w:lvlJc w:val="left"/>
      <w:pPr>
        <w:ind w:left="2558" w:hanging="360"/>
      </w:pPr>
    </w:lvl>
    <w:lvl w:ilvl="4" w:tplc="04190019" w:tentative="1">
      <w:start w:val="1"/>
      <w:numFmt w:val="lowerLetter"/>
      <w:lvlText w:val="%5."/>
      <w:lvlJc w:val="left"/>
      <w:pPr>
        <w:ind w:left="3278" w:hanging="360"/>
      </w:pPr>
    </w:lvl>
    <w:lvl w:ilvl="5" w:tplc="0419001B" w:tentative="1">
      <w:start w:val="1"/>
      <w:numFmt w:val="lowerRoman"/>
      <w:lvlText w:val="%6."/>
      <w:lvlJc w:val="right"/>
      <w:pPr>
        <w:ind w:left="3998" w:hanging="180"/>
      </w:pPr>
    </w:lvl>
    <w:lvl w:ilvl="6" w:tplc="0419000F" w:tentative="1">
      <w:start w:val="1"/>
      <w:numFmt w:val="decimal"/>
      <w:lvlText w:val="%7."/>
      <w:lvlJc w:val="left"/>
      <w:pPr>
        <w:ind w:left="4718" w:hanging="360"/>
      </w:pPr>
    </w:lvl>
    <w:lvl w:ilvl="7" w:tplc="04190019" w:tentative="1">
      <w:start w:val="1"/>
      <w:numFmt w:val="lowerLetter"/>
      <w:lvlText w:val="%8."/>
      <w:lvlJc w:val="left"/>
      <w:pPr>
        <w:ind w:left="5438" w:hanging="360"/>
      </w:pPr>
    </w:lvl>
    <w:lvl w:ilvl="8" w:tplc="0419001B" w:tentative="1">
      <w:start w:val="1"/>
      <w:numFmt w:val="lowerRoman"/>
      <w:lvlText w:val="%9."/>
      <w:lvlJc w:val="right"/>
      <w:pPr>
        <w:ind w:left="6158" w:hanging="180"/>
      </w:pPr>
    </w:lvl>
  </w:abstractNum>
  <w:abstractNum w:abstractNumId="11" w15:restartNumberingAfterBreak="0">
    <w:nsid w:val="262C11E0"/>
    <w:multiLevelType w:val="hybridMultilevel"/>
    <w:tmpl w:val="BE509B2C"/>
    <w:lvl w:ilvl="0" w:tplc="9110AFB8">
      <w:start w:val="1"/>
      <w:numFmt w:val="bullet"/>
      <w:suff w:val="space"/>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73126D"/>
    <w:multiLevelType w:val="multilevel"/>
    <w:tmpl w:val="472612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47"/>
        </w:tabs>
        <w:ind w:left="1047" w:hanging="48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3" w15:restartNumberingAfterBreak="0">
    <w:nsid w:val="30FE4003"/>
    <w:multiLevelType w:val="hybridMultilevel"/>
    <w:tmpl w:val="959AC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2F106F3"/>
    <w:multiLevelType w:val="hybridMultilevel"/>
    <w:tmpl w:val="C8D2C7A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2A05CF"/>
    <w:multiLevelType w:val="hybridMultilevel"/>
    <w:tmpl w:val="3F9CAAFA"/>
    <w:lvl w:ilvl="0" w:tplc="BD700040">
      <w:start w:val="1"/>
      <w:numFmt w:val="bullet"/>
      <w:lvlText w:val=""/>
      <w:lvlJc w:val="left"/>
      <w:pPr>
        <w:ind w:left="720" w:hanging="360"/>
      </w:pPr>
      <w:rPr>
        <w:rFonts w:ascii="Symbol" w:hAnsi="Symbol"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3A80015"/>
    <w:multiLevelType w:val="hybridMultilevel"/>
    <w:tmpl w:val="582E6D22"/>
    <w:lvl w:ilvl="0" w:tplc="9572E266">
      <w:start w:val="1"/>
      <w:numFmt w:val="bullet"/>
      <w:lvlText w:val="-"/>
      <w:lvlJc w:val="left"/>
      <w:pPr>
        <w:ind w:left="677" w:hanging="360"/>
      </w:pPr>
      <w:rPr>
        <w:rFonts w:ascii="Courier New" w:hAnsi="Courier New"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17" w15:restartNumberingAfterBreak="0">
    <w:nsid w:val="38334837"/>
    <w:multiLevelType w:val="hybridMultilevel"/>
    <w:tmpl w:val="79CAAA00"/>
    <w:lvl w:ilvl="0" w:tplc="9D6CD5F6">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C9B5635"/>
    <w:multiLevelType w:val="hybridMultilevel"/>
    <w:tmpl w:val="B7B0948A"/>
    <w:lvl w:ilvl="0" w:tplc="0D2A723A">
      <w:start w:val="1"/>
      <w:numFmt w:val="bullet"/>
      <w:suff w:val="space"/>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02F09D4"/>
    <w:multiLevelType w:val="hybridMultilevel"/>
    <w:tmpl w:val="79E49E60"/>
    <w:lvl w:ilvl="0" w:tplc="D65AE220">
      <w:start w:val="8"/>
      <w:numFmt w:val="bullet"/>
      <w:lvlText w:val="-"/>
      <w:lvlJc w:val="left"/>
      <w:pPr>
        <w:ind w:left="352" w:hanging="360"/>
      </w:pPr>
      <w:rPr>
        <w:rFonts w:ascii="Calibri" w:eastAsia="Times New Roman" w:hAnsi="Calibri" w:cs="Times New Roman" w:hint="default"/>
      </w:rPr>
    </w:lvl>
    <w:lvl w:ilvl="1" w:tplc="04090003" w:tentative="1">
      <w:start w:val="1"/>
      <w:numFmt w:val="bullet"/>
      <w:lvlText w:val="o"/>
      <w:lvlJc w:val="left"/>
      <w:pPr>
        <w:ind w:left="1072" w:hanging="360"/>
      </w:pPr>
      <w:rPr>
        <w:rFonts w:ascii="Courier New" w:hAnsi="Courier New" w:hint="default"/>
      </w:rPr>
    </w:lvl>
    <w:lvl w:ilvl="2" w:tplc="04090005" w:tentative="1">
      <w:start w:val="1"/>
      <w:numFmt w:val="bullet"/>
      <w:lvlText w:val=""/>
      <w:lvlJc w:val="left"/>
      <w:pPr>
        <w:ind w:left="1792" w:hanging="360"/>
      </w:pPr>
      <w:rPr>
        <w:rFonts w:ascii="Wingdings" w:hAnsi="Wingdings" w:hint="default"/>
      </w:rPr>
    </w:lvl>
    <w:lvl w:ilvl="3" w:tplc="04090001" w:tentative="1">
      <w:start w:val="1"/>
      <w:numFmt w:val="bullet"/>
      <w:lvlText w:val=""/>
      <w:lvlJc w:val="left"/>
      <w:pPr>
        <w:ind w:left="2512" w:hanging="360"/>
      </w:pPr>
      <w:rPr>
        <w:rFonts w:ascii="Symbol" w:hAnsi="Symbol" w:hint="default"/>
      </w:rPr>
    </w:lvl>
    <w:lvl w:ilvl="4" w:tplc="04090003" w:tentative="1">
      <w:start w:val="1"/>
      <w:numFmt w:val="bullet"/>
      <w:lvlText w:val="o"/>
      <w:lvlJc w:val="left"/>
      <w:pPr>
        <w:ind w:left="3232" w:hanging="360"/>
      </w:pPr>
      <w:rPr>
        <w:rFonts w:ascii="Courier New" w:hAnsi="Courier New" w:hint="default"/>
      </w:rPr>
    </w:lvl>
    <w:lvl w:ilvl="5" w:tplc="04090005" w:tentative="1">
      <w:start w:val="1"/>
      <w:numFmt w:val="bullet"/>
      <w:lvlText w:val=""/>
      <w:lvlJc w:val="left"/>
      <w:pPr>
        <w:ind w:left="3952" w:hanging="360"/>
      </w:pPr>
      <w:rPr>
        <w:rFonts w:ascii="Wingdings" w:hAnsi="Wingdings" w:hint="default"/>
      </w:rPr>
    </w:lvl>
    <w:lvl w:ilvl="6" w:tplc="04090001" w:tentative="1">
      <w:start w:val="1"/>
      <w:numFmt w:val="bullet"/>
      <w:lvlText w:val=""/>
      <w:lvlJc w:val="left"/>
      <w:pPr>
        <w:ind w:left="4672" w:hanging="360"/>
      </w:pPr>
      <w:rPr>
        <w:rFonts w:ascii="Symbol" w:hAnsi="Symbol" w:hint="default"/>
      </w:rPr>
    </w:lvl>
    <w:lvl w:ilvl="7" w:tplc="04090003" w:tentative="1">
      <w:start w:val="1"/>
      <w:numFmt w:val="bullet"/>
      <w:lvlText w:val="o"/>
      <w:lvlJc w:val="left"/>
      <w:pPr>
        <w:ind w:left="5392" w:hanging="360"/>
      </w:pPr>
      <w:rPr>
        <w:rFonts w:ascii="Courier New" w:hAnsi="Courier New" w:hint="default"/>
      </w:rPr>
    </w:lvl>
    <w:lvl w:ilvl="8" w:tplc="04090005" w:tentative="1">
      <w:start w:val="1"/>
      <w:numFmt w:val="bullet"/>
      <w:lvlText w:val=""/>
      <w:lvlJc w:val="left"/>
      <w:pPr>
        <w:ind w:left="6112" w:hanging="360"/>
      </w:pPr>
      <w:rPr>
        <w:rFonts w:ascii="Wingdings" w:hAnsi="Wingdings" w:hint="default"/>
      </w:rPr>
    </w:lvl>
  </w:abstractNum>
  <w:abstractNum w:abstractNumId="20" w15:restartNumberingAfterBreak="0">
    <w:nsid w:val="405E04EF"/>
    <w:multiLevelType w:val="hybridMultilevel"/>
    <w:tmpl w:val="3670CA12"/>
    <w:lvl w:ilvl="0" w:tplc="0419000F">
      <w:start w:val="1"/>
      <w:numFmt w:val="decimal"/>
      <w:lvlText w:val="%1."/>
      <w:lvlJc w:val="left"/>
      <w:pPr>
        <w:ind w:left="29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22D0185"/>
    <w:multiLevelType w:val="hybridMultilevel"/>
    <w:tmpl w:val="FEC4525E"/>
    <w:lvl w:ilvl="0" w:tplc="65B42FA6">
      <w:start w:val="3"/>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428A71D8"/>
    <w:multiLevelType w:val="hybridMultilevel"/>
    <w:tmpl w:val="97A6330C"/>
    <w:lvl w:ilvl="0" w:tplc="35D83130">
      <w:start w:val="1"/>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15:restartNumberingAfterBreak="0">
    <w:nsid w:val="45185B7B"/>
    <w:multiLevelType w:val="hybridMultilevel"/>
    <w:tmpl w:val="80B2A7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463E0190"/>
    <w:multiLevelType w:val="hybridMultilevel"/>
    <w:tmpl w:val="313E6424"/>
    <w:lvl w:ilvl="0" w:tplc="7572F998">
      <w:numFmt w:val="bullet"/>
      <w:lvlText w:val="–"/>
      <w:lvlJc w:val="left"/>
      <w:pPr>
        <w:ind w:left="1571" w:hanging="360"/>
      </w:pPr>
      <w:rPr>
        <w:rFonts w:ascii="Arial" w:eastAsia="Times New Roman" w:hAnsi="Aria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15:restartNumberingAfterBreak="0">
    <w:nsid w:val="46766B3D"/>
    <w:multiLevelType w:val="hybridMultilevel"/>
    <w:tmpl w:val="347838C4"/>
    <w:lvl w:ilvl="0" w:tplc="38B24F64">
      <w:start w:val="1"/>
      <w:numFmt w:val="decimal"/>
      <w:lvlText w:val="%1."/>
      <w:lvlJc w:val="left"/>
      <w:pPr>
        <w:ind w:left="573" w:hanging="360"/>
      </w:pPr>
      <w:rPr>
        <w:rFonts w:hint="default"/>
      </w:rPr>
    </w:lvl>
    <w:lvl w:ilvl="1" w:tplc="04190019" w:tentative="1">
      <w:start w:val="1"/>
      <w:numFmt w:val="lowerLetter"/>
      <w:lvlText w:val="%2."/>
      <w:lvlJc w:val="left"/>
      <w:pPr>
        <w:ind w:left="1293" w:hanging="360"/>
      </w:pPr>
    </w:lvl>
    <w:lvl w:ilvl="2" w:tplc="0419001B" w:tentative="1">
      <w:start w:val="1"/>
      <w:numFmt w:val="lowerRoman"/>
      <w:lvlText w:val="%3."/>
      <w:lvlJc w:val="right"/>
      <w:pPr>
        <w:ind w:left="2013" w:hanging="180"/>
      </w:pPr>
    </w:lvl>
    <w:lvl w:ilvl="3" w:tplc="0419000F" w:tentative="1">
      <w:start w:val="1"/>
      <w:numFmt w:val="decimal"/>
      <w:lvlText w:val="%4."/>
      <w:lvlJc w:val="left"/>
      <w:pPr>
        <w:ind w:left="2733" w:hanging="360"/>
      </w:pPr>
    </w:lvl>
    <w:lvl w:ilvl="4" w:tplc="04190019" w:tentative="1">
      <w:start w:val="1"/>
      <w:numFmt w:val="lowerLetter"/>
      <w:lvlText w:val="%5."/>
      <w:lvlJc w:val="left"/>
      <w:pPr>
        <w:ind w:left="3453" w:hanging="360"/>
      </w:pPr>
    </w:lvl>
    <w:lvl w:ilvl="5" w:tplc="0419001B" w:tentative="1">
      <w:start w:val="1"/>
      <w:numFmt w:val="lowerRoman"/>
      <w:lvlText w:val="%6."/>
      <w:lvlJc w:val="right"/>
      <w:pPr>
        <w:ind w:left="4173" w:hanging="180"/>
      </w:pPr>
    </w:lvl>
    <w:lvl w:ilvl="6" w:tplc="0419000F" w:tentative="1">
      <w:start w:val="1"/>
      <w:numFmt w:val="decimal"/>
      <w:lvlText w:val="%7."/>
      <w:lvlJc w:val="left"/>
      <w:pPr>
        <w:ind w:left="4893" w:hanging="360"/>
      </w:pPr>
    </w:lvl>
    <w:lvl w:ilvl="7" w:tplc="04190019" w:tentative="1">
      <w:start w:val="1"/>
      <w:numFmt w:val="lowerLetter"/>
      <w:lvlText w:val="%8."/>
      <w:lvlJc w:val="left"/>
      <w:pPr>
        <w:ind w:left="5613" w:hanging="360"/>
      </w:pPr>
    </w:lvl>
    <w:lvl w:ilvl="8" w:tplc="0419001B" w:tentative="1">
      <w:start w:val="1"/>
      <w:numFmt w:val="lowerRoman"/>
      <w:lvlText w:val="%9."/>
      <w:lvlJc w:val="right"/>
      <w:pPr>
        <w:ind w:left="6333" w:hanging="180"/>
      </w:pPr>
    </w:lvl>
  </w:abstractNum>
  <w:abstractNum w:abstractNumId="26" w15:restartNumberingAfterBreak="0">
    <w:nsid w:val="487B69F5"/>
    <w:multiLevelType w:val="hybridMultilevel"/>
    <w:tmpl w:val="5B16BA30"/>
    <w:lvl w:ilvl="0" w:tplc="E3CA704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C1A4A45"/>
    <w:multiLevelType w:val="hybridMultilevel"/>
    <w:tmpl w:val="9586D306"/>
    <w:lvl w:ilvl="0" w:tplc="04B4C776">
      <w:start w:val="1"/>
      <w:numFmt w:val="bullet"/>
      <w:suff w:val="space"/>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DB42821"/>
    <w:multiLevelType w:val="hybridMultilevel"/>
    <w:tmpl w:val="BAB2F35E"/>
    <w:lvl w:ilvl="0" w:tplc="716A666C">
      <w:start w:val="1"/>
      <w:numFmt w:val="decimal"/>
      <w:suff w:val="space"/>
      <w:lvlText w:val="%1)"/>
      <w:lvlJc w:val="left"/>
      <w:pPr>
        <w:ind w:left="398" w:hanging="360"/>
      </w:pPr>
      <w:rPr>
        <w:rFonts w:hint="default"/>
      </w:rPr>
    </w:lvl>
    <w:lvl w:ilvl="1" w:tplc="04190019" w:tentative="1">
      <w:start w:val="1"/>
      <w:numFmt w:val="lowerLetter"/>
      <w:lvlText w:val="%2."/>
      <w:lvlJc w:val="left"/>
      <w:pPr>
        <w:ind w:left="1118" w:hanging="360"/>
      </w:pPr>
    </w:lvl>
    <w:lvl w:ilvl="2" w:tplc="0419001B" w:tentative="1">
      <w:start w:val="1"/>
      <w:numFmt w:val="lowerRoman"/>
      <w:lvlText w:val="%3."/>
      <w:lvlJc w:val="right"/>
      <w:pPr>
        <w:ind w:left="1838" w:hanging="180"/>
      </w:pPr>
    </w:lvl>
    <w:lvl w:ilvl="3" w:tplc="0419000F" w:tentative="1">
      <w:start w:val="1"/>
      <w:numFmt w:val="decimal"/>
      <w:lvlText w:val="%4."/>
      <w:lvlJc w:val="left"/>
      <w:pPr>
        <w:ind w:left="2558" w:hanging="360"/>
      </w:pPr>
    </w:lvl>
    <w:lvl w:ilvl="4" w:tplc="04190019" w:tentative="1">
      <w:start w:val="1"/>
      <w:numFmt w:val="lowerLetter"/>
      <w:lvlText w:val="%5."/>
      <w:lvlJc w:val="left"/>
      <w:pPr>
        <w:ind w:left="3278" w:hanging="360"/>
      </w:pPr>
    </w:lvl>
    <w:lvl w:ilvl="5" w:tplc="0419001B" w:tentative="1">
      <w:start w:val="1"/>
      <w:numFmt w:val="lowerRoman"/>
      <w:lvlText w:val="%6."/>
      <w:lvlJc w:val="right"/>
      <w:pPr>
        <w:ind w:left="3998" w:hanging="180"/>
      </w:pPr>
    </w:lvl>
    <w:lvl w:ilvl="6" w:tplc="0419000F" w:tentative="1">
      <w:start w:val="1"/>
      <w:numFmt w:val="decimal"/>
      <w:lvlText w:val="%7."/>
      <w:lvlJc w:val="left"/>
      <w:pPr>
        <w:ind w:left="4718" w:hanging="360"/>
      </w:pPr>
    </w:lvl>
    <w:lvl w:ilvl="7" w:tplc="04190019" w:tentative="1">
      <w:start w:val="1"/>
      <w:numFmt w:val="lowerLetter"/>
      <w:lvlText w:val="%8."/>
      <w:lvlJc w:val="left"/>
      <w:pPr>
        <w:ind w:left="5438" w:hanging="360"/>
      </w:pPr>
    </w:lvl>
    <w:lvl w:ilvl="8" w:tplc="0419001B" w:tentative="1">
      <w:start w:val="1"/>
      <w:numFmt w:val="lowerRoman"/>
      <w:lvlText w:val="%9."/>
      <w:lvlJc w:val="right"/>
      <w:pPr>
        <w:ind w:left="6158" w:hanging="180"/>
      </w:pPr>
    </w:lvl>
  </w:abstractNum>
  <w:abstractNum w:abstractNumId="29" w15:restartNumberingAfterBreak="0">
    <w:nsid w:val="4DE504EF"/>
    <w:multiLevelType w:val="hybridMultilevel"/>
    <w:tmpl w:val="793EDD6A"/>
    <w:lvl w:ilvl="0" w:tplc="256E5E34">
      <w:start w:val="1"/>
      <w:numFmt w:val="bullet"/>
      <w:suff w:val="space"/>
      <w:lvlText w:val=""/>
      <w:lvlJc w:val="left"/>
      <w:pPr>
        <w:ind w:left="0" w:firstLine="360"/>
      </w:pPr>
      <w:rPr>
        <w:rFonts w:ascii="Symbol" w:hAnsi="Symbol"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30" w15:restartNumberingAfterBreak="0">
    <w:nsid w:val="530F1F82"/>
    <w:multiLevelType w:val="hybridMultilevel"/>
    <w:tmpl w:val="FF700926"/>
    <w:lvl w:ilvl="0" w:tplc="B1D49426">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15:restartNumberingAfterBreak="0">
    <w:nsid w:val="53790680"/>
    <w:multiLevelType w:val="hybridMultilevel"/>
    <w:tmpl w:val="A1A01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4132DA6"/>
    <w:multiLevelType w:val="hybridMultilevel"/>
    <w:tmpl w:val="4F1C70C8"/>
    <w:lvl w:ilvl="0" w:tplc="22489756">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33" w15:restartNumberingAfterBreak="0">
    <w:nsid w:val="56373B32"/>
    <w:multiLevelType w:val="hybridMultilevel"/>
    <w:tmpl w:val="CAF6EC26"/>
    <w:lvl w:ilvl="0" w:tplc="04190001">
      <w:start w:val="1"/>
      <w:numFmt w:val="bullet"/>
      <w:lvlText w:val=""/>
      <w:lvlJc w:val="left"/>
      <w:pPr>
        <w:ind w:left="502" w:hanging="360"/>
      </w:pPr>
      <w:rPr>
        <w:rFonts w:ascii="Symbol" w:hAnsi="Symbol" w:hint="default"/>
      </w:rPr>
    </w:lvl>
    <w:lvl w:ilvl="1" w:tplc="1ED4FE18">
      <w:start w:val="2"/>
      <w:numFmt w:val="bullet"/>
      <w:lvlText w:val="•"/>
      <w:lvlJc w:val="left"/>
      <w:pPr>
        <w:ind w:left="6120" w:hanging="5400"/>
      </w:pPr>
      <w:rPr>
        <w:rFonts w:ascii="Times New Roman" w:eastAsia="Calibri"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5FDB295E"/>
    <w:multiLevelType w:val="hybridMultilevel"/>
    <w:tmpl w:val="0AB2C1C4"/>
    <w:lvl w:ilvl="0" w:tplc="8D022CB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00F5E31"/>
    <w:multiLevelType w:val="hybridMultilevel"/>
    <w:tmpl w:val="AD7E54D4"/>
    <w:lvl w:ilvl="0" w:tplc="9572E26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3733FB"/>
    <w:multiLevelType w:val="hybridMultilevel"/>
    <w:tmpl w:val="4C62B794"/>
    <w:lvl w:ilvl="0" w:tplc="B6627544">
      <w:start w:val="1"/>
      <w:numFmt w:val="bullet"/>
      <w:lvlText w:val=""/>
      <w:lvlPicBulletId w:val="0"/>
      <w:lvlJc w:val="left"/>
      <w:pPr>
        <w:ind w:left="1800" w:hanging="360"/>
      </w:pPr>
      <w:rPr>
        <w:rFonts w:ascii="Symbol" w:hAnsi="Symbol" w:hint="default"/>
        <w:color w:val="auto"/>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7" w15:restartNumberingAfterBreak="0">
    <w:nsid w:val="6540222D"/>
    <w:multiLevelType w:val="hybridMultilevel"/>
    <w:tmpl w:val="FA726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697010E"/>
    <w:multiLevelType w:val="hybridMultilevel"/>
    <w:tmpl w:val="E4AE705A"/>
    <w:lvl w:ilvl="0" w:tplc="F30CB672">
      <w:start w:val="1"/>
      <w:numFmt w:val="bullet"/>
      <w:suff w:val="space"/>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87D4B81"/>
    <w:multiLevelType w:val="hybridMultilevel"/>
    <w:tmpl w:val="934E8B68"/>
    <w:lvl w:ilvl="0" w:tplc="700C0B52">
      <w:start w:val="1"/>
      <w:numFmt w:val="bullet"/>
      <w:suff w:val="space"/>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C0F4087"/>
    <w:multiLevelType w:val="hybridMultilevel"/>
    <w:tmpl w:val="E04EC302"/>
    <w:lvl w:ilvl="0" w:tplc="9D6CD5F6">
      <w:start w:val="1"/>
      <w:numFmt w:val="decimal"/>
      <w:lvlText w:val="%1."/>
      <w:lvlJc w:val="left"/>
      <w:pPr>
        <w:ind w:left="108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3E43FE"/>
    <w:multiLevelType w:val="hybridMultilevel"/>
    <w:tmpl w:val="255A42AE"/>
    <w:lvl w:ilvl="0" w:tplc="0DACBF52">
      <w:start w:val="1"/>
      <w:numFmt w:val="decimal"/>
      <w:lvlText w:val="%1."/>
      <w:lvlJc w:val="left"/>
      <w:pPr>
        <w:ind w:left="715" w:hanging="360"/>
      </w:pPr>
      <w:rPr>
        <w:rFonts w:eastAsia="Times New Roman" w:hint="default"/>
      </w:r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42" w15:restartNumberingAfterBreak="0">
    <w:nsid w:val="6FD2213D"/>
    <w:multiLevelType w:val="hybridMultilevel"/>
    <w:tmpl w:val="B3B01792"/>
    <w:lvl w:ilvl="0" w:tplc="E01E8B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7164BAC"/>
    <w:multiLevelType w:val="hybridMultilevel"/>
    <w:tmpl w:val="6BF65DD4"/>
    <w:lvl w:ilvl="0" w:tplc="B0506D2A">
      <w:start w:val="1"/>
      <w:numFmt w:val="bullet"/>
      <w:suff w:val="space"/>
      <w:lvlText w:val=""/>
      <w:lvlJc w:val="left"/>
      <w:pPr>
        <w:ind w:left="720" w:hanging="360"/>
      </w:pPr>
      <w:rPr>
        <w:rFonts w:ascii="Wingdings" w:hAnsi="Wingdings" w:hint="default"/>
      </w:rPr>
    </w:lvl>
    <w:lvl w:ilvl="1" w:tplc="04190003" w:tentative="1">
      <w:start w:val="1"/>
      <w:numFmt w:val="bullet"/>
      <w:lvlText w:val="o"/>
      <w:lvlJc w:val="left"/>
      <w:pPr>
        <w:ind w:left="1402" w:hanging="360"/>
      </w:pPr>
      <w:rPr>
        <w:rFonts w:ascii="Courier New" w:hAnsi="Courier New" w:cs="Courier New" w:hint="default"/>
      </w:rPr>
    </w:lvl>
    <w:lvl w:ilvl="2" w:tplc="04190005" w:tentative="1">
      <w:start w:val="1"/>
      <w:numFmt w:val="bullet"/>
      <w:lvlText w:val=""/>
      <w:lvlJc w:val="left"/>
      <w:pPr>
        <w:ind w:left="2122" w:hanging="360"/>
      </w:pPr>
      <w:rPr>
        <w:rFonts w:ascii="Wingdings" w:hAnsi="Wingdings" w:hint="default"/>
      </w:rPr>
    </w:lvl>
    <w:lvl w:ilvl="3" w:tplc="04190001" w:tentative="1">
      <w:start w:val="1"/>
      <w:numFmt w:val="bullet"/>
      <w:lvlText w:val=""/>
      <w:lvlJc w:val="left"/>
      <w:pPr>
        <w:ind w:left="2842" w:hanging="360"/>
      </w:pPr>
      <w:rPr>
        <w:rFonts w:ascii="Symbol" w:hAnsi="Symbol" w:hint="default"/>
      </w:rPr>
    </w:lvl>
    <w:lvl w:ilvl="4" w:tplc="04190003" w:tentative="1">
      <w:start w:val="1"/>
      <w:numFmt w:val="bullet"/>
      <w:lvlText w:val="o"/>
      <w:lvlJc w:val="left"/>
      <w:pPr>
        <w:ind w:left="3562" w:hanging="360"/>
      </w:pPr>
      <w:rPr>
        <w:rFonts w:ascii="Courier New" w:hAnsi="Courier New" w:cs="Courier New" w:hint="default"/>
      </w:rPr>
    </w:lvl>
    <w:lvl w:ilvl="5" w:tplc="04190005" w:tentative="1">
      <w:start w:val="1"/>
      <w:numFmt w:val="bullet"/>
      <w:lvlText w:val=""/>
      <w:lvlJc w:val="left"/>
      <w:pPr>
        <w:ind w:left="4282" w:hanging="360"/>
      </w:pPr>
      <w:rPr>
        <w:rFonts w:ascii="Wingdings" w:hAnsi="Wingdings" w:hint="default"/>
      </w:rPr>
    </w:lvl>
    <w:lvl w:ilvl="6" w:tplc="04190001" w:tentative="1">
      <w:start w:val="1"/>
      <w:numFmt w:val="bullet"/>
      <w:lvlText w:val=""/>
      <w:lvlJc w:val="left"/>
      <w:pPr>
        <w:ind w:left="5002" w:hanging="360"/>
      </w:pPr>
      <w:rPr>
        <w:rFonts w:ascii="Symbol" w:hAnsi="Symbol" w:hint="default"/>
      </w:rPr>
    </w:lvl>
    <w:lvl w:ilvl="7" w:tplc="04190003" w:tentative="1">
      <w:start w:val="1"/>
      <w:numFmt w:val="bullet"/>
      <w:lvlText w:val="o"/>
      <w:lvlJc w:val="left"/>
      <w:pPr>
        <w:ind w:left="5722" w:hanging="360"/>
      </w:pPr>
      <w:rPr>
        <w:rFonts w:ascii="Courier New" w:hAnsi="Courier New" w:cs="Courier New" w:hint="default"/>
      </w:rPr>
    </w:lvl>
    <w:lvl w:ilvl="8" w:tplc="04190005" w:tentative="1">
      <w:start w:val="1"/>
      <w:numFmt w:val="bullet"/>
      <w:lvlText w:val=""/>
      <w:lvlJc w:val="left"/>
      <w:pPr>
        <w:ind w:left="6442" w:hanging="360"/>
      </w:pPr>
      <w:rPr>
        <w:rFonts w:ascii="Wingdings" w:hAnsi="Wingdings" w:hint="default"/>
      </w:rPr>
    </w:lvl>
  </w:abstractNum>
  <w:abstractNum w:abstractNumId="44" w15:restartNumberingAfterBreak="0">
    <w:nsid w:val="77927CC1"/>
    <w:multiLevelType w:val="hybridMultilevel"/>
    <w:tmpl w:val="C4847D56"/>
    <w:lvl w:ilvl="0" w:tplc="E1A88BC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B6948E5"/>
    <w:multiLevelType w:val="hybridMultilevel"/>
    <w:tmpl w:val="5C14E13A"/>
    <w:lvl w:ilvl="0" w:tplc="04190001">
      <w:start w:val="1"/>
      <w:numFmt w:val="bullet"/>
      <w:lvlText w:val=""/>
      <w:lvlJc w:val="left"/>
      <w:pPr>
        <w:ind w:left="149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15:restartNumberingAfterBreak="0">
    <w:nsid w:val="7B941D2E"/>
    <w:multiLevelType w:val="hybridMultilevel"/>
    <w:tmpl w:val="644879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DE1679A"/>
    <w:multiLevelType w:val="hybridMultilevel"/>
    <w:tmpl w:val="A14ED7BA"/>
    <w:lvl w:ilvl="0" w:tplc="04190001">
      <w:start w:val="1"/>
      <w:numFmt w:val="bullet"/>
      <w:lvlText w:val=""/>
      <w:lvlJc w:val="left"/>
      <w:pPr>
        <w:ind w:left="1103" w:hanging="360"/>
      </w:pPr>
      <w:rPr>
        <w:rFonts w:ascii="Symbol" w:hAnsi="Symbol" w:hint="default"/>
      </w:rPr>
    </w:lvl>
    <w:lvl w:ilvl="1" w:tplc="04190003" w:tentative="1">
      <w:start w:val="1"/>
      <w:numFmt w:val="bullet"/>
      <w:lvlText w:val="o"/>
      <w:lvlJc w:val="left"/>
      <w:pPr>
        <w:ind w:left="1823" w:hanging="360"/>
      </w:pPr>
      <w:rPr>
        <w:rFonts w:ascii="Courier New" w:hAnsi="Courier New" w:cs="Courier New" w:hint="default"/>
      </w:rPr>
    </w:lvl>
    <w:lvl w:ilvl="2" w:tplc="04190005" w:tentative="1">
      <w:start w:val="1"/>
      <w:numFmt w:val="bullet"/>
      <w:lvlText w:val=""/>
      <w:lvlJc w:val="left"/>
      <w:pPr>
        <w:ind w:left="2543" w:hanging="360"/>
      </w:pPr>
      <w:rPr>
        <w:rFonts w:ascii="Wingdings" w:hAnsi="Wingdings" w:hint="default"/>
      </w:rPr>
    </w:lvl>
    <w:lvl w:ilvl="3" w:tplc="04190001" w:tentative="1">
      <w:start w:val="1"/>
      <w:numFmt w:val="bullet"/>
      <w:lvlText w:val=""/>
      <w:lvlJc w:val="left"/>
      <w:pPr>
        <w:ind w:left="3263" w:hanging="360"/>
      </w:pPr>
      <w:rPr>
        <w:rFonts w:ascii="Symbol" w:hAnsi="Symbol" w:hint="default"/>
      </w:rPr>
    </w:lvl>
    <w:lvl w:ilvl="4" w:tplc="04190003" w:tentative="1">
      <w:start w:val="1"/>
      <w:numFmt w:val="bullet"/>
      <w:lvlText w:val="o"/>
      <w:lvlJc w:val="left"/>
      <w:pPr>
        <w:ind w:left="3983" w:hanging="360"/>
      </w:pPr>
      <w:rPr>
        <w:rFonts w:ascii="Courier New" w:hAnsi="Courier New" w:cs="Courier New" w:hint="default"/>
      </w:rPr>
    </w:lvl>
    <w:lvl w:ilvl="5" w:tplc="04190005" w:tentative="1">
      <w:start w:val="1"/>
      <w:numFmt w:val="bullet"/>
      <w:lvlText w:val=""/>
      <w:lvlJc w:val="left"/>
      <w:pPr>
        <w:ind w:left="4703" w:hanging="360"/>
      </w:pPr>
      <w:rPr>
        <w:rFonts w:ascii="Wingdings" w:hAnsi="Wingdings" w:hint="default"/>
      </w:rPr>
    </w:lvl>
    <w:lvl w:ilvl="6" w:tplc="04190001" w:tentative="1">
      <w:start w:val="1"/>
      <w:numFmt w:val="bullet"/>
      <w:lvlText w:val=""/>
      <w:lvlJc w:val="left"/>
      <w:pPr>
        <w:ind w:left="5423" w:hanging="360"/>
      </w:pPr>
      <w:rPr>
        <w:rFonts w:ascii="Symbol" w:hAnsi="Symbol" w:hint="default"/>
      </w:rPr>
    </w:lvl>
    <w:lvl w:ilvl="7" w:tplc="04190003" w:tentative="1">
      <w:start w:val="1"/>
      <w:numFmt w:val="bullet"/>
      <w:lvlText w:val="o"/>
      <w:lvlJc w:val="left"/>
      <w:pPr>
        <w:ind w:left="6143" w:hanging="360"/>
      </w:pPr>
      <w:rPr>
        <w:rFonts w:ascii="Courier New" w:hAnsi="Courier New" w:cs="Courier New" w:hint="default"/>
      </w:rPr>
    </w:lvl>
    <w:lvl w:ilvl="8" w:tplc="04190005" w:tentative="1">
      <w:start w:val="1"/>
      <w:numFmt w:val="bullet"/>
      <w:lvlText w:val=""/>
      <w:lvlJc w:val="left"/>
      <w:pPr>
        <w:ind w:left="6863" w:hanging="360"/>
      </w:pPr>
      <w:rPr>
        <w:rFonts w:ascii="Wingdings" w:hAnsi="Wingdings" w:hint="default"/>
      </w:rPr>
    </w:lvl>
  </w:abstractNum>
  <w:num w:numId="1">
    <w:abstractNumId w:val="1"/>
  </w:num>
  <w:num w:numId="2">
    <w:abstractNumId w:val="15"/>
  </w:num>
  <w:num w:numId="3">
    <w:abstractNumId w:val="5"/>
  </w:num>
  <w:num w:numId="4">
    <w:abstractNumId w:val="19"/>
  </w:num>
  <w:num w:numId="5">
    <w:abstractNumId w:val="40"/>
  </w:num>
  <w:num w:numId="6">
    <w:abstractNumId w:val="17"/>
  </w:num>
  <w:num w:numId="7">
    <w:abstractNumId w:val="7"/>
  </w:num>
  <w:num w:numId="8">
    <w:abstractNumId w:val="44"/>
  </w:num>
  <w:num w:numId="9">
    <w:abstractNumId w:val="3"/>
  </w:num>
  <w:num w:numId="10">
    <w:abstractNumId w:val="31"/>
  </w:num>
  <w:num w:numId="11">
    <w:abstractNumId w:val="13"/>
  </w:num>
  <w:num w:numId="12">
    <w:abstractNumId w:val="26"/>
  </w:num>
  <w:num w:numId="13">
    <w:abstractNumId w:val="6"/>
  </w:num>
  <w:num w:numId="14">
    <w:abstractNumId w:val="41"/>
  </w:num>
  <w:num w:numId="15">
    <w:abstractNumId w:val="32"/>
  </w:num>
  <w:num w:numId="16">
    <w:abstractNumId w:val="20"/>
  </w:num>
  <w:num w:numId="17">
    <w:abstractNumId w:val="14"/>
  </w:num>
  <w:num w:numId="18">
    <w:abstractNumId w:val="25"/>
  </w:num>
  <w:num w:numId="19">
    <w:abstractNumId w:val="37"/>
  </w:num>
  <w:num w:numId="20">
    <w:abstractNumId w:val="21"/>
  </w:num>
  <w:num w:numId="21">
    <w:abstractNumId w:val="42"/>
  </w:num>
  <w:num w:numId="22">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8"/>
  </w:num>
  <w:num w:numId="25">
    <w:abstractNumId w:val="9"/>
  </w:num>
  <w:num w:numId="26">
    <w:abstractNumId w:val="12"/>
  </w:num>
  <w:num w:numId="27">
    <w:abstractNumId w:val="46"/>
  </w:num>
  <w:num w:numId="28">
    <w:abstractNumId w:val="35"/>
  </w:num>
  <w:num w:numId="29">
    <w:abstractNumId w:val="16"/>
  </w:num>
  <w:num w:numId="30">
    <w:abstractNumId w:val="36"/>
  </w:num>
  <w:num w:numId="31">
    <w:abstractNumId w:val="24"/>
  </w:num>
  <w:num w:numId="32">
    <w:abstractNumId w:val="33"/>
  </w:num>
  <w:num w:numId="33">
    <w:abstractNumId w:val="23"/>
  </w:num>
  <w:num w:numId="34">
    <w:abstractNumId w:val="0"/>
  </w:num>
  <w:num w:numId="35">
    <w:abstractNumId w:val="4"/>
  </w:num>
  <w:num w:numId="36">
    <w:abstractNumId w:val="47"/>
  </w:num>
  <w:num w:numId="37">
    <w:abstractNumId w:val="34"/>
  </w:num>
  <w:num w:numId="38">
    <w:abstractNumId w:val="18"/>
  </w:num>
  <w:num w:numId="39">
    <w:abstractNumId w:val="11"/>
  </w:num>
  <w:num w:numId="40">
    <w:abstractNumId w:val="2"/>
  </w:num>
  <w:num w:numId="41">
    <w:abstractNumId w:val="39"/>
  </w:num>
  <w:num w:numId="42">
    <w:abstractNumId w:val="29"/>
  </w:num>
  <w:num w:numId="43">
    <w:abstractNumId w:val="10"/>
  </w:num>
  <w:num w:numId="44">
    <w:abstractNumId w:val="28"/>
  </w:num>
  <w:num w:numId="45">
    <w:abstractNumId w:val="38"/>
  </w:num>
  <w:num w:numId="46">
    <w:abstractNumId w:val="43"/>
  </w:num>
  <w:num w:numId="47">
    <w:abstractNumId w:val="30"/>
  </w:num>
  <w:num w:numId="48">
    <w:abstractNumId w:val="27"/>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r-1405">
    <w15:presenceInfo w15:providerId="AD" w15:userId="S-1-5-21-2078525497-2808276927-1050378181-1125"/>
  </w15:person>
  <w15:person w15:author="Пользователь Microsoft Office">
    <w15:presenceInfo w15:providerId="None" w15:userId="Пользователь Microsoft Office"/>
  </w15:person>
  <w15:person w15:author="Ксения Дачкина">
    <w15:presenceInfo w15:providerId="AD" w15:userId="S-1-5-21-562154769-4099752105-759745791-11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AF4"/>
    <w:rsid w:val="000003C5"/>
    <w:rsid w:val="0000152C"/>
    <w:rsid w:val="000047E7"/>
    <w:rsid w:val="00006FE9"/>
    <w:rsid w:val="00007311"/>
    <w:rsid w:val="0000770F"/>
    <w:rsid w:val="00022D98"/>
    <w:rsid w:val="000237BD"/>
    <w:rsid w:val="00025316"/>
    <w:rsid w:val="0003212F"/>
    <w:rsid w:val="000347E6"/>
    <w:rsid w:val="00034D1F"/>
    <w:rsid w:val="00037615"/>
    <w:rsid w:val="00037DD8"/>
    <w:rsid w:val="00042C83"/>
    <w:rsid w:val="00054FCE"/>
    <w:rsid w:val="000572CA"/>
    <w:rsid w:val="00061147"/>
    <w:rsid w:val="0006121A"/>
    <w:rsid w:val="00061B80"/>
    <w:rsid w:val="00065768"/>
    <w:rsid w:val="00066674"/>
    <w:rsid w:val="00071DA3"/>
    <w:rsid w:val="00072CB9"/>
    <w:rsid w:val="00074F44"/>
    <w:rsid w:val="00077BB8"/>
    <w:rsid w:val="000828EB"/>
    <w:rsid w:val="00082A2C"/>
    <w:rsid w:val="000857CA"/>
    <w:rsid w:val="00085B98"/>
    <w:rsid w:val="00086656"/>
    <w:rsid w:val="00092795"/>
    <w:rsid w:val="00092A6F"/>
    <w:rsid w:val="00093FBE"/>
    <w:rsid w:val="000979CC"/>
    <w:rsid w:val="000A1E7D"/>
    <w:rsid w:val="000A2183"/>
    <w:rsid w:val="000A30B3"/>
    <w:rsid w:val="000A382A"/>
    <w:rsid w:val="000A395F"/>
    <w:rsid w:val="000A4E22"/>
    <w:rsid w:val="000A5FDF"/>
    <w:rsid w:val="000A7589"/>
    <w:rsid w:val="000B0282"/>
    <w:rsid w:val="000B0726"/>
    <w:rsid w:val="000C124F"/>
    <w:rsid w:val="000C32FF"/>
    <w:rsid w:val="000C4312"/>
    <w:rsid w:val="000C5053"/>
    <w:rsid w:val="000C563C"/>
    <w:rsid w:val="000D1D8A"/>
    <w:rsid w:val="000D2D4D"/>
    <w:rsid w:val="000D539E"/>
    <w:rsid w:val="000D5AF8"/>
    <w:rsid w:val="000D6B24"/>
    <w:rsid w:val="000D6F0D"/>
    <w:rsid w:val="000D74A2"/>
    <w:rsid w:val="000D74A3"/>
    <w:rsid w:val="000D7D5A"/>
    <w:rsid w:val="000D7D64"/>
    <w:rsid w:val="000E090E"/>
    <w:rsid w:val="000E147C"/>
    <w:rsid w:val="000E164A"/>
    <w:rsid w:val="000E207C"/>
    <w:rsid w:val="000E31CD"/>
    <w:rsid w:val="000E674F"/>
    <w:rsid w:val="000F06CF"/>
    <w:rsid w:val="000F0CBD"/>
    <w:rsid w:val="000F1093"/>
    <w:rsid w:val="000F4AC9"/>
    <w:rsid w:val="000F5084"/>
    <w:rsid w:val="000F5FDD"/>
    <w:rsid w:val="0010237E"/>
    <w:rsid w:val="00103249"/>
    <w:rsid w:val="0010352D"/>
    <w:rsid w:val="001045E1"/>
    <w:rsid w:val="0010576B"/>
    <w:rsid w:val="001064B0"/>
    <w:rsid w:val="00107805"/>
    <w:rsid w:val="00110340"/>
    <w:rsid w:val="00113711"/>
    <w:rsid w:val="0012491C"/>
    <w:rsid w:val="00127D65"/>
    <w:rsid w:val="00130F92"/>
    <w:rsid w:val="0013125B"/>
    <w:rsid w:val="00143AF4"/>
    <w:rsid w:val="00144A7F"/>
    <w:rsid w:val="0014774B"/>
    <w:rsid w:val="00151140"/>
    <w:rsid w:val="00153740"/>
    <w:rsid w:val="001540C8"/>
    <w:rsid w:val="00157A41"/>
    <w:rsid w:val="00157ACE"/>
    <w:rsid w:val="0016155D"/>
    <w:rsid w:val="001618DD"/>
    <w:rsid w:val="00161FE4"/>
    <w:rsid w:val="00164CAF"/>
    <w:rsid w:val="001654A7"/>
    <w:rsid w:val="00166025"/>
    <w:rsid w:val="00167C7F"/>
    <w:rsid w:val="00167CEB"/>
    <w:rsid w:val="00167CEE"/>
    <w:rsid w:val="00171CF1"/>
    <w:rsid w:val="00174D79"/>
    <w:rsid w:val="00174F2D"/>
    <w:rsid w:val="001839A1"/>
    <w:rsid w:val="00184732"/>
    <w:rsid w:val="001856DB"/>
    <w:rsid w:val="00186AB2"/>
    <w:rsid w:val="00193998"/>
    <w:rsid w:val="00194020"/>
    <w:rsid w:val="001A2BF1"/>
    <w:rsid w:val="001A4708"/>
    <w:rsid w:val="001A47AE"/>
    <w:rsid w:val="001A54A4"/>
    <w:rsid w:val="001A6591"/>
    <w:rsid w:val="001A7747"/>
    <w:rsid w:val="001B4FA6"/>
    <w:rsid w:val="001B54E8"/>
    <w:rsid w:val="001B57CE"/>
    <w:rsid w:val="001B59FE"/>
    <w:rsid w:val="001C127D"/>
    <w:rsid w:val="001C4B55"/>
    <w:rsid w:val="001C4C38"/>
    <w:rsid w:val="001C77EB"/>
    <w:rsid w:val="001D0B65"/>
    <w:rsid w:val="001D1D5D"/>
    <w:rsid w:val="001D3F67"/>
    <w:rsid w:val="001D4979"/>
    <w:rsid w:val="001E684A"/>
    <w:rsid w:val="001E6EEA"/>
    <w:rsid w:val="001E725D"/>
    <w:rsid w:val="001F19FB"/>
    <w:rsid w:val="001F2B63"/>
    <w:rsid w:val="001F5160"/>
    <w:rsid w:val="001F672D"/>
    <w:rsid w:val="001F7C52"/>
    <w:rsid w:val="00200216"/>
    <w:rsid w:val="0020063C"/>
    <w:rsid w:val="00200B4F"/>
    <w:rsid w:val="00201F5D"/>
    <w:rsid w:val="002048DE"/>
    <w:rsid w:val="00204D1C"/>
    <w:rsid w:val="002056EC"/>
    <w:rsid w:val="00206F8F"/>
    <w:rsid w:val="00211E09"/>
    <w:rsid w:val="00212514"/>
    <w:rsid w:val="00215D1F"/>
    <w:rsid w:val="0022421E"/>
    <w:rsid w:val="002312D1"/>
    <w:rsid w:val="002319BD"/>
    <w:rsid w:val="00232174"/>
    <w:rsid w:val="00232CC5"/>
    <w:rsid w:val="00236198"/>
    <w:rsid w:val="002377DF"/>
    <w:rsid w:val="002423EF"/>
    <w:rsid w:val="00244DD5"/>
    <w:rsid w:val="0024793F"/>
    <w:rsid w:val="0025104A"/>
    <w:rsid w:val="002525F5"/>
    <w:rsid w:val="002546B8"/>
    <w:rsid w:val="00256184"/>
    <w:rsid w:val="00260008"/>
    <w:rsid w:val="002601D0"/>
    <w:rsid w:val="002667CA"/>
    <w:rsid w:val="00267514"/>
    <w:rsid w:val="00267BCF"/>
    <w:rsid w:val="0027063E"/>
    <w:rsid w:val="00270F98"/>
    <w:rsid w:val="0027555F"/>
    <w:rsid w:val="00275754"/>
    <w:rsid w:val="00276136"/>
    <w:rsid w:val="00277C68"/>
    <w:rsid w:val="0028171C"/>
    <w:rsid w:val="00283F56"/>
    <w:rsid w:val="00287985"/>
    <w:rsid w:val="002908EE"/>
    <w:rsid w:val="00291ED0"/>
    <w:rsid w:val="0029312D"/>
    <w:rsid w:val="00293A55"/>
    <w:rsid w:val="002A137A"/>
    <w:rsid w:val="002A1A9A"/>
    <w:rsid w:val="002A227C"/>
    <w:rsid w:val="002A2F05"/>
    <w:rsid w:val="002A3A5D"/>
    <w:rsid w:val="002A6166"/>
    <w:rsid w:val="002A7ED0"/>
    <w:rsid w:val="002B0E24"/>
    <w:rsid w:val="002B1DA2"/>
    <w:rsid w:val="002B4150"/>
    <w:rsid w:val="002B4B54"/>
    <w:rsid w:val="002B533B"/>
    <w:rsid w:val="002B6025"/>
    <w:rsid w:val="002B72AB"/>
    <w:rsid w:val="002B7910"/>
    <w:rsid w:val="002C11BE"/>
    <w:rsid w:val="002C6F4B"/>
    <w:rsid w:val="002C7659"/>
    <w:rsid w:val="002D002D"/>
    <w:rsid w:val="002D255A"/>
    <w:rsid w:val="002D27B4"/>
    <w:rsid w:val="002D2B19"/>
    <w:rsid w:val="002E1072"/>
    <w:rsid w:val="002E1E48"/>
    <w:rsid w:val="002E35C1"/>
    <w:rsid w:val="002E567F"/>
    <w:rsid w:val="002F2246"/>
    <w:rsid w:val="002F5DDC"/>
    <w:rsid w:val="002F74E1"/>
    <w:rsid w:val="00300EDC"/>
    <w:rsid w:val="003010E3"/>
    <w:rsid w:val="0030706B"/>
    <w:rsid w:val="00312E84"/>
    <w:rsid w:val="00316ADE"/>
    <w:rsid w:val="00322F8C"/>
    <w:rsid w:val="0032495D"/>
    <w:rsid w:val="00326FAE"/>
    <w:rsid w:val="00327A35"/>
    <w:rsid w:val="0033325C"/>
    <w:rsid w:val="00333318"/>
    <w:rsid w:val="003333B3"/>
    <w:rsid w:val="00333877"/>
    <w:rsid w:val="003346E9"/>
    <w:rsid w:val="00334EDA"/>
    <w:rsid w:val="00340936"/>
    <w:rsid w:val="003423E8"/>
    <w:rsid w:val="003441CB"/>
    <w:rsid w:val="00345956"/>
    <w:rsid w:val="00351462"/>
    <w:rsid w:val="00352034"/>
    <w:rsid w:val="0035305D"/>
    <w:rsid w:val="003606CD"/>
    <w:rsid w:val="003637D9"/>
    <w:rsid w:val="00365C50"/>
    <w:rsid w:val="00365E81"/>
    <w:rsid w:val="0036646B"/>
    <w:rsid w:val="00367A9E"/>
    <w:rsid w:val="003720CA"/>
    <w:rsid w:val="00372776"/>
    <w:rsid w:val="00374D89"/>
    <w:rsid w:val="0037541F"/>
    <w:rsid w:val="00387DAD"/>
    <w:rsid w:val="00390C87"/>
    <w:rsid w:val="00391A02"/>
    <w:rsid w:val="00391B7E"/>
    <w:rsid w:val="003A015C"/>
    <w:rsid w:val="003A0247"/>
    <w:rsid w:val="003A12CD"/>
    <w:rsid w:val="003A1C98"/>
    <w:rsid w:val="003A4F1F"/>
    <w:rsid w:val="003A7988"/>
    <w:rsid w:val="003A7A3C"/>
    <w:rsid w:val="003B08B8"/>
    <w:rsid w:val="003B09CA"/>
    <w:rsid w:val="003B1E87"/>
    <w:rsid w:val="003B214A"/>
    <w:rsid w:val="003B5B53"/>
    <w:rsid w:val="003B6145"/>
    <w:rsid w:val="003C06EE"/>
    <w:rsid w:val="003C1595"/>
    <w:rsid w:val="003C279B"/>
    <w:rsid w:val="003C6318"/>
    <w:rsid w:val="003C7ED8"/>
    <w:rsid w:val="003D3117"/>
    <w:rsid w:val="003D36B1"/>
    <w:rsid w:val="003D4BB8"/>
    <w:rsid w:val="003D75B6"/>
    <w:rsid w:val="003E0BE0"/>
    <w:rsid w:val="003E5A20"/>
    <w:rsid w:val="003E7130"/>
    <w:rsid w:val="003E7AF7"/>
    <w:rsid w:val="003F09DB"/>
    <w:rsid w:val="003F0FB4"/>
    <w:rsid w:val="003F3FDC"/>
    <w:rsid w:val="003F42DD"/>
    <w:rsid w:val="003F42E0"/>
    <w:rsid w:val="003F63F7"/>
    <w:rsid w:val="003F6B0A"/>
    <w:rsid w:val="003F6CCD"/>
    <w:rsid w:val="003F7991"/>
    <w:rsid w:val="00405E8C"/>
    <w:rsid w:val="00410267"/>
    <w:rsid w:val="0041257C"/>
    <w:rsid w:val="004150E8"/>
    <w:rsid w:val="00415DA5"/>
    <w:rsid w:val="004170C9"/>
    <w:rsid w:val="00417213"/>
    <w:rsid w:val="004220E1"/>
    <w:rsid w:val="0042388C"/>
    <w:rsid w:val="00423B63"/>
    <w:rsid w:val="004251C1"/>
    <w:rsid w:val="00425E7F"/>
    <w:rsid w:val="00427380"/>
    <w:rsid w:val="00427C0F"/>
    <w:rsid w:val="0043031E"/>
    <w:rsid w:val="00431D5D"/>
    <w:rsid w:val="0043381E"/>
    <w:rsid w:val="00434A7B"/>
    <w:rsid w:val="00440E06"/>
    <w:rsid w:val="004425D5"/>
    <w:rsid w:val="00443D8D"/>
    <w:rsid w:val="004452A1"/>
    <w:rsid w:val="00445F4F"/>
    <w:rsid w:val="00447159"/>
    <w:rsid w:val="004471B4"/>
    <w:rsid w:val="00452FAF"/>
    <w:rsid w:val="00454EF3"/>
    <w:rsid w:val="004625FF"/>
    <w:rsid w:val="00462AB5"/>
    <w:rsid w:val="00463995"/>
    <w:rsid w:val="00466975"/>
    <w:rsid w:val="00471D5C"/>
    <w:rsid w:val="00474BD9"/>
    <w:rsid w:val="004762FE"/>
    <w:rsid w:val="00477850"/>
    <w:rsid w:val="00482F76"/>
    <w:rsid w:val="00486AC5"/>
    <w:rsid w:val="004873E4"/>
    <w:rsid w:val="004908FF"/>
    <w:rsid w:val="00493A1A"/>
    <w:rsid w:val="0049469F"/>
    <w:rsid w:val="00496674"/>
    <w:rsid w:val="004A0EFE"/>
    <w:rsid w:val="004A4799"/>
    <w:rsid w:val="004A7312"/>
    <w:rsid w:val="004B1FF2"/>
    <w:rsid w:val="004B2892"/>
    <w:rsid w:val="004B377F"/>
    <w:rsid w:val="004B46A9"/>
    <w:rsid w:val="004B7455"/>
    <w:rsid w:val="004B787D"/>
    <w:rsid w:val="004B798C"/>
    <w:rsid w:val="004C18F9"/>
    <w:rsid w:val="004C25E8"/>
    <w:rsid w:val="004C286F"/>
    <w:rsid w:val="004C6714"/>
    <w:rsid w:val="004D66FC"/>
    <w:rsid w:val="004D6841"/>
    <w:rsid w:val="004D71D4"/>
    <w:rsid w:val="004D776C"/>
    <w:rsid w:val="004D7C3F"/>
    <w:rsid w:val="004E13FD"/>
    <w:rsid w:val="004E265D"/>
    <w:rsid w:val="004E4402"/>
    <w:rsid w:val="004E709C"/>
    <w:rsid w:val="004F0A08"/>
    <w:rsid w:val="004F221F"/>
    <w:rsid w:val="004F37C4"/>
    <w:rsid w:val="004F56B1"/>
    <w:rsid w:val="004F5D7C"/>
    <w:rsid w:val="004F649B"/>
    <w:rsid w:val="00502C71"/>
    <w:rsid w:val="00506F21"/>
    <w:rsid w:val="00507893"/>
    <w:rsid w:val="0051236B"/>
    <w:rsid w:val="005127A8"/>
    <w:rsid w:val="00512CC9"/>
    <w:rsid w:val="00516541"/>
    <w:rsid w:val="00516C77"/>
    <w:rsid w:val="00516DE0"/>
    <w:rsid w:val="005203DC"/>
    <w:rsid w:val="005210A6"/>
    <w:rsid w:val="00521608"/>
    <w:rsid w:val="005235F3"/>
    <w:rsid w:val="00523A99"/>
    <w:rsid w:val="005250B2"/>
    <w:rsid w:val="00527D9F"/>
    <w:rsid w:val="00527E3C"/>
    <w:rsid w:val="00531A6F"/>
    <w:rsid w:val="00532364"/>
    <w:rsid w:val="00533DE7"/>
    <w:rsid w:val="00533EF1"/>
    <w:rsid w:val="00535262"/>
    <w:rsid w:val="00540F8E"/>
    <w:rsid w:val="0054308E"/>
    <w:rsid w:val="0054499F"/>
    <w:rsid w:val="00545496"/>
    <w:rsid w:val="00550962"/>
    <w:rsid w:val="00551C7F"/>
    <w:rsid w:val="00552911"/>
    <w:rsid w:val="00555030"/>
    <w:rsid w:val="00555FDA"/>
    <w:rsid w:val="00561116"/>
    <w:rsid w:val="00564AD8"/>
    <w:rsid w:val="00565225"/>
    <w:rsid w:val="00565D25"/>
    <w:rsid w:val="005668A5"/>
    <w:rsid w:val="005705BF"/>
    <w:rsid w:val="00570CBD"/>
    <w:rsid w:val="00570F1F"/>
    <w:rsid w:val="00572557"/>
    <w:rsid w:val="0057305D"/>
    <w:rsid w:val="005746F6"/>
    <w:rsid w:val="00574C5E"/>
    <w:rsid w:val="00575E7B"/>
    <w:rsid w:val="00577037"/>
    <w:rsid w:val="00577506"/>
    <w:rsid w:val="00582A42"/>
    <w:rsid w:val="00583B32"/>
    <w:rsid w:val="0058415C"/>
    <w:rsid w:val="005847F3"/>
    <w:rsid w:val="0058709B"/>
    <w:rsid w:val="005912E6"/>
    <w:rsid w:val="00594C7E"/>
    <w:rsid w:val="00595024"/>
    <w:rsid w:val="005962C2"/>
    <w:rsid w:val="005A20D9"/>
    <w:rsid w:val="005A27A3"/>
    <w:rsid w:val="005A2BC1"/>
    <w:rsid w:val="005A4931"/>
    <w:rsid w:val="005A7383"/>
    <w:rsid w:val="005A7736"/>
    <w:rsid w:val="005B0D43"/>
    <w:rsid w:val="005B1C17"/>
    <w:rsid w:val="005B4ADE"/>
    <w:rsid w:val="005B53E1"/>
    <w:rsid w:val="005B6DAE"/>
    <w:rsid w:val="005C00DA"/>
    <w:rsid w:val="005C0EB9"/>
    <w:rsid w:val="005C1A76"/>
    <w:rsid w:val="005D7210"/>
    <w:rsid w:val="005D755B"/>
    <w:rsid w:val="005E4907"/>
    <w:rsid w:val="005E71B0"/>
    <w:rsid w:val="005E7555"/>
    <w:rsid w:val="005F0A87"/>
    <w:rsid w:val="005F0F5B"/>
    <w:rsid w:val="005F3B18"/>
    <w:rsid w:val="005F48B0"/>
    <w:rsid w:val="005F5457"/>
    <w:rsid w:val="005F5473"/>
    <w:rsid w:val="006036D7"/>
    <w:rsid w:val="00606611"/>
    <w:rsid w:val="0061157E"/>
    <w:rsid w:val="006115B0"/>
    <w:rsid w:val="00615F27"/>
    <w:rsid w:val="00615F3B"/>
    <w:rsid w:val="00622735"/>
    <w:rsid w:val="00623F3F"/>
    <w:rsid w:val="00625DF7"/>
    <w:rsid w:val="00625EA1"/>
    <w:rsid w:val="00625FFC"/>
    <w:rsid w:val="00630414"/>
    <w:rsid w:val="006371D2"/>
    <w:rsid w:val="00640F29"/>
    <w:rsid w:val="0064325B"/>
    <w:rsid w:val="006439FC"/>
    <w:rsid w:val="006440A6"/>
    <w:rsid w:val="00646E57"/>
    <w:rsid w:val="00647653"/>
    <w:rsid w:val="006513D5"/>
    <w:rsid w:val="006532E5"/>
    <w:rsid w:val="00656C23"/>
    <w:rsid w:val="00657251"/>
    <w:rsid w:val="00661CF6"/>
    <w:rsid w:val="0066393E"/>
    <w:rsid w:val="00664C62"/>
    <w:rsid w:val="006670E0"/>
    <w:rsid w:val="00667644"/>
    <w:rsid w:val="00670419"/>
    <w:rsid w:val="006730B5"/>
    <w:rsid w:val="00673458"/>
    <w:rsid w:val="00674508"/>
    <w:rsid w:val="00676030"/>
    <w:rsid w:val="00677C23"/>
    <w:rsid w:val="00680F29"/>
    <w:rsid w:val="00682823"/>
    <w:rsid w:val="00685BE5"/>
    <w:rsid w:val="00690B29"/>
    <w:rsid w:val="00692EE0"/>
    <w:rsid w:val="00696F1C"/>
    <w:rsid w:val="00697298"/>
    <w:rsid w:val="006A0D89"/>
    <w:rsid w:val="006A0E86"/>
    <w:rsid w:val="006A21B9"/>
    <w:rsid w:val="006A3A4F"/>
    <w:rsid w:val="006A5A53"/>
    <w:rsid w:val="006B20C8"/>
    <w:rsid w:val="006B3F88"/>
    <w:rsid w:val="006B506E"/>
    <w:rsid w:val="006B7A38"/>
    <w:rsid w:val="006B7E9A"/>
    <w:rsid w:val="006C0591"/>
    <w:rsid w:val="006C2A01"/>
    <w:rsid w:val="006C56CD"/>
    <w:rsid w:val="006C690B"/>
    <w:rsid w:val="006C7647"/>
    <w:rsid w:val="006D0B8C"/>
    <w:rsid w:val="006D1FEF"/>
    <w:rsid w:val="006D3BB6"/>
    <w:rsid w:val="006D53C4"/>
    <w:rsid w:val="006D68F8"/>
    <w:rsid w:val="006E0589"/>
    <w:rsid w:val="006E20D9"/>
    <w:rsid w:val="006E2DDB"/>
    <w:rsid w:val="006E350C"/>
    <w:rsid w:val="006E7577"/>
    <w:rsid w:val="006F1A39"/>
    <w:rsid w:val="006F30F0"/>
    <w:rsid w:val="007004D6"/>
    <w:rsid w:val="00700A54"/>
    <w:rsid w:val="007011DD"/>
    <w:rsid w:val="00704D89"/>
    <w:rsid w:val="00705202"/>
    <w:rsid w:val="00706D3E"/>
    <w:rsid w:val="00714E9D"/>
    <w:rsid w:val="0071592C"/>
    <w:rsid w:val="00717AF4"/>
    <w:rsid w:val="00726F7C"/>
    <w:rsid w:val="007308E6"/>
    <w:rsid w:val="0073110E"/>
    <w:rsid w:val="00732006"/>
    <w:rsid w:val="007373DE"/>
    <w:rsid w:val="00740567"/>
    <w:rsid w:val="00741A28"/>
    <w:rsid w:val="00742A4D"/>
    <w:rsid w:val="0075261F"/>
    <w:rsid w:val="00754F45"/>
    <w:rsid w:val="007552A5"/>
    <w:rsid w:val="00755D9E"/>
    <w:rsid w:val="00757465"/>
    <w:rsid w:val="00757EDC"/>
    <w:rsid w:val="0076487A"/>
    <w:rsid w:val="0076594A"/>
    <w:rsid w:val="00765F20"/>
    <w:rsid w:val="00766236"/>
    <w:rsid w:val="00766C56"/>
    <w:rsid w:val="0076756C"/>
    <w:rsid w:val="00775057"/>
    <w:rsid w:val="007759B2"/>
    <w:rsid w:val="00776514"/>
    <w:rsid w:val="00777B39"/>
    <w:rsid w:val="00780982"/>
    <w:rsid w:val="00780B7C"/>
    <w:rsid w:val="00781A3D"/>
    <w:rsid w:val="00786698"/>
    <w:rsid w:val="00790D3D"/>
    <w:rsid w:val="00794CEE"/>
    <w:rsid w:val="007965F6"/>
    <w:rsid w:val="00796EFE"/>
    <w:rsid w:val="00797A44"/>
    <w:rsid w:val="007A1DD0"/>
    <w:rsid w:val="007A290E"/>
    <w:rsid w:val="007A68B6"/>
    <w:rsid w:val="007A68CA"/>
    <w:rsid w:val="007A73F3"/>
    <w:rsid w:val="007B096A"/>
    <w:rsid w:val="007B1FBB"/>
    <w:rsid w:val="007B6164"/>
    <w:rsid w:val="007B6453"/>
    <w:rsid w:val="007B6E71"/>
    <w:rsid w:val="007B74DF"/>
    <w:rsid w:val="007B7CC8"/>
    <w:rsid w:val="007C0227"/>
    <w:rsid w:val="007C0E05"/>
    <w:rsid w:val="007C15BC"/>
    <w:rsid w:val="007C39EA"/>
    <w:rsid w:val="007D1220"/>
    <w:rsid w:val="007E3902"/>
    <w:rsid w:val="007E4193"/>
    <w:rsid w:val="007E4274"/>
    <w:rsid w:val="007E51D3"/>
    <w:rsid w:val="007F07FF"/>
    <w:rsid w:val="007F1166"/>
    <w:rsid w:val="007F1962"/>
    <w:rsid w:val="007F2EFD"/>
    <w:rsid w:val="007F3573"/>
    <w:rsid w:val="007F6861"/>
    <w:rsid w:val="007F732E"/>
    <w:rsid w:val="007F77CE"/>
    <w:rsid w:val="007F7852"/>
    <w:rsid w:val="00804155"/>
    <w:rsid w:val="00814B3A"/>
    <w:rsid w:val="00815BAE"/>
    <w:rsid w:val="00816F33"/>
    <w:rsid w:val="00821F27"/>
    <w:rsid w:val="00823CD6"/>
    <w:rsid w:val="0082621B"/>
    <w:rsid w:val="00826B26"/>
    <w:rsid w:val="008270EB"/>
    <w:rsid w:val="008277A2"/>
    <w:rsid w:val="0083413D"/>
    <w:rsid w:val="00835755"/>
    <w:rsid w:val="0083694B"/>
    <w:rsid w:val="00837009"/>
    <w:rsid w:val="0083713D"/>
    <w:rsid w:val="008408EF"/>
    <w:rsid w:val="00840FDF"/>
    <w:rsid w:val="00841A2A"/>
    <w:rsid w:val="00843D1E"/>
    <w:rsid w:val="0084568F"/>
    <w:rsid w:val="00847972"/>
    <w:rsid w:val="00847EFF"/>
    <w:rsid w:val="00850EC6"/>
    <w:rsid w:val="00851515"/>
    <w:rsid w:val="008517AF"/>
    <w:rsid w:val="008544E2"/>
    <w:rsid w:val="008578F3"/>
    <w:rsid w:val="008614FC"/>
    <w:rsid w:val="008661D0"/>
    <w:rsid w:val="00867B23"/>
    <w:rsid w:val="0087395D"/>
    <w:rsid w:val="00874E3B"/>
    <w:rsid w:val="00881302"/>
    <w:rsid w:val="0088182B"/>
    <w:rsid w:val="00885244"/>
    <w:rsid w:val="00886448"/>
    <w:rsid w:val="008877A0"/>
    <w:rsid w:val="008877FE"/>
    <w:rsid w:val="00891981"/>
    <w:rsid w:val="00893E20"/>
    <w:rsid w:val="00897A87"/>
    <w:rsid w:val="00897E02"/>
    <w:rsid w:val="008A42B2"/>
    <w:rsid w:val="008A43FC"/>
    <w:rsid w:val="008A5930"/>
    <w:rsid w:val="008A5D69"/>
    <w:rsid w:val="008A654F"/>
    <w:rsid w:val="008B0842"/>
    <w:rsid w:val="008B3F2F"/>
    <w:rsid w:val="008B5BD6"/>
    <w:rsid w:val="008B63B2"/>
    <w:rsid w:val="008B7276"/>
    <w:rsid w:val="008C1971"/>
    <w:rsid w:val="008C268F"/>
    <w:rsid w:val="008C567A"/>
    <w:rsid w:val="008D1A2F"/>
    <w:rsid w:val="008D2157"/>
    <w:rsid w:val="008D28E7"/>
    <w:rsid w:val="008D2C89"/>
    <w:rsid w:val="008D44FE"/>
    <w:rsid w:val="008D754F"/>
    <w:rsid w:val="008D7B64"/>
    <w:rsid w:val="008E03E1"/>
    <w:rsid w:val="008E08D6"/>
    <w:rsid w:val="008E1A4F"/>
    <w:rsid w:val="008E368C"/>
    <w:rsid w:val="008E3ECE"/>
    <w:rsid w:val="008E4F0B"/>
    <w:rsid w:val="008E5AD9"/>
    <w:rsid w:val="008E6661"/>
    <w:rsid w:val="008F03F2"/>
    <w:rsid w:val="008F3D8D"/>
    <w:rsid w:val="008F516D"/>
    <w:rsid w:val="008F6C8A"/>
    <w:rsid w:val="009005E4"/>
    <w:rsid w:val="00904B6E"/>
    <w:rsid w:val="0090679F"/>
    <w:rsid w:val="009069AE"/>
    <w:rsid w:val="00912882"/>
    <w:rsid w:val="00913B93"/>
    <w:rsid w:val="0091670A"/>
    <w:rsid w:val="009205FA"/>
    <w:rsid w:val="00920B71"/>
    <w:rsid w:val="009218E5"/>
    <w:rsid w:val="00921C53"/>
    <w:rsid w:val="009230CA"/>
    <w:rsid w:val="00923A7D"/>
    <w:rsid w:val="00925B95"/>
    <w:rsid w:val="00926E9D"/>
    <w:rsid w:val="00934111"/>
    <w:rsid w:val="0093455C"/>
    <w:rsid w:val="00935B2D"/>
    <w:rsid w:val="00943A18"/>
    <w:rsid w:val="0094459C"/>
    <w:rsid w:val="0094469A"/>
    <w:rsid w:val="009506BD"/>
    <w:rsid w:val="00952722"/>
    <w:rsid w:val="00955ECA"/>
    <w:rsid w:val="009567AD"/>
    <w:rsid w:val="009573C4"/>
    <w:rsid w:val="00962A70"/>
    <w:rsid w:val="009637AB"/>
    <w:rsid w:val="00965CA1"/>
    <w:rsid w:val="0096697E"/>
    <w:rsid w:val="00970C54"/>
    <w:rsid w:val="00971ADA"/>
    <w:rsid w:val="00971D8B"/>
    <w:rsid w:val="009769C5"/>
    <w:rsid w:val="00980862"/>
    <w:rsid w:val="00982EB1"/>
    <w:rsid w:val="0098337D"/>
    <w:rsid w:val="0098521D"/>
    <w:rsid w:val="009858F5"/>
    <w:rsid w:val="00985DA0"/>
    <w:rsid w:val="009875FE"/>
    <w:rsid w:val="00990917"/>
    <w:rsid w:val="00990FF6"/>
    <w:rsid w:val="0099260F"/>
    <w:rsid w:val="00994AB8"/>
    <w:rsid w:val="009A10CF"/>
    <w:rsid w:val="009A1502"/>
    <w:rsid w:val="009A2EFE"/>
    <w:rsid w:val="009B346E"/>
    <w:rsid w:val="009B3F56"/>
    <w:rsid w:val="009B4AC5"/>
    <w:rsid w:val="009B7049"/>
    <w:rsid w:val="009B774D"/>
    <w:rsid w:val="009C1129"/>
    <w:rsid w:val="009C1FC7"/>
    <w:rsid w:val="009C5749"/>
    <w:rsid w:val="009C6813"/>
    <w:rsid w:val="009D2E11"/>
    <w:rsid w:val="009E57E2"/>
    <w:rsid w:val="009E6862"/>
    <w:rsid w:val="009F1831"/>
    <w:rsid w:val="009F1BE3"/>
    <w:rsid w:val="009F3D61"/>
    <w:rsid w:val="009F5A28"/>
    <w:rsid w:val="00A001E9"/>
    <w:rsid w:val="00A015EE"/>
    <w:rsid w:val="00A0283B"/>
    <w:rsid w:val="00A02A84"/>
    <w:rsid w:val="00A066F6"/>
    <w:rsid w:val="00A0689E"/>
    <w:rsid w:val="00A06DF4"/>
    <w:rsid w:val="00A07483"/>
    <w:rsid w:val="00A11EFB"/>
    <w:rsid w:val="00A15EBE"/>
    <w:rsid w:val="00A16645"/>
    <w:rsid w:val="00A24DC6"/>
    <w:rsid w:val="00A26D48"/>
    <w:rsid w:val="00A30262"/>
    <w:rsid w:val="00A31689"/>
    <w:rsid w:val="00A3192C"/>
    <w:rsid w:val="00A31F00"/>
    <w:rsid w:val="00A32402"/>
    <w:rsid w:val="00A42E08"/>
    <w:rsid w:val="00A44A65"/>
    <w:rsid w:val="00A4570C"/>
    <w:rsid w:val="00A46350"/>
    <w:rsid w:val="00A527B9"/>
    <w:rsid w:val="00A54760"/>
    <w:rsid w:val="00A60CD7"/>
    <w:rsid w:val="00A6192D"/>
    <w:rsid w:val="00A66D0A"/>
    <w:rsid w:val="00A703F3"/>
    <w:rsid w:val="00A70478"/>
    <w:rsid w:val="00A704EB"/>
    <w:rsid w:val="00A7126F"/>
    <w:rsid w:val="00A727F0"/>
    <w:rsid w:val="00A75D62"/>
    <w:rsid w:val="00A811BC"/>
    <w:rsid w:val="00A83027"/>
    <w:rsid w:val="00A832B6"/>
    <w:rsid w:val="00A8410B"/>
    <w:rsid w:val="00A844C5"/>
    <w:rsid w:val="00A8594B"/>
    <w:rsid w:val="00A90E86"/>
    <w:rsid w:val="00A91E7D"/>
    <w:rsid w:val="00A927B7"/>
    <w:rsid w:val="00A93DA2"/>
    <w:rsid w:val="00A94345"/>
    <w:rsid w:val="00AA019C"/>
    <w:rsid w:val="00AA0ED5"/>
    <w:rsid w:val="00AA2973"/>
    <w:rsid w:val="00AA2A1D"/>
    <w:rsid w:val="00AA34D5"/>
    <w:rsid w:val="00AA375C"/>
    <w:rsid w:val="00AA3AA8"/>
    <w:rsid w:val="00AA59EB"/>
    <w:rsid w:val="00AB2016"/>
    <w:rsid w:val="00AB2363"/>
    <w:rsid w:val="00AB25B4"/>
    <w:rsid w:val="00AB5231"/>
    <w:rsid w:val="00AB7515"/>
    <w:rsid w:val="00AC0B08"/>
    <w:rsid w:val="00AC2FBB"/>
    <w:rsid w:val="00AC3D54"/>
    <w:rsid w:val="00AC4E52"/>
    <w:rsid w:val="00AC59EA"/>
    <w:rsid w:val="00AC6420"/>
    <w:rsid w:val="00AD0F85"/>
    <w:rsid w:val="00AD30E1"/>
    <w:rsid w:val="00AD6F26"/>
    <w:rsid w:val="00AD7B29"/>
    <w:rsid w:val="00AE0838"/>
    <w:rsid w:val="00AE1D40"/>
    <w:rsid w:val="00AF0598"/>
    <w:rsid w:val="00AF12B2"/>
    <w:rsid w:val="00AF195D"/>
    <w:rsid w:val="00AF1A6A"/>
    <w:rsid w:val="00AF3401"/>
    <w:rsid w:val="00AF35C5"/>
    <w:rsid w:val="00AF4ECF"/>
    <w:rsid w:val="00AF7579"/>
    <w:rsid w:val="00B0000D"/>
    <w:rsid w:val="00B011EA"/>
    <w:rsid w:val="00B017D8"/>
    <w:rsid w:val="00B03B67"/>
    <w:rsid w:val="00B04315"/>
    <w:rsid w:val="00B044FA"/>
    <w:rsid w:val="00B10C4E"/>
    <w:rsid w:val="00B112F8"/>
    <w:rsid w:val="00B11430"/>
    <w:rsid w:val="00B16D7E"/>
    <w:rsid w:val="00B213DC"/>
    <w:rsid w:val="00B22799"/>
    <w:rsid w:val="00B232D8"/>
    <w:rsid w:val="00B257A8"/>
    <w:rsid w:val="00B2612F"/>
    <w:rsid w:val="00B3047E"/>
    <w:rsid w:val="00B3064E"/>
    <w:rsid w:val="00B30706"/>
    <w:rsid w:val="00B33344"/>
    <w:rsid w:val="00B338B9"/>
    <w:rsid w:val="00B34E5D"/>
    <w:rsid w:val="00B35058"/>
    <w:rsid w:val="00B36F29"/>
    <w:rsid w:val="00B37063"/>
    <w:rsid w:val="00B413AE"/>
    <w:rsid w:val="00B42E94"/>
    <w:rsid w:val="00B47D69"/>
    <w:rsid w:val="00B47DF2"/>
    <w:rsid w:val="00B51C22"/>
    <w:rsid w:val="00B52C22"/>
    <w:rsid w:val="00B541D7"/>
    <w:rsid w:val="00B61A93"/>
    <w:rsid w:val="00B61B01"/>
    <w:rsid w:val="00B61EA9"/>
    <w:rsid w:val="00B6282C"/>
    <w:rsid w:val="00B66054"/>
    <w:rsid w:val="00B70033"/>
    <w:rsid w:val="00B722B7"/>
    <w:rsid w:val="00B75864"/>
    <w:rsid w:val="00B77BB4"/>
    <w:rsid w:val="00B84C88"/>
    <w:rsid w:val="00B8542D"/>
    <w:rsid w:val="00B934C7"/>
    <w:rsid w:val="00B93D11"/>
    <w:rsid w:val="00BA0923"/>
    <w:rsid w:val="00BA114C"/>
    <w:rsid w:val="00BA2DDC"/>
    <w:rsid w:val="00BA3477"/>
    <w:rsid w:val="00BA610D"/>
    <w:rsid w:val="00BB2544"/>
    <w:rsid w:val="00BB3E3D"/>
    <w:rsid w:val="00BB7144"/>
    <w:rsid w:val="00BC2285"/>
    <w:rsid w:val="00BC44D3"/>
    <w:rsid w:val="00BC4EE4"/>
    <w:rsid w:val="00BC558E"/>
    <w:rsid w:val="00BD0564"/>
    <w:rsid w:val="00BD149C"/>
    <w:rsid w:val="00BD1D49"/>
    <w:rsid w:val="00BD33FA"/>
    <w:rsid w:val="00BD3437"/>
    <w:rsid w:val="00BD39F0"/>
    <w:rsid w:val="00BD3A67"/>
    <w:rsid w:val="00BD3E6B"/>
    <w:rsid w:val="00BD4F7B"/>
    <w:rsid w:val="00BE0FA4"/>
    <w:rsid w:val="00BE1DFE"/>
    <w:rsid w:val="00BE299B"/>
    <w:rsid w:val="00BE5D99"/>
    <w:rsid w:val="00BE67BF"/>
    <w:rsid w:val="00BE6BC6"/>
    <w:rsid w:val="00BF2638"/>
    <w:rsid w:val="00BF2C5B"/>
    <w:rsid w:val="00C0465B"/>
    <w:rsid w:val="00C04AC3"/>
    <w:rsid w:val="00C06CF3"/>
    <w:rsid w:val="00C06E17"/>
    <w:rsid w:val="00C12B06"/>
    <w:rsid w:val="00C13254"/>
    <w:rsid w:val="00C16C50"/>
    <w:rsid w:val="00C16F4B"/>
    <w:rsid w:val="00C220FC"/>
    <w:rsid w:val="00C23014"/>
    <w:rsid w:val="00C2572B"/>
    <w:rsid w:val="00C262E5"/>
    <w:rsid w:val="00C31405"/>
    <w:rsid w:val="00C32699"/>
    <w:rsid w:val="00C37F0D"/>
    <w:rsid w:val="00C4070A"/>
    <w:rsid w:val="00C40F0A"/>
    <w:rsid w:val="00C41222"/>
    <w:rsid w:val="00C429E6"/>
    <w:rsid w:val="00C42CB0"/>
    <w:rsid w:val="00C43FA2"/>
    <w:rsid w:val="00C4752D"/>
    <w:rsid w:val="00C47C6A"/>
    <w:rsid w:val="00C5012F"/>
    <w:rsid w:val="00C5135C"/>
    <w:rsid w:val="00C51E10"/>
    <w:rsid w:val="00C51FC1"/>
    <w:rsid w:val="00C54090"/>
    <w:rsid w:val="00C6166B"/>
    <w:rsid w:val="00C65755"/>
    <w:rsid w:val="00C671C2"/>
    <w:rsid w:val="00C675EE"/>
    <w:rsid w:val="00C74243"/>
    <w:rsid w:val="00C753BE"/>
    <w:rsid w:val="00C766A8"/>
    <w:rsid w:val="00C76892"/>
    <w:rsid w:val="00C7695D"/>
    <w:rsid w:val="00C77CB9"/>
    <w:rsid w:val="00C81B31"/>
    <w:rsid w:val="00C81F06"/>
    <w:rsid w:val="00C82406"/>
    <w:rsid w:val="00C84624"/>
    <w:rsid w:val="00C85785"/>
    <w:rsid w:val="00C8640D"/>
    <w:rsid w:val="00C909C7"/>
    <w:rsid w:val="00C91FE5"/>
    <w:rsid w:val="00C9225B"/>
    <w:rsid w:val="00C92564"/>
    <w:rsid w:val="00C97651"/>
    <w:rsid w:val="00CA40B4"/>
    <w:rsid w:val="00CA4CC0"/>
    <w:rsid w:val="00CB0EB3"/>
    <w:rsid w:val="00CB1E9E"/>
    <w:rsid w:val="00CB234E"/>
    <w:rsid w:val="00CB2A6F"/>
    <w:rsid w:val="00CB4069"/>
    <w:rsid w:val="00CB4A0E"/>
    <w:rsid w:val="00CB5ECE"/>
    <w:rsid w:val="00CB7133"/>
    <w:rsid w:val="00CC2F90"/>
    <w:rsid w:val="00CC513E"/>
    <w:rsid w:val="00CC5731"/>
    <w:rsid w:val="00CD10B4"/>
    <w:rsid w:val="00CD3839"/>
    <w:rsid w:val="00CD3B01"/>
    <w:rsid w:val="00CD4879"/>
    <w:rsid w:val="00CD72D8"/>
    <w:rsid w:val="00CE18E1"/>
    <w:rsid w:val="00CE7F07"/>
    <w:rsid w:val="00CF20B9"/>
    <w:rsid w:val="00CF20EF"/>
    <w:rsid w:val="00D00339"/>
    <w:rsid w:val="00D015B0"/>
    <w:rsid w:val="00D02A7D"/>
    <w:rsid w:val="00D15FE0"/>
    <w:rsid w:val="00D16315"/>
    <w:rsid w:val="00D21C28"/>
    <w:rsid w:val="00D2271E"/>
    <w:rsid w:val="00D25B7E"/>
    <w:rsid w:val="00D304BB"/>
    <w:rsid w:val="00D321D8"/>
    <w:rsid w:val="00D32A58"/>
    <w:rsid w:val="00D32B19"/>
    <w:rsid w:val="00D353ED"/>
    <w:rsid w:val="00D36AFA"/>
    <w:rsid w:val="00D40012"/>
    <w:rsid w:val="00D445C8"/>
    <w:rsid w:val="00D453A0"/>
    <w:rsid w:val="00D53B51"/>
    <w:rsid w:val="00D554F2"/>
    <w:rsid w:val="00D575A0"/>
    <w:rsid w:val="00D60A78"/>
    <w:rsid w:val="00D60A7A"/>
    <w:rsid w:val="00D629CE"/>
    <w:rsid w:val="00D656F2"/>
    <w:rsid w:val="00D67F4F"/>
    <w:rsid w:val="00D70022"/>
    <w:rsid w:val="00D733E5"/>
    <w:rsid w:val="00D75B5B"/>
    <w:rsid w:val="00D766F2"/>
    <w:rsid w:val="00D768BB"/>
    <w:rsid w:val="00D76BE9"/>
    <w:rsid w:val="00D77802"/>
    <w:rsid w:val="00D804D9"/>
    <w:rsid w:val="00D8132E"/>
    <w:rsid w:val="00D814DE"/>
    <w:rsid w:val="00D8344E"/>
    <w:rsid w:val="00D8540C"/>
    <w:rsid w:val="00D86874"/>
    <w:rsid w:val="00D915B2"/>
    <w:rsid w:val="00D922F2"/>
    <w:rsid w:val="00D949EB"/>
    <w:rsid w:val="00D968E6"/>
    <w:rsid w:val="00DA092D"/>
    <w:rsid w:val="00DA2226"/>
    <w:rsid w:val="00DA3117"/>
    <w:rsid w:val="00DA33BA"/>
    <w:rsid w:val="00DA72A6"/>
    <w:rsid w:val="00DB0E04"/>
    <w:rsid w:val="00DB19AF"/>
    <w:rsid w:val="00DB2AA1"/>
    <w:rsid w:val="00DB3DBC"/>
    <w:rsid w:val="00DB64E8"/>
    <w:rsid w:val="00DB671F"/>
    <w:rsid w:val="00DB7B8B"/>
    <w:rsid w:val="00DC0084"/>
    <w:rsid w:val="00DC1107"/>
    <w:rsid w:val="00DC1D8D"/>
    <w:rsid w:val="00DC4D29"/>
    <w:rsid w:val="00DC685D"/>
    <w:rsid w:val="00DD1B5B"/>
    <w:rsid w:val="00DD2DDF"/>
    <w:rsid w:val="00DD485E"/>
    <w:rsid w:val="00DD5687"/>
    <w:rsid w:val="00DD6E7E"/>
    <w:rsid w:val="00DD77DE"/>
    <w:rsid w:val="00DD795A"/>
    <w:rsid w:val="00DD7D5F"/>
    <w:rsid w:val="00DE1058"/>
    <w:rsid w:val="00DE2EEB"/>
    <w:rsid w:val="00DE5037"/>
    <w:rsid w:val="00DE5099"/>
    <w:rsid w:val="00DE681D"/>
    <w:rsid w:val="00DE7967"/>
    <w:rsid w:val="00DF01AD"/>
    <w:rsid w:val="00DF3376"/>
    <w:rsid w:val="00DF3C54"/>
    <w:rsid w:val="00DF3E35"/>
    <w:rsid w:val="00DF48CC"/>
    <w:rsid w:val="00DF539B"/>
    <w:rsid w:val="00DF7F9A"/>
    <w:rsid w:val="00E00852"/>
    <w:rsid w:val="00E010DC"/>
    <w:rsid w:val="00E03B55"/>
    <w:rsid w:val="00E05902"/>
    <w:rsid w:val="00E07DA4"/>
    <w:rsid w:val="00E10BF2"/>
    <w:rsid w:val="00E11271"/>
    <w:rsid w:val="00E1156E"/>
    <w:rsid w:val="00E11CED"/>
    <w:rsid w:val="00E1256E"/>
    <w:rsid w:val="00E127CB"/>
    <w:rsid w:val="00E1388B"/>
    <w:rsid w:val="00E15B02"/>
    <w:rsid w:val="00E17A19"/>
    <w:rsid w:val="00E20D91"/>
    <w:rsid w:val="00E2230C"/>
    <w:rsid w:val="00E23C0C"/>
    <w:rsid w:val="00E24A33"/>
    <w:rsid w:val="00E25062"/>
    <w:rsid w:val="00E25FF5"/>
    <w:rsid w:val="00E26E5C"/>
    <w:rsid w:val="00E27455"/>
    <w:rsid w:val="00E278E1"/>
    <w:rsid w:val="00E3103A"/>
    <w:rsid w:val="00E32785"/>
    <w:rsid w:val="00E33C6D"/>
    <w:rsid w:val="00E33D95"/>
    <w:rsid w:val="00E33DBB"/>
    <w:rsid w:val="00E37EED"/>
    <w:rsid w:val="00E40920"/>
    <w:rsid w:val="00E51EDA"/>
    <w:rsid w:val="00E57DC0"/>
    <w:rsid w:val="00E6128F"/>
    <w:rsid w:val="00E631AB"/>
    <w:rsid w:val="00E731CE"/>
    <w:rsid w:val="00E746BF"/>
    <w:rsid w:val="00E74844"/>
    <w:rsid w:val="00E7588D"/>
    <w:rsid w:val="00E77A2A"/>
    <w:rsid w:val="00E83400"/>
    <w:rsid w:val="00E834BD"/>
    <w:rsid w:val="00E83811"/>
    <w:rsid w:val="00E866EE"/>
    <w:rsid w:val="00E9040B"/>
    <w:rsid w:val="00E91630"/>
    <w:rsid w:val="00E93AE6"/>
    <w:rsid w:val="00EA0310"/>
    <w:rsid w:val="00EA7FDB"/>
    <w:rsid w:val="00EB0C98"/>
    <w:rsid w:val="00EB14A1"/>
    <w:rsid w:val="00EB366E"/>
    <w:rsid w:val="00EC0177"/>
    <w:rsid w:val="00EC0229"/>
    <w:rsid w:val="00EC30D0"/>
    <w:rsid w:val="00EC7500"/>
    <w:rsid w:val="00ED0AB1"/>
    <w:rsid w:val="00ED1488"/>
    <w:rsid w:val="00ED310D"/>
    <w:rsid w:val="00ED33D5"/>
    <w:rsid w:val="00ED3A1A"/>
    <w:rsid w:val="00EE333A"/>
    <w:rsid w:val="00EE5A00"/>
    <w:rsid w:val="00EE6C5F"/>
    <w:rsid w:val="00EF0A05"/>
    <w:rsid w:val="00EF152C"/>
    <w:rsid w:val="00EF368F"/>
    <w:rsid w:val="00EF426D"/>
    <w:rsid w:val="00EF4733"/>
    <w:rsid w:val="00EF5DD4"/>
    <w:rsid w:val="00EF6042"/>
    <w:rsid w:val="00EF6F6F"/>
    <w:rsid w:val="00EF723B"/>
    <w:rsid w:val="00F01D7C"/>
    <w:rsid w:val="00F03A5E"/>
    <w:rsid w:val="00F04A7D"/>
    <w:rsid w:val="00F053D3"/>
    <w:rsid w:val="00F06AE4"/>
    <w:rsid w:val="00F073D5"/>
    <w:rsid w:val="00F118B3"/>
    <w:rsid w:val="00F12DF8"/>
    <w:rsid w:val="00F12ECA"/>
    <w:rsid w:val="00F21A5F"/>
    <w:rsid w:val="00F223EC"/>
    <w:rsid w:val="00F252BB"/>
    <w:rsid w:val="00F26D93"/>
    <w:rsid w:val="00F27A46"/>
    <w:rsid w:val="00F310BB"/>
    <w:rsid w:val="00F31E4C"/>
    <w:rsid w:val="00F330D1"/>
    <w:rsid w:val="00F37015"/>
    <w:rsid w:val="00F4184B"/>
    <w:rsid w:val="00F42C90"/>
    <w:rsid w:val="00F47421"/>
    <w:rsid w:val="00F501DF"/>
    <w:rsid w:val="00F50DBF"/>
    <w:rsid w:val="00F53268"/>
    <w:rsid w:val="00F61C5E"/>
    <w:rsid w:val="00F632D9"/>
    <w:rsid w:val="00F66B6A"/>
    <w:rsid w:val="00F708F6"/>
    <w:rsid w:val="00F70DBF"/>
    <w:rsid w:val="00F76947"/>
    <w:rsid w:val="00F81494"/>
    <w:rsid w:val="00F820F4"/>
    <w:rsid w:val="00F84FCF"/>
    <w:rsid w:val="00F862AC"/>
    <w:rsid w:val="00F875DF"/>
    <w:rsid w:val="00F90D2E"/>
    <w:rsid w:val="00F9455F"/>
    <w:rsid w:val="00F967E9"/>
    <w:rsid w:val="00FA094D"/>
    <w:rsid w:val="00FA0B89"/>
    <w:rsid w:val="00FA4A1E"/>
    <w:rsid w:val="00FA58E8"/>
    <w:rsid w:val="00FB07C0"/>
    <w:rsid w:val="00FB545F"/>
    <w:rsid w:val="00FC28D9"/>
    <w:rsid w:val="00FC46DC"/>
    <w:rsid w:val="00FC7C7A"/>
    <w:rsid w:val="00FC7D61"/>
    <w:rsid w:val="00FD2B0A"/>
    <w:rsid w:val="00FD2E72"/>
    <w:rsid w:val="00FD3F52"/>
    <w:rsid w:val="00FD5E5C"/>
    <w:rsid w:val="00FD5F3F"/>
    <w:rsid w:val="00FD7281"/>
    <w:rsid w:val="00FD76EC"/>
    <w:rsid w:val="00FE188C"/>
    <w:rsid w:val="00FE449B"/>
    <w:rsid w:val="00FE6689"/>
    <w:rsid w:val="00FE66E7"/>
    <w:rsid w:val="00FE7228"/>
    <w:rsid w:val="00FF0322"/>
    <w:rsid w:val="00FF6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1126E"/>
  <w15:docId w15:val="{F7055C8E-C1D3-4764-B407-C284A350E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3AF4"/>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1072"/>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Strong"/>
    <w:basedOn w:val="a0"/>
    <w:uiPriority w:val="22"/>
    <w:qFormat/>
    <w:rsid w:val="005A7383"/>
    <w:rPr>
      <w:b/>
      <w:bCs/>
    </w:rPr>
  </w:style>
  <w:style w:type="paragraph" w:styleId="a5">
    <w:name w:val="header"/>
    <w:basedOn w:val="a"/>
    <w:link w:val="a6"/>
    <w:uiPriority w:val="99"/>
    <w:unhideWhenUsed/>
    <w:rsid w:val="0030706B"/>
    <w:pPr>
      <w:widowControl/>
      <w:tabs>
        <w:tab w:val="center" w:pos="4677"/>
        <w:tab w:val="right" w:pos="9355"/>
      </w:tabs>
      <w:autoSpaceDE/>
      <w:autoSpaceDN/>
      <w:adjustRightInd/>
    </w:pPr>
    <w:rPr>
      <w:rFonts w:eastAsia="Times New Roman"/>
      <w:sz w:val="24"/>
      <w:szCs w:val="24"/>
    </w:rPr>
  </w:style>
  <w:style w:type="character" w:customStyle="1" w:styleId="a6">
    <w:name w:val="Верхний колонтитул Знак"/>
    <w:basedOn w:val="a0"/>
    <w:link w:val="a5"/>
    <w:uiPriority w:val="99"/>
    <w:rsid w:val="0030706B"/>
    <w:rPr>
      <w:rFonts w:ascii="Times New Roman" w:eastAsia="Times New Roman" w:hAnsi="Times New Roman" w:cs="Times New Roman"/>
      <w:sz w:val="24"/>
      <w:szCs w:val="24"/>
      <w:lang w:eastAsia="ru-RU"/>
    </w:rPr>
  </w:style>
  <w:style w:type="character" w:styleId="a7">
    <w:name w:val="annotation reference"/>
    <w:basedOn w:val="a0"/>
    <w:unhideWhenUsed/>
    <w:rsid w:val="00427380"/>
    <w:rPr>
      <w:sz w:val="16"/>
      <w:szCs w:val="16"/>
    </w:rPr>
  </w:style>
  <w:style w:type="paragraph" w:styleId="a8">
    <w:name w:val="annotation text"/>
    <w:basedOn w:val="a"/>
    <w:link w:val="a9"/>
    <w:unhideWhenUsed/>
    <w:rsid w:val="00427380"/>
  </w:style>
  <w:style w:type="character" w:customStyle="1" w:styleId="a9">
    <w:name w:val="Текст примечания Знак"/>
    <w:basedOn w:val="a0"/>
    <w:link w:val="a8"/>
    <w:rsid w:val="00427380"/>
    <w:rPr>
      <w:rFonts w:ascii="Times New Roman" w:eastAsia="Calibri" w:hAnsi="Times New Roman" w:cs="Times New Roman"/>
      <w:sz w:val="20"/>
      <w:szCs w:val="20"/>
      <w:lang w:eastAsia="ru-RU"/>
    </w:rPr>
  </w:style>
  <w:style w:type="paragraph" w:styleId="aa">
    <w:name w:val="annotation subject"/>
    <w:basedOn w:val="a8"/>
    <w:next w:val="a8"/>
    <w:link w:val="ab"/>
    <w:uiPriority w:val="99"/>
    <w:semiHidden/>
    <w:unhideWhenUsed/>
    <w:rsid w:val="00427380"/>
    <w:rPr>
      <w:b/>
      <w:bCs/>
    </w:rPr>
  </w:style>
  <w:style w:type="character" w:customStyle="1" w:styleId="ab">
    <w:name w:val="Тема примечания Знак"/>
    <w:basedOn w:val="a9"/>
    <w:link w:val="aa"/>
    <w:uiPriority w:val="99"/>
    <w:semiHidden/>
    <w:rsid w:val="00427380"/>
    <w:rPr>
      <w:rFonts w:ascii="Times New Roman" w:eastAsia="Calibri" w:hAnsi="Times New Roman" w:cs="Times New Roman"/>
      <w:b/>
      <w:bCs/>
      <w:sz w:val="20"/>
      <w:szCs w:val="20"/>
      <w:lang w:eastAsia="ru-RU"/>
    </w:rPr>
  </w:style>
  <w:style w:type="paragraph" w:styleId="ac">
    <w:name w:val="Balloon Text"/>
    <w:basedOn w:val="a"/>
    <w:link w:val="ad"/>
    <w:uiPriority w:val="99"/>
    <w:semiHidden/>
    <w:unhideWhenUsed/>
    <w:rsid w:val="00427380"/>
    <w:rPr>
      <w:rFonts w:ascii="Tahoma" w:hAnsi="Tahoma" w:cs="Tahoma"/>
      <w:sz w:val="16"/>
      <w:szCs w:val="16"/>
    </w:rPr>
  </w:style>
  <w:style w:type="character" w:customStyle="1" w:styleId="ad">
    <w:name w:val="Текст выноски Знак"/>
    <w:basedOn w:val="a0"/>
    <w:link w:val="ac"/>
    <w:uiPriority w:val="99"/>
    <w:semiHidden/>
    <w:rsid w:val="00427380"/>
    <w:rPr>
      <w:rFonts w:ascii="Tahoma" w:eastAsia="Calibri" w:hAnsi="Tahoma" w:cs="Tahoma"/>
      <w:sz w:val="16"/>
      <w:szCs w:val="16"/>
      <w:lang w:eastAsia="ru-RU"/>
    </w:rPr>
  </w:style>
  <w:style w:type="paragraph" w:styleId="ae">
    <w:name w:val="List Paragraph"/>
    <w:basedOn w:val="a"/>
    <w:link w:val="af"/>
    <w:uiPriority w:val="34"/>
    <w:qFormat/>
    <w:rsid w:val="00965CA1"/>
    <w:pPr>
      <w:ind w:left="720"/>
      <w:contextualSpacing/>
    </w:pPr>
  </w:style>
  <w:style w:type="paragraph" w:customStyle="1" w:styleId="21">
    <w:name w:val="Основной текст с отступом 21"/>
    <w:basedOn w:val="a"/>
    <w:uiPriority w:val="99"/>
    <w:rsid w:val="00E24A33"/>
    <w:pPr>
      <w:widowControl/>
      <w:tabs>
        <w:tab w:val="left" w:pos="180"/>
        <w:tab w:val="left" w:pos="360"/>
      </w:tabs>
      <w:autoSpaceDE/>
      <w:autoSpaceDN/>
      <w:adjustRightInd/>
      <w:ind w:left="5940" w:hanging="3960"/>
      <w:jc w:val="both"/>
    </w:pPr>
    <w:rPr>
      <w:rFonts w:eastAsia="Times New Roman"/>
      <w:sz w:val="22"/>
      <w:szCs w:val="22"/>
      <w:lang w:eastAsia="ar-SA"/>
    </w:rPr>
  </w:style>
  <w:style w:type="paragraph" w:styleId="af0">
    <w:name w:val="Body Text Indent"/>
    <w:basedOn w:val="a"/>
    <w:link w:val="af1"/>
    <w:rsid w:val="005A2BC1"/>
    <w:pPr>
      <w:widowControl/>
      <w:shd w:val="clear" w:color="auto" w:fill="FFFFFF"/>
      <w:spacing w:line="360" w:lineRule="auto"/>
      <w:ind w:firstLine="840"/>
      <w:jc w:val="center"/>
    </w:pPr>
    <w:rPr>
      <w:rFonts w:ascii="Arial" w:eastAsia="Times New Roman" w:hAnsi="Arial" w:cs="Arial"/>
      <w:b/>
      <w:bCs/>
      <w:color w:val="000000"/>
      <w:sz w:val="29"/>
      <w:szCs w:val="29"/>
    </w:rPr>
  </w:style>
  <w:style w:type="character" w:customStyle="1" w:styleId="af1">
    <w:name w:val="Основной текст с отступом Знак"/>
    <w:basedOn w:val="a0"/>
    <w:link w:val="af0"/>
    <w:uiPriority w:val="99"/>
    <w:rsid w:val="005A2BC1"/>
    <w:rPr>
      <w:rFonts w:ascii="Arial" w:eastAsia="Times New Roman" w:hAnsi="Arial" w:cs="Arial"/>
      <w:b/>
      <w:bCs/>
      <w:color w:val="000000"/>
      <w:sz w:val="29"/>
      <w:szCs w:val="29"/>
      <w:shd w:val="clear" w:color="auto" w:fill="FFFFFF"/>
      <w:lang w:eastAsia="ru-RU"/>
    </w:rPr>
  </w:style>
  <w:style w:type="paragraph" w:customStyle="1" w:styleId="1">
    <w:name w:val="Абзац списка1"/>
    <w:basedOn w:val="a"/>
    <w:uiPriority w:val="99"/>
    <w:rsid w:val="005A2BC1"/>
    <w:pPr>
      <w:widowControl/>
      <w:autoSpaceDE/>
      <w:autoSpaceDN/>
      <w:adjustRightInd/>
      <w:ind w:left="720"/>
    </w:pPr>
    <w:rPr>
      <w:rFonts w:eastAsia="Times New Roman"/>
      <w:sz w:val="24"/>
      <w:szCs w:val="24"/>
    </w:rPr>
  </w:style>
  <w:style w:type="paragraph" w:styleId="af2">
    <w:name w:val="Revision"/>
    <w:hidden/>
    <w:uiPriority w:val="99"/>
    <w:semiHidden/>
    <w:rsid w:val="00EC30D0"/>
    <w:pPr>
      <w:spacing w:after="0" w:line="240" w:lineRule="auto"/>
    </w:pPr>
    <w:rPr>
      <w:rFonts w:ascii="Times New Roman" w:eastAsia="Calibri" w:hAnsi="Times New Roman" w:cs="Times New Roman"/>
      <w:sz w:val="20"/>
      <w:szCs w:val="20"/>
      <w:lang w:eastAsia="ru-RU"/>
    </w:rPr>
  </w:style>
  <w:style w:type="paragraph" w:styleId="af3">
    <w:name w:val="Title"/>
    <w:basedOn w:val="a"/>
    <w:link w:val="af4"/>
    <w:uiPriority w:val="99"/>
    <w:qFormat/>
    <w:rsid w:val="00C81B31"/>
    <w:pPr>
      <w:widowControl/>
      <w:autoSpaceDE/>
      <w:autoSpaceDN/>
      <w:adjustRightInd/>
      <w:jc w:val="center"/>
    </w:pPr>
    <w:rPr>
      <w:rFonts w:ascii="Arial" w:eastAsia="Times New Roman" w:hAnsi="Arial"/>
      <w:b/>
      <w:bCs/>
      <w:sz w:val="28"/>
      <w:szCs w:val="28"/>
    </w:rPr>
  </w:style>
  <w:style w:type="character" w:customStyle="1" w:styleId="af4">
    <w:name w:val="Заголовок Знак"/>
    <w:basedOn w:val="a0"/>
    <w:link w:val="af3"/>
    <w:uiPriority w:val="99"/>
    <w:rsid w:val="00C81B31"/>
    <w:rPr>
      <w:rFonts w:ascii="Arial" w:eastAsia="Times New Roman" w:hAnsi="Arial" w:cs="Times New Roman"/>
      <w:b/>
      <w:bCs/>
      <w:sz w:val="28"/>
      <w:szCs w:val="28"/>
      <w:lang w:eastAsia="ru-RU"/>
    </w:rPr>
  </w:style>
  <w:style w:type="paragraph" w:styleId="af5">
    <w:name w:val="footer"/>
    <w:basedOn w:val="a"/>
    <w:link w:val="af6"/>
    <w:unhideWhenUsed/>
    <w:rsid w:val="00B75864"/>
    <w:pPr>
      <w:tabs>
        <w:tab w:val="center" w:pos="4677"/>
        <w:tab w:val="right" w:pos="9355"/>
      </w:tabs>
    </w:pPr>
  </w:style>
  <w:style w:type="character" w:customStyle="1" w:styleId="af6">
    <w:name w:val="Нижний колонтитул Знак"/>
    <w:basedOn w:val="a0"/>
    <w:link w:val="af5"/>
    <w:rsid w:val="00B75864"/>
    <w:rPr>
      <w:rFonts w:ascii="Times New Roman" w:eastAsia="Calibri" w:hAnsi="Times New Roman" w:cs="Times New Roman"/>
      <w:sz w:val="20"/>
      <w:szCs w:val="20"/>
      <w:lang w:eastAsia="ru-RU"/>
    </w:rPr>
  </w:style>
  <w:style w:type="character" w:customStyle="1" w:styleId="messagein1">
    <w:name w:val="messagein1"/>
    <w:rsid w:val="00F967E9"/>
    <w:rPr>
      <w:rFonts w:ascii="Arial" w:hAnsi="Arial" w:cs="Arial" w:hint="default"/>
      <w:b/>
      <w:bCs/>
      <w:color w:val="353535"/>
      <w:sz w:val="20"/>
      <w:szCs w:val="20"/>
    </w:rPr>
  </w:style>
  <w:style w:type="paragraph" w:styleId="3">
    <w:name w:val="Body Text Indent 3"/>
    <w:basedOn w:val="a"/>
    <w:link w:val="30"/>
    <w:uiPriority w:val="99"/>
    <w:unhideWhenUsed/>
    <w:rsid w:val="00D21C28"/>
    <w:pPr>
      <w:spacing w:after="120"/>
      <w:ind w:left="283"/>
    </w:pPr>
    <w:rPr>
      <w:sz w:val="16"/>
      <w:szCs w:val="16"/>
    </w:rPr>
  </w:style>
  <w:style w:type="character" w:customStyle="1" w:styleId="30">
    <w:name w:val="Основной текст с отступом 3 Знак"/>
    <w:basedOn w:val="a0"/>
    <w:link w:val="3"/>
    <w:uiPriority w:val="99"/>
    <w:rsid w:val="00D21C28"/>
    <w:rPr>
      <w:rFonts w:ascii="Times New Roman" w:eastAsia="Calibri" w:hAnsi="Times New Roman" w:cs="Times New Roman"/>
      <w:sz w:val="16"/>
      <w:szCs w:val="16"/>
      <w:lang w:eastAsia="ru-RU"/>
    </w:rPr>
  </w:style>
  <w:style w:type="paragraph" w:styleId="31">
    <w:name w:val="Body Text 3"/>
    <w:basedOn w:val="a"/>
    <w:link w:val="32"/>
    <w:uiPriority w:val="99"/>
    <w:rsid w:val="00D21C28"/>
    <w:pPr>
      <w:widowControl/>
      <w:autoSpaceDE/>
      <w:autoSpaceDN/>
      <w:adjustRightInd/>
      <w:spacing w:after="120"/>
    </w:pPr>
    <w:rPr>
      <w:rFonts w:eastAsia="Times New Roman"/>
      <w:sz w:val="16"/>
      <w:szCs w:val="16"/>
    </w:rPr>
  </w:style>
  <w:style w:type="character" w:customStyle="1" w:styleId="32">
    <w:name w:val="Основной текст 3 Знак"/>
    <w:basedOn w:val="a0"/>
    <w:link w:val="31"/>
    <w:uiPriority w:val="99"/>
    <w:rsid w:val="00D21C28"/>
    <w:rPr>
      <w:rFonts w:ascii="Times New Roman" w:eastAsia="Times New Roman" w:hAnsi="Times New Roman" w:cs="Times New Roman"/>
      <w:sz w:val="16"/>
      <w:szCs w:val="16"/>
      <w:lang w:eastAsia="ru-RU"/>
    </w:rPr>
  </w:style>
  <w:style w:type="character" w:customStyle="1" w:styleId="apple-converted-space">
    <w:name w:val="apple-converted-space"/>
    <w:basedOn w:val="a0"/>
    <w:rsid w:val="0088182B"/>
  </w:style>
  <w:style w:type="paragraph" w:styleId="af7">
    <w:name w:val="Body Text"/>
    <w:basedOn w:val="a"/>
    <w:link w:val="af8"/>
    <w:uiPriority w:val="99"/>
    <w:semiHidden/>
    <w:unhideWhenUsed/>
    <w:rsid w:val="00C12B06"/>
    <w:pPr>
      <w:spacing w:after="120"/>
    </w:pPr>
  </w:style>
  <w:style w:type="character" w:customStyle="1" w:styleId="af8">
    <w:name w:val="Основной текст Знак"/>
    <w:basedOn w:val="a0"/>
    <w:link w:val="af7"/>
    <w:rsid w:val="00C12B06"/>
    <w:rPr>
      <w:rFonts w:ascii="Times New Roman" w:eastAsia="Calibri" w:hAnsi="Times New Roman" w:cs="Times New Roman"/>
      <w:sz w:val="20"/>
      <w:szCs w:val="20"/>
      <w:lang w:eastAsia="ru-RU"/>
    </w:rPr>
  </w:style>
  <w:style w:type="character" w:customStyle="1" w:styleId="af">
    <w:name w:val="Абзац списка Знак"/>
    <w:link w:val="ae"/>
    <w:uiPriority w:val="34"/>
    <w:rsid w:val="00B47DF2"/>
    <w:rPr>
      <w:rFonts w:ascii="Times New Roman" w:eastAsia="Calibri" w:hAnsi="Times New Roman" w:cs="Times New Roman"/>
      <w:sz w:val="20"/>
      <w:szCs w:val="20"/>
      <w:lang w:eastAsia="ru-RU"/>
    </w:rPr>
  </w:style>
  <w:style w:type="paragraph" w:customStyle="1" w:styleId="ConsPlusNormal">
    <w:name w:val="ConsPlusNormal"/>
    <w:rsid w:val="0099091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2"/>
    <w:basedOn w:val="a"/>
    <w:link w:val="20"/>
    <w:uiPriority w:val="99"/>
    <w:unhideWhenUsed/>
    <w:rsid w:val="00A527B9"/>
    <w:pPr>
      <w:spacing w:after="120" w:line="480" w:lineRule="auto"/>
    </w:pPr>
    <w:rPr>
      <w:rFonts w:eastAsia="Times New Roman"/>
    </w:rPr>
  </w:style>
  <w:style w:type="character" w:customStyle="1" w:styleId="20">
    <w:name w:val="Основной текст 2 Знак"/>
    <w:basedOn w:val="a0"/>
    <w:link w:val="2"/>
    <w:uiPriority w:val="99"/>
    <w:rsid w:val="00A527B9"/>
    <w:rPr>
      <w:rFonts w:ascii="Times New Roman" w:eastAsia="Times New Roman" w:hAnsi="Times New Roman" w:cs="Times New Roman"/>
      <w:sz w:val="20"/>
      <w:szCs w:val="20"/>
      <w:lang w:eastAsia="ru-RU"/>
    </w:rPr>
  </w:style>
  <w:style w:type="paragraph" w:customStyle="1" w:styleId="Style9">
    <w:name w:val="Style 9"/>
    <w:basedOn w:val="a"/>
    <w:link w:val="CharStyle10"/>
    <w:uiPriority w:val="99"/>
    <w:rsid w:val="00816F33"/>
    <w:pPr>
      <w:shd w:val="clear" w:color="auto" w:fill="FFFFFF"/>
      <w:autoSpaceDE/>
      <w:autoSpaceDN/>
      <w:adjustRightInd/>
      <w:spacing w:line="240" w:lineRule="atLeast"/>
    </w:pPr>
    <w:rPr>
      <w:rFonts w:eastAsia="Times New Roman"/>
      <w:spacing w:val="2"/>
      <w:sz w:val="15"/>
      <w:szCs w:val="15"/>
    </w:rPr>
  </w:style>
  <w:style w:type="character" w:customStyle="1" w:styleId="CharStyle10">
    <w:name w:val="Char Style 10"/>
    <w:basedOn w:val="a0"/>
    <w:link w:val="Style9"/>
    <w:uiPriority w:val="99"/>
    <w:locked/>
    <w:rsid w:val="00816F33"/>
    <w:rPr>
      <w:rFonts w:ascii="Times New Roman" w:eastAsia="Times New Roman" w:hAnsi="Times New Roman" w:cs="Times New Roman"/>
      <w:spacing w:val="2"/>
      <w:sz w:val="15"/>
      <w:szCs w:val="15"/>
      <w:shd w:val="clear" w:color="auto" w:fill="FFFFFF"/>
      <w:lang w:eastAsia="ru-RU"/>
    </w:rPr>
  </w:style>
  <w:style w:type="character" w:customStyle="1" w:styleId="CharStyle8">
    <w:name w:val="Char Style 8"/>
    <w:link w:val="Style7"/>
    <w:uiPriority w:val="99"/>
    <w:rsid w:val="00816F33"/>
    <w:rPr>
      <w:rFonts w:cs="Times New Roman"/>
      <w:sz w:val="23"/>
      <w:szCs w:val="23"/>
      <w:u w:val="single"/>
      <w:shd w:val="clear" w:color="auto" w:fill="FFFFFF"/>
    </w:rPr>
  </w:style>
  <w:style w:type="character" w:customStyle="1" w:styleId="CharStyle17">
    <w:name w:val="Char Style 17"/>
    <w:basedOn w:val="a0"/>
    <w:link w:val="Style16"/>
    <w:uiPriority w:val="99"/>
    <w:rsid w:val="00816F33"/>
    <w:rPr>
      <w:rFonts w:cs="Times New Roman"/>
      <w:b/>
      <w:bCs/>
      <w:sz w:val="23"/>
      <w:szCs w:val="23"/>
      <w:shd w:val="clear" w:color="auto" w:fill="FFFFFF"/>
    </w:rPr>
  </w:style>
  <w:style w:type="paragraph" w:customStyle="1" w:styleId="Style16">
    <w:name w:val="Style 16"/>
    <w:basedOn w:val="a"/>
    <w:link w:val="CharStyle17"/>
    <w:uiPriority w:val="99"/>
    <w:rsid w:val="00816F33"/>
    <w:pPr>
      <w:shd w:val="clear" w:color="auto" w:fill="FFFFFF"/>
      <w:autoSpaceDE/>
      <w:autoSpaceDN/>
      <w:adjustRightInd/>
      <w:spacing w:line="240" w:lineRule="atLeast"/>
      <w:ind w:hanging="460"/>
      <w:jc w:val="center"/>
    </w:pPr>
    <w:rPr>
      <w:rFonts w:asciiTheme="minorHAnsi" w:eastAsiaTheme="minorHAnsi" w:hAnsiTheme="minorHAnsi"/>
      <w:b/>
      <w:bCs/>
      <w:sz w:val="23"/>
      <w:szCs w:val="23"/>
      <w:lang w:eastAsia="en-US"/>
    </w:rPr>
  </w:style>
  <w:style w:type="paragraph" w:customStyle="1" w:styleId="Style7">
    <w:name w:val="Style 7"/>
    <w:basedOn w:val="a"/>
    <w:link w:val="CharStyle8"/>
    <w:uiPriority w:val="99"/>
    <w:rsid w:val="00816F33"/>
    <w:pPr>
      <w:shd w:val="clear" w:color="auto" w:fill="FFFFFF"/>
      <w:autoSpaceDE/>
      <w:autoSpaceDN/>
      <w:adjustRightInd/>
      <w:spacing w:line="240" w:lineRule="atLeast"/>
    </w:pPr>
    <w:rPr>
      <w:rFonts w:asciiTheme="minorHAnsi" w:eastAsiaTheme="minorHAnsi" w:hAnsiTheme="minorHAnsi"/>
      <w:sz w:val="23"/>
      <w:szCs w:val="23"/>
      <w:u w:val="single"/>
      <w:lang w:eastAsia="en-US"/>
    </w:rPr>
  </w:style>
  <w:style w:type="paragraph" w:styleId="af9">
    <w:name w:val="No Spacing"/>
    <w:uiPriority w:val="1"/>
    <w:qFormat/>
    <w:rsid w:val="00C13254"/>
    <w:pPr>
      <w:spacing w:after="0" w:line="240" w:lineRule="auto"/>
    </w:pPr>
    <w:rPr>
      <w:rFonts w:ascii="Calibri" w:eastAsia="Calibri" w:hAnsi="Calibri" w:cs="Times New Roman"/>
    </w:rPr>
  </w:style>
  <w:style w:type="character" w:customStyle="1" w:styleId="CharStyle5">
    <w:name w:val="Char Style 5"/>
    <w:link w:val="Style4"/>
    <w:uiPriority w:val="99"/>
    <w:locked/>
    <w:rsid w:val="00DA3117"/>
    <w:rPr>
      <w:rFonts w:cs="Times New Roman"/>
      <w:sz w:val="23"/>
      <w:szCs w:val="23"/>
      <w:shd w:val="clear" w:color="auto" w:fill="FFFFFF"/>
    </w:rPr>
  </w:style>
  <w:style w:type="paragraph" w:customStyle="1" w:styleId="Style4">
    <w:name w:val="Style 4"/>
    <w:basedOn w:val="a"/>
    <w:link w:val="CharStyle5"/>
    <w:uiPriority w:val="99"/>
    <w:rsid w:val="00DA3117"/>
    <w:pPr>
      <w:shd w:val="clear" w:color="auto" w:fill="FFFFFF"/>
      <w:autoSpaceDE/>
      <w:autoSpaceDN/>
      <w:adjustRightInd/>
      <w:spacing w:before="360" w:after="360" w:line="240" w:lineRule="atLeast"/>
      <w:jc w:val="both"/>
    </w:pPr>
    <w:rPr>
      <w:rFonts w:asciiTheme="minorHAnsi" w:eastAsiaTheme="minorHAnsi" w:hAnsiTheme="minorHAnsi"/>
      <w:sz w:val="23"/>
      <w:szCs w:val="23"/>
      <w:lang w:eastAsia="en-US"/>
    </w:rPr>
  </w:style>
  <w:style w:type="paragraph" w:styleId="afa">
    <w:name w:val="List Bullet"/>
    <w:basedOn w:val="a"/>
    <w:link w:val="afb"/>
    <w:qFormat/>
    <w:rsid w:val="00E00852"/>
    <w:pPr>
      <w:keepLines/>
      <w:widowControl/>
      <w:autoSpaceDE/>
      <w:autoSpaceDN/>
      <w:adjustRightInd/>
      <w:spacing w:after="120" w:line="288" w:lineRule="auto"/>
      <w:contextualSpacing/>
      <w:jc w:val="both"/>
    </w:pPr>
    <w:rPr>
      <w:rFonts w:eastAsia="Times New Roman"/>
      <w:sz w:val="24"/>
      <w:szCs w:val="24"/>
      <w:lang w:val="x-none" w:eastAsia="en-US"/>
    </w:rPr>
  </w:style>
  <w:style w:type="character" w:customStyle="1" w:styleId="afb">
    <w:name w:val="Маркированный список Знак"/>
    <w:link w:val="afa"/>
    <w:rsid w:val="00E00852"/>
    <w:rPr>
      <w:rFonts w:ascii="Times New Roman" w:eastAsia="Times New Roman" w:hAnsi="Times New Roman" w:cs="Times New Roman"/>
      <w:sz w:val="24"/>
      <w:szCs w:val="24"/>
      <w:lang w:val="x-none"/>
    </w:rPr>
  </w:style>
  <w:style w:type="paragraph" w:styleId="afc">
    <w:name w:val="Normal (Web)"/>
    <w:basedOn w:val="a"/>
    <w:uiPriority w:val="99"/>
    <w:semiHidden/>
    <w:unhideWhenUsed/>
    <w:rsid w:val="005203DC"/>
    <w:pPr>
      <w:widowControl/>
      <w:autoSpaceDE/>
      <w:autoSpaceDN/>
      <w:adjustRightInd/>
      <w:spacing w:before="100" w:beforeAutospacing="1" w:after="100" w:afterAutospacing="1"/>
    </w:pPr>
    <w:rPr>
      <w:rFonts w:eastAsia="Times New Roman"/>
      <w:sz w:val="24"/>
      <w:szCs w:val="24"/>
    </w:rPr>
  </w:style>
  <w:style w:type="paragraph" w:customStyle="1" w:styleId="5">
    <w:name w:val="Основной текст5"/>
    <w:basedOn w:val="a"/>
    <w:rsid w:val="00DB3DBC"/>
    <w:pPr>
      <w:shd w:val="clear" w:color="auto" w:fill="FFFFFF"/>
      <w:autoSpaceDE/>
      <w:autoSpaceDN/>
      <w:adjustRightInd/>
      <w:spacing w:before="60" w:line="327" w:lineRule="exact"/>
    </w:pPr>
    <w:rPr>
      <w:rFonts w:eastAsia="Courier New"/>
      <w:sz w:val="29"/>
      <w:szCs w:val="29"/>
      <w:lang w:eastAsia="en-US"/>
    </w:rPr>
  </w:style>
  <w:style w:type="character" w:customStyle="1" w:styleId="10">
    <w:name w:val="Основной текст1"/>
    <w:basedOn w:val="a0"/>
    <w:rsid w:val="00DB3DBC"/>
    <w:rPr>
      <w:rFonts w:ascii="Times New Roman" w:hAnsi="Times New Roman"/>
      <w:color w:val="000000"/>
      <w:spacing w:val="3"/>
      <w:w w:val="100"/>
      <w:position w:val="0"/>
      <w:sz w:val="21"/>
      <w:szCs w:val="21"/>
      <w:shd w:val="clear" w:color="auto" w:fill="FFFFFF"/>
      <w:lang w:val="ru-RU" w:eastAsia="ru-RU" w:bidi="ru-RU"/>
    </w:rPr>
  </w:style>
  <w:style w:type="character" w:customStyle="1" w:styleId="afd">
    <w:name w:val="Основной текст_"/>
    <w:basedOn w:val="a0"/>
    <w:link w:val="33"/>
    <w:rsid w:val="000E31CD"/>
    <w:rPr>
      <w:rFonts w:ascii="Times New Roman" w:hAnsi="Times New Roman"/>
      <w:spacing w:val="3"/>
      <w:sz w:val="21"/>
      <w:szCs w:val="21"/>
      <w:shd w:val="clear" w:color="auto" w:fill="FFFFFF"/>
    </w:rPr>
  </w:style>
  <w:style w:type="paragraph" w:customStyle="1" w:styleId="33">
    <w:name w:val="Основной текст3"/>
    <w:basedOn w:val="a"/>
    <w:link w:val="afd"/>
    <w:rsid w:val="000E31CD"/>
    <w:pPr>
      <w:shd w:val="clear" w:color="auto" w:fill="FFFFFF"/>
      <w:autoSpaceDE/>
      <w:autoSpaceDN/>
      <w:adjustRightInd/>
      <w:spacing w:line="0" w:lineRule="atLeast"/>
      <w:jc w:val="both"/>
    </w:pPr>
    <w:rPr>
      <w:rFonts w:eastAsiaTheme="minorHAnsi" w:cstheme="minorBidi"/>
      <w:spacing w:val="3"/>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048997">
      <w:bodyDiv w:val="1"/>
      <w:marLeft w:val="0"/>
      <w:marRight w:val="0"/>
      <w:marTop w:val="0"/>
      <w:marBottom w:val="0"/>
      <w:divBdr>
        <w:top w:val="none" w:sz="0" w:space="0" w:color="auto"/>
        <w:left w:val="none" w:sz="0" w:space="0" w:color="auto"/>
        <w:bottom w:val="none" w:sz="0" w:space="0" w:color="auto"/>
        <w:right w:val="none" w:sz="0" w:space="0" w:color="auto"/>
      </w:divBdr>
    </w:div>
    <w:div w:id="1356076202">
      <w:bodyDiv w:val="1"/>
      <w:marLeft w:val="0"/>
      <w:marRight w:val="0"/>
      <w:marTop w:val="0"/>
      <w:marBottom w:val="0"/>
      <w:divBdr>
        <w:top w:val="none" w:sz="0" w:space="0" w:color="auto"/>
        <w:left w:val="none" w:sz="0" w:space="0" w:color="auto"/>
        <w:bottom w:val="none" w:sz="0" w:space="0" w:color="auto"/>
        <w:right w:val="none" w:sz="0" w:space="0" w:color="auto"/>
      </w:divBdr>
      <w:divsChild>
        <w:div w:id="827672596">
          <w:marLeft w:val="0"/>
          <w:marRight w:val="0"/>
          <w:marTop w:val="0"/>
          <w:marBottom w:val="0"/>
          <w:divBdr>
            <w:top w:val="none" w:sz="0" w:space="0" w:color="auto"/>
            <w:left w:val="none" w:sz="0" w:space="0" w:color="auto"/>
            <w:bottom w:val="none" w:sz="0" w:space="0" w:color="auto"/>
            <w:right w:val="none" w:sz="0" w:space="0" w:color="auto"/>
          </w:divBdr>
          <w:divsChild>
            <w:div w:id="726992998">
              <w:marLeft w:val="0"/>
              <w:marRight w:val="0"/>
              <w:marTop w:val="0"/>
              <w:marBottom w:val="0"/>
              <w:divBdr>
                <w:top w:val="none" w:sz="0" w:space="0" w:color="auto"/>
                <w:left w:val="none" w:sz="0" w:space="0" w:color="auto"/>
                <w:bottom w:val="none" w:sz="0" w:space="0" w:color="auto"/>
                <w:right w:val="none" w:sz="0" w:space="0" w:color="auto"/>
              </w:divBdr>
              <w:divsChild>
                <w:div w:id="1313372146">
                  <w:marLeft w:val="0"/>
                  <w:marRight w:val="0"/>
                  <w:marTop w:val="0"/>
                  <w:marBottom w:val="0"/>
                  <w:divBdr>
                    <w:top w:val="none" w:sz="0" w:space="0" w:color="auto"/>
                    <w:left w:val="none" w:sz="0" w:space="0" w:color="auto"/>
                    <w:bottom w:val="none" w:sz="0" w:space="0" w:color="auto"/>
                    <w:right w:val="none" w:sz="0" w:space="0" w:color="auto"/>
                  </w:divBdr>
                  <w:divsChild>
                    <w:div w:id="777405520">
                      <w:marLeft w:val="0"/>
                      <w:marRight w:val="0"/>
                      <w:marTop w:val="0"/>
                      <w:marBottom w:val="0"/>
                      <w:divBdr>
                        <w:top w:val="none" w:sz="0" w:space="0" w:color="auto"/>
                        <w:left w:val="none" w:sz="0" w:space="0" w:color="auto"/>
                        <w:bottom w:val="none" w:sz="0" w:space="0" w:color="auto"/>
                        <w:right w:val="none" w:sz="0" w:space="0" w:color="auto"/>
                      </w:divBdr>
                      <w:divsChild>
                        <w:div w:id="868494320">
                          <w:marLeft w:val="0"/>
                          <w:marRight w:val="0"/>
                          <w:marTop w:val="0"/>
                          <w:marBottom w:val="0"/>
                          <w:divBdr>
                            <w:top w:val="none" w:sz="0" w:space="0" w:color="auto"/>
                            <w:left w:val="none" w:sz="0" w:space="0" w:color="auto"/>
                            <w:bottom w:val="none" w:sz="0" w:space="0" w:color="auto"/>
                            <w:right w:val="none" w:sz="0" w:space="0" w:color="auto"/>
                          </w:divBdr>
                          <w:divsChild>
                            <w:div w:id="1803881801">
                              <w:marLeft w:val="0"/>
                              <w:marRight w:val="0"/>
                              <w:marTop w:val="0"/>
                              <w:marBottom w:val="0"/>
                              <w:divBdr>
                                <w:top w:val="none" w:sz="0" w:space="0" w:color="auto"/>
                                <w:left w:val="none" w:sz="0" w:space="0" w:color="auto"/>
                                <w:bottom w:val="none" w:sz="0" w:space="0" w:color="auto"/>
                                <w:right w:val="none" w:sz="0" w:space="0" w:color="auto"/>
                              </w:divBdr>
                              <w:divsChild>
                                <w:div w:id="1928423270">
                                  <w:marLeft w:val="0"/>
                                  <w:marRight w:val="0"/>
                                  <w:marTop w:val="0"/>
                                  <w:marBottom w:val="0"/>
                                  <w:divBdr>
                                    <w:top w:val="none" w:sz="0" w:space="0" w:color="auto"/>
                                    <w:left w:val="none" w:sz="0" w:space="0" w:color="auto"/>
                                    <w:bottom w:val="none" w:sz="0" w:space="0" w:color="auto"/>
                                    <w:right w:val="none" w:sz="0" w:space="0" w:color="auto"/>
                                  </w:divBdr>
                                  <w:divsChild>
                                    <w:div w:id="133759259">
                                      <w:marLeft w:val="0"/>
                                      <w:marRight w:val="0"/>
                                      <w:marTop w:val="0"/>
                                      <w:marBottom w:val="0"/>
                                      <w:divBdr>
                                        <w:top w:val="none" w:sz="0" w:space="0" w:color="auto"/>
                                        <w:left w:val="none" w:sz="0" w:space="0" w:color="auto"/>
                                        <w:bottom w:val="none" w:sz="0" w:space="0" w:color="auto"/>
                                        <w:right w:val="none" w:sz="0" w:space="0" w:color="auto"/>
                                      </w:divBdr>
                                      <w:divsChild>
                                        <w:div w:id="825365614">
                                          <w:marLeft w:val="0"/>
                                          <w:marRight w:val="0"/>
                                          <w:marTop w:val="0"/>
                                          <w:marBottom w:val="0"/>
                                          <w:divBdr>
                                            <w:top w:val="none" w:sz="0" w:space="0" w:color="auto"/>
                                            <w:left w:val="none" w:sz="0" w:space="0" w:color="auto"/>
                                            <w:bottom w:val="none" w:sz="0" w:space="0" w:color="auto"/>
                                            <w:right w:val="none" w:sz="0" w:space="0" w:color="auto"/>
                                          </w:divBdr>
                                        </w:div>
                                        <w:div w:id="317194427">
                                          <w:marLeft w:val="0"/>
                                          <w:marRight w:val="0"/>
                                          <w:marTop w:val="0"/>
                                          <w:marBottom w:val="0"/>
                                          <w:divBdr>
                                            <w:top w:val="none" w:sz="0" w:space="0" w:color="auto"/>
                                            <w:left w:val="none" w:sz="0" w:space="0" w:color="auto"/>
                                            <w:bottom w:val="none" w:sz="0" w:space="0" w:color="auto"/>
                                            <w:right w:val="none" w:sz="0" w:space="0" w:color="auto"/>
                                          </w:divBdr>
                                          <w:divsChild>
                                            <w:div w:id="620385476">
                                              <w:marLeft w:val="0"/>
                                              <w:marRight w:val="0"/>
                                              <w:marTop w:val="0"/>
                                              <w:marBottom w:val="75"/>
                                              <w:divBdr>
                                                <w:top w:val="none" w:sz="0" w:space="0" w:color="auto"/>
                                                <w:left w:val="none" w:sz="0" w:space="0" w:color="auto"/>
                                                <w:bottom w:val="none" w:sz="0" w:space="0" w:color="auto"/>
                                                <w:right w:val="none" w:sz="0" w:space="0" w:color="auto"/>
                                              </w:divBdr>
                                              <w:divsChild>
                                                <w:div w:id="14131142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859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BBA221-3510-4217-8712-3F3A92B2441A}">
  <ds:schemaRefs>
    <ds:schemaRef ds:uri="http://schemas.openxmlformats.org/officeDocument/2006/bibliography"/>
  </ds:schemaRefs>
</ds:datastoreItem>
</file>

<file path=customXml/itemProps2.xml><?xml version="1.0" encoding="utf-8"?>
<ds:datastoreItem xmlns:ds="http://schemas.openxmlformats.org/officeDocument/2006/customXml" ds:itemID="{19EC0E09-8A33-4921-B9FF-83FB3D7363AB}">
  <ds:schemaRefs>
    <ds:schemaRef ds:uri="http://schemas.openxmlformats.org/officeDocument/2006/bibliography"/>
  </ds:schemaRefs>
</ds:datastoreItem>
</file>

<file path=customXml/itemProps3.xml><?xml version="1.0" encoding="utf-8"?>
<ds:datastoreItem xmlns:ds="http://schemas.openxmlformats.org/officeDocument/2006/customXml" ds:itemID="{9E779738-9A67-4150-8356-B09B959AA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33</Pages>
  <Words>10477</Words>
  <Characters>59720</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SPeeCH</Company>
  <LinksUpToDate>false</LinksUpToDate>
  <CharactersWithSpaces>70057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vitovtseva</dc:creator>
  <cp:lastModifiedBy>Александр Трошин</cp:lastModifiedBy>
  <cp:revision>22</cp:revision>
  <cp:lastPrinted>2017-05-23T11:46:00Z</cp:lastPrinted>
  <dcterms:created xsi:type="dcterms:W3CDTF">2020-06-19T10:31:00Z</dcterms:created>
  <dcterms:modified xsi:type="dcterms:W3CDTF">2020-11-24T13:15:00Z</dcterms:modified>
</cp:coreProperties>
</file>