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A8" w:rsidRPr="00220923" w:rsidRDefault="00922F36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22F36" w:rsidRPr="00220923" w:rsidRDefault="00922F36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>Заместитель руководителя Департамента здравоохранения города Москвы</w:t>
      </w:r>
    </w:p>
    <w:p w:rsidR="00922F36" w:rsidRPr="00220923" w:rsidRDefault="00220923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922F36" w:rsidRPr="0022092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D1716A" w:rsidRPr="00220923">
        <w:rPr>
          <w:rFonts w:ascii="Times New Roman" w:hAnsi="Times New Roman" w:cs="Times New Roman"/>
          <w:b/>
          <w:sz w:val="28"/>
          <w:szCs w:val="28"/>
        </w:rPr>
        <w:t xml:space="preserve">А.Г. Паламарчук </w:t>
      </w:r>
    </w:p>
    <w:p w:rsidR="00922F36" w:rsidRPr="00220923" w:rsidRDefault="00C32E79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>«___»  ____________ 2019</w:t>
      </w:r>
      <w:r w:rsidR="00922F36" w:rsidRPr="002209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2F36" w:rsidRPr="00220923" w:rsidRDefault="00922F36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FA70B3" w:rsidRPr="00220923" w:rsidRDefault="00FA70B3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FA70B3" w:rsidRPr="00220923" w:rsidRDefault="00FA70B3" w:rsidP="00922F36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22F36" w:rsidRPr="00220923" w:rsidRDefault="00922F36" w:rsidP="0092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F1BE9" w:rsidRPr="00220923" w:rsidRDefault="00922F36" w:rsidP="0092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 xml:space="preserve">НА КОРРЕКТИРОВКУ </w:t>
      </w:r>
      <w:r w:rsidR="00D1716A" w:rsidRPr="00220923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F1BE9" w:rsidRPr="00220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16A" w:rsidRPr="00220923" w:rsidRDefault="00514CE3" w:rsidP="00226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8F75E8" w:rsidRPr="00220923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1BE9" w:rsidRPr="00220923">
        <w:rPr>
          <w:rFonts w:ascii="Times New Roman" w:hAnsi="Times New Roman" w:cs="Times New Roman"/>
          <w:b/>
          <w:sz w:val="28"/>
          <w:szCs w:val="28"/>
        </w:rPr>
        <w:t xml:space="preserve"> объекта: «</w:t>
      </w:r>
      <w:r w:rsidR="00D1716A" w:rsidRPr="00220923">
        <w:rPr>
          <w:rFonts w:ascii="Times New Roman" w:hAnsi="Times New Roman" w:cs="Times New Roman"/>
          <w:b/>
          <w:sz w:val="28"/>
          <w:szCs w:val="28"/>
        </w:rPr>
        <w:t>Пристройка поликлинического отделения на 150 посещений в смену к Филиалу по ЮВАО города Москвы ГБУЗ «МНПЦ» борьбы с туберкулезом ДЗМ», по адресу: г. Москва, ул. 8-я Текстильщиков, вл. 2</w:t>
      </w:r>
    </w:p>
    <w:p w:rsidR="00922F36" w:rsidRPr="00220923" w:rsidRDefault="00922F36" w:rsidP="00D1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5"/>
      </w:tblGrid>
      <w:tr w:rsidR="00941604" w:rsidRPr="00220923" w:rsidTr="00941604">
        <w:tc>
          <w:tcPr>
            <w:tcW w:w="4077" w:type="dxa"/>
          </w:tcPr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</w:tr>
      <w:tr w:rsidR="00941604" w:rsidRPr="00220923" w:rsidTr="00941604">
        <w:tc>
          <w:tcPr>
            <w:tcW w:w="4077" w:type="dxa"/>
          </w:tcPr>
          <w:p w:rsidR="00941604" w:rsidRPr="00220923" w:rsidRDefault="00326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41604"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ГБУЗ «Медпроект»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r w:rsidR="00326786">
              <w:rPr>
                <w:rFonts w:ascii="Times New Roman" w:hAnsi="Times New Roman" w:cs="Times New Roman"/>
                <w:b/>
                <w:sz w:val="28"/>
                <w:szCs w:val="28"/>
              </w:rPr>
              <w:t>А.С. Галайко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FA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______________ 2019</w:t>
            </w:r>
            <w:r w:rsidR="00941604"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941604" w:rsidRPr="00220923" w:rsidRDefault="00FA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И.о. директора ГБУЗ «МНПЦ борьбы с туберкулёзом ДЗМ»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FA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1567BA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941604"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 </w:t>
            </w: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М.В. Синицын</w:t>
            </w:r>
            <w:r w:rsidR="00941604"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604" w:rsidRPr="00220923" w:rsidRDefault="0094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04" w:rsidRPr="00220923" w:rsidRDefault="00FA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_______________ 2019</w:t>
            </w:r>
            <w:r w:rsidR="00941604" w:rsidRPr="0022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941604" w:rsidRPr="00220923" w:rsidRDefault="00941604" w:rsidP="009139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1604" w:rsidRDefault="00941604">
      <w:pPr>
        <w:rPr>
          <w:rFonts w:ascii="Times New Roman" w:hAnsi="Times New Roman" w:cs="Times New Roman"/>
          <w:b/>
          <w:sz w:val="28"/>
          <w:szCs w:val="28"/>
        </w:rPr>
      </w:pPr>
    </w:p>
    <w:p w:rsidR="001567BA" w:rsidRDefault="001567BA">
      <w:pPr>
        <w:rPr>
          <w:rFonts w:ascii="Times New Roman" w:hAnsi="Times New Roman" w:cs="Times New Roman"/>
          <w:b/>
          <w:sz w:val="28"/>
          <w:szCs w:val="28"/>
        </w:rPr>
      </w:pPr>
    </w:p>
    <w:p w:rsidR="001567BA" w:rsidRDefault="001567BA">
      <w:pPr>
        <w:rPr>
          <w:rFonts w:ascii="Times New Roman" w:hAnsi="Times New Roman" w:cs="Times New Roman"/>
          <w:b/>
          <w:sz w:val="28"/>
          <w:szCs w:val="28"/>
        </w:rPr>
      </w:pPr>
    </w:p>
    <w:p w:rsidR="001567BA" w:rsidRDefault="001567BA">
      <w:pPr>
        <w:rPr>
          <w:rFonts w:ascii="Times New Roman" w:hAnsi="Times New Roman" w:cs="Times New Roman"/>
          <w:b/>
          <w:sz w:val="28"/>
          <w:szCs w:val="28"/>
        </w:rPr>
      </w:pPr>
    </w:p>
    <w:p w:rsidR="001567BA" w:rsidRDefault="001567BA">
      <w:pPr>
        <w:rPr>
          <w:rFonts w:ascii="Times New Roman" w:hAnsi="Times New Roman" w:cs="Times New Roman"/>
          <w:b/>
          <w:sz w:val="28"/>
          <w:szCs w:val="28"/>
        </w:rPr>
      </w:pPr>
    </w:p>
    <w:p w:rsidR="001567BA" w:rsidRPr="00220923" w:rsidRDefault="001567BA">
      <w:pPr>
        <w:rPr>
          <w:rFonts w:ascii="Times New Roman" w:hAnsi="Times New Roman" w:cs="Times New Roman"/>
          <w:b/>
          <w:sz w:val="28"/>
          <w:szCs w:val="28"/>
        </w:rPr>
      </w:pPr>
    </w:p>
    <w:p w:rsidR="00941604" w:rsidRPr="00220923" w:rsidRDefault="00C32E79" w:rsidP="0094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3">
        <w:rPr>
          <w:rFonts w:ascii="Times New Roman" w:hAnsi="Times New Roman" w:cs="Times New Roman"/>
          <w:b/>
          <w:sz w:val="28"/>
          <w:szCs w:val="28"/>
        </w:rPr>
        <w:t>Москва 2019</w:t>
      </w:r>
      <w:r w:rsidR="00941604" w:rsidRPr="002209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69"/>
        <w:gridCol w:w="5184"/>
      </w:tblGrid>
      <w:tr w:rsidR="005A16D0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5A16D0" w:rsidP="00837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A16D0" w:rsidRPr="005A16D0" w:rsidRDefault="005A16D0" w:rsidP="00837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6D0" w:rsidRPr="005A16D0" w:rsidRDefault="005A16D0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6D0" w:rsidRPr="005A16D0" w:rsidRDefault="005A16D0" w:rsidP="0083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4516BB" w:rsidRPr="008971F0" w:rsidTr="00226879">
        <w:trPr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B" w:rsidRPr="004516BB" w:rsidRDefault="004516BB" w:rsidP="004516BB">
            <w:pPr>
              <w:spacing w:after="0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BB">
              <w:rPr>
                <w:rFonts w:ascii="Times New Roman" w:hAnsi="Times New Roman"/>
                <w:b/>
                <w:sz w:val="24"/>
                <w:szCs w:val="24"/>
              </w:rPr>
              <w:t>Раздел 1. Общие данные</w:t>
            </w:r>
          </w:p>
        </w:tc>
      </w:tr>
      <w:tr w:rsidR="005A16D0" w:rsidRPr="008971F0" w:rsidTr="00226879">
        <w:trPr>
          <w:trHeight w:val="150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5A16D0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57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5A16D0" w:rsidP="00714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 w:rsidR="005179F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  <w:r w:rsidR="00A9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51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6D0" w:rsidRPr="005A16D0" w:rsidRDefault="005A16D0" w:rsidP="007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BF" w:rsidRPr="00F908EA" w:rsidRDefault="00837651" w:rsidP="00A968BA">
            <w:pPr>
              <w:spacing w:after="0"/>
              <w:ind w:right="1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16D0" w:rsidRPr="00F908EA">
              <w:rPr>
                <w:rFonts w:ascii="Times New Roman" w:hAnsi="Times New Roman"/>
                <w:sz w:val="24"/>
                <w:szCs w:val="24"/>
              </w:rPr>
              <w:t>остановление Правительства Москв</w:t>
            </w:r>
            <w:r w:rsidR="00A968BA">
              <w:rPr>
                <w:rFonts w:ascii="Times New Roman" w:hAnsi="Times New Roman"/>
                <w:sz w:val="24"/>
                <w:szCs w:val="24"/>
              </w:rPr>
              <w:t>ы от 18 декабря 2018 г. № 1633-ПП «О внесении изме</w:t>
            </w:r>
            <w:r w:rsidR="00220923">
              <w:rPr>
                <w:rFonts w:ascii="Times New Roman" w:hAnsi="Times New Roman"/>
                <w:sz w:val="24"/>
                <w:szCs w:val="24"/>
              </w:rPr>
              <w:t>нений в постановление Правитель</w:t>
            </w:r>
            <w:r w:rsidR="00A968BA">
              <w:rPr>
                <w:rFonts w:ascii="Times New Roman" w:hAnsi="Times New Roman"/>
                <w:sz w:val="24"/>
                <w:szCs w:val="24"/>
              </w:rPr>
              <w:t>ства Москвы от 9 октября 2018 г. № 1233-ПП».</w:t>
            </w:r>
          </w:p>
        </w:tc>
      </w:tr>
      <w:tr w:rsidR="005A16D0" w:rsidRPr="00D23EF9" w:rsidTr="00226879">
        <w:trPr>
          <w:trHeight w:val="61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E4257D" w:rsidP="005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A16D0"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5A16D0" w:rsidP="005B22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r w:rsidR="004516BB">
              <w:rPr>
                <w:rFonts w:ascii="Times New Roman" w:hAnsi="Times New Roman" w:cs="Times New Roman"/>
                <w:b/>
                <w:sz w:val="24"/>
                <w:szCs w:val="24"/>
              </w:rPr>
              <w:t>дения об участке строительства.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A" w:rsidRDefault="0083435A" w:rsidP="005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 77:04:0004001:25</w:t>
            </w:r>
            <w:r w:rsidR="005B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69" w:rsidRPr="0083435A" w:rsidRDefault="000805C9" w:rsidP="005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ДБПЗУ № М-04-611487</w:t>
            </w:r>
            <w:r w:rsidR="00A968BA">
              <w:rPr>
                <w:rFonts w:ascii="Times New Roman" w:hAnsi="Times New Roman" w:cs="Times New Roman"/>
                <w:sz w:val="24"/>
                <w:szCs w:val="24"/>
              </w:rPr>
              <w:t xml:space="preserve"> от 14 февраля 2019 г.</w:t>
            </w:r>
          </w:p>
        </w:tc>
      </w:tr>
      <w:tr w:rsidR="00D417E5" w:rsidRPr="00D23EF9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417E5" w:rsidRPr="005A16D0" w:rsidRDefault="00E4257D" w:rsidP="005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41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E5" w:rsidRPr="005A16D0" w:rsidRDefault="00D417E5" w:rsidP="005B22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67" w:rsidRDefault="00337267" w:rsidP="005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5A">
              <w:rPr>
                <w:rFonts w:ascii="Times New Roman" w:hAnsi="Times New Roman" w:cs="Times New Roman"/>
                <w:sz w:val="24"/>
                <w:szCs w:val="24"/>
              </w:rPr>
              <w:t xml:space="preserve">ГПЗУ № </w:t>
            </w:r>
            <w:r w:rsidRPr="00834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35A">
              <w:rPr>
                <w:rFonts w:ascii="Times New Roman" w:hAnsi="Times New Roman" w:cs="Times New Roman"/>
                <w:sz w:val="24"/>
                <w:szCs w:val="24"/>
              </w:rPr>
              <w:t>77-204000-003370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7E5" w:rsidRPr="00D417E5" w:rsidRDefault="00D417E5" w:rsidP="00226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</w:t>
            </w:r>
            <w:r w:rsidR="00337267">
              <w:rPr>
                <w:rFonts w:ascii="Times New Roman" w:hAnsi="Times New Roman" w:cs="Times New Roman"/>
                <w:sz w:val="24"/>
                <w:szCs w:val="24"/>
              </w:rPr>
              <w:t xml:space="preserve">льный план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приказом Комитета по архитектуре и градостроительству города Москвы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37267">
              <w:rPr>
                <w:rFonts w:ascii="Times New Roman" w:hAnsi="Times New Roman" w:cs="Times New Roman"/>
                <w:sz w:val="24"/>
                <w:szCs w:val="24"/>
              </w:rPr>
              <w:t>318 от 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6D0" w:rsidRPr="00D23EF9" w:rsidTr="00226879">
        <w:trPr>
          <w:trHeight w:val="63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A16D0" w:rsidRPr="005A16D0" w:rsidRDefault="00E4257D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75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Pr="005A16D0" w:rsidRDefault="005A16D0" w:rsidP="00714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Сроки начала и окончания строительства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6D0" w:rsidRDefault="008341E8" w:rsidP="00123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- 2016</w:t>
            </w:r>
            <w:r w:rsidR="005A16D0"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16D0" w:rsidRPr="005A16D0" w:rsidRDefault="005011D8" w:rsidP="00123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 - 2020</w:t>
            </w:r>
            <w:r w:rsidR="008341E8"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2942" w:rsidRPr="00D23EF9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D0019B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75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982942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о выделении пусковых комплексов, их составов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982942" w:rsidP="004B0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Строительство в одну очередь.</w:t>
            </w:r>
          </w:p>
        </w:tc>
      </w:tr>
      <w:tr w:rsidR="00982942" w:rsidRPr="008B6953" w:rsidTr="00226879">
        <w:trPr>
          <w:trHeight w:val="63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D0019B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75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982942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Источ</w:t>
            </w:r>
            <w:r w:rsidR="004516BB">
              <w:rPr>
                <w:rFonts w:ascii="Times New Roman" w:hAnsi="Times New Roman" w:cs="Times New Roman"/>
                <w:b/>
                <w:sz w:val="24"/>
                <w:szCs w:val="24"/>
              </w:rPr>
              <w:t>ник финансирования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942" w:rsidRPr="005A16D0" w:rsidRDefault="00982942" w:rsidP="004B0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Бюджет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9E5" w:rsidRPr="008B6953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Pr="005A16D0" w:rsidRDefault="002309E5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Default="00017320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проектирования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Default="00220923" w:rsidP="0008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>осточный административный округ</w:t>
            </w:r>
          </w:p>
        </w:tc>
      </w:tr>
      <w:tr w:rsidR="002309E5" w:rsidRPr="008B6953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Pr="005A16D0" w:rsidRDefault="002309E5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Default="002309E5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Default="002309E5" w:rsidP="0008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– 1,5129 га,</w:t>
            </w:r>
          </w:p>
          <w:p w:rsidR="002309E5" w:rsidRPr="005A25F8" w:rsidRDefault="002309E5" w:rsidP="0008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– 1717,63 м</w:t>
            </w:r>
            <w:r w:rsidRPr="005A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309E5" w:rsidRDefault="002309E5" w:rsidP="0008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– 6200,2 м</w:t>
            </w:r>
            <w:r w:rsidRPr="005A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9E5" w:rsidRPr="009D2A46" w:rsidRDefault="002309E5" w:rsidP="0008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– 3-4+подвал.</w:t>
            </w:r>
          </w:p>
        </w:tc>
      </w:tr>
      <w:tr w:rsidR="002309E5" w:rsidRPr="00BC30B1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Pr="005A16D0" w:rsidRDefault="002309E5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Pr="005A16D0" w:rsidRDefault="002309E5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E5" w:rsidRPr="005A16D0" w:rsidRDefault="002309E5" w:rsidP="004B05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Двухстадийное проектирование:</w:t>
            </w:r>
          </w:p>
          <w:p w:rsidR="002309E5" w:rsidRPr="005A16D0" w:rsidRDefault="002309E5" w:rsidP="004B05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</w:t>
            </w:r>
          </w:p>
          <w:p w:rsidR="002309E5" w:rsidRDefault="002309E5" w:rsidP="004B05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- Рабочая документация.</w:t>
            </w:r>
          </w:p>
          <w:p w:rsidR="003518DD" w:rsidRPr="005A16D0" w:rsidRDefault="003518DD" w:rsidP="00226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выполняется на основании проектной документации, получившей положительное заключение государственной экспертизы.</w:t>
            </w:r>
          </w:p>
        </w:tc>
      </w:tr>
      <w:tr w:rsidR="00017320" w:rsidRPr="008B6953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Pr="005A16D0" w:rsidRDefault="00017320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Исходно-разрешительная (градостроительная) документация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22687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участка,</w:t>
            </w:r>
          </w:p>
          <w:p w:rsidR="00017320" w:rsidRPr="005A16D0" w:rsidRDefault="00017320" w:rsidP="0022687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ситуационный план М 1:2000;</w:t>
            </w:r>
          </w:p>
          <w:p w:rsidR="00017320" w:rsidRDefault="00017320" w:rsidP="0022687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документация, получившая положительное заключение государственной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 № 77-1-5-0761-15, от 23 октября 2015 г.</w:t>
            </w:r>
            <w:r w:rsidR="000F47E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="000F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0F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20" w:rsidRPr="00226879" w:rsidRDefault="00017320" w:rsidP="0022687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документация, разработанная на основании положительного заключения</w:t>
            </w: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 № 77-1-5-0761-15, от 23 октября 2015 г.</w:t>
            </w:r>
            <w:r w:rsidR="000F47E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="000F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D2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320" w:rsidRPr="000F47EA" w:rsidRDefault="00017320" w:rsidP="0022687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положительное заключение государственной экспертизы рег. № 77-1-5-0761-15, от 23 октября </w:t>
            </w:r>
            <w:r w:rsidR="000F47EA">
              <w:rPr>
                <w:rFonts w:ascii="Times New Roman" w:hAnsi="Times New Roman" w:cs="Times New Roman"/>
                <w:sz w:val="24"/>
                <w:szCs w:val="24"/>
              </w:rPr>
              <w:t>2015 г., № 1051-</w:t>
            </w:r>
            <w:r w:rsidR="000F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15/МГЭ/3733-2/4.</w:t>
            </w:r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сроки выполнения работ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 – требование к месту выполне</w:t>
            </w:r>
            <w:r w:rsidR="00AE16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работ не предъявляются. Приёмка результатов работ будет п</w:t>
            </w:r>
            <w:r w:rsidR="00420F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оисходить по адресу Заказчика: г. Москва, Ленинский проспект, д. 16.</w:t>
            </w:r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– с даты заключения контракта.</w:t>
            </w:r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завершения выполнения работ – в течение 180 (Ста восьмидесяти) календарных дней с даты заключения контракта.</w:t>
            </w:r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Pr="00D0019B" w:rsidRDefault="00017320" w:rsidP="00D00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9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 и содержанию документации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Pr="008F6948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и рабочая документация должна соответствовать:</w:t>
            </w:r>
          </w:p>
          <w:p w:rsidR="00017320" w:rsidRPr="008F6948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Градостроительному Кодексу РФ;</w:t>
            </w:r>
          </w:p>
          <w:p w:rsidR="00017320" w:rsidRPr="008F6948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постановлению Правительства РФ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от 16 февраля 2008 г. «О составе разделов проектной документации и требованиях к их содержанию»;</w:t>
            </w:r>
          </w:p>
          <w:p w:rsidR="00017320" w:rsidRPr="008F6948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требованиям ФЗ от 30.12.2009 №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384-ФЗ "Технический регламент о безопасности зданий и сооружений";</w:t>
            </w:r>
          </w:p>
          <w:p w:rsidR="00017320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требованиям ФЗ от 22.07.2008 № 123 «Технический регламент о требованиях пожарной безопасности»;</w:t>
            </w:r>
          </w:p>
          <w:p w:rsidR="00017320" w:rsidRPr="0016191C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21.1101-2013 «Основные требования к проектной и рабочей документации. Система проектной документации для строительства»;</w:t>
            </w:r>
          </w:p>
          <w:p w:rsidR="003C555F" w:rsidRDefault="00017320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действующим нормативным и регламентирующим документам города Москвы</w:t>
            </w:r>
            <w:r w:rsidR="003C5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7320" w:rsidRPr="008F6948" w:rsidRDefault="003C555F" w:rsidP="00226879">
            <w:pPr>
              <w:autoSpaceDE w:val="0"/>
              <w:autoSpaceDN w:val="0"/>
              <w:adjustRightInd w:val="0"/>
              <w:spacing w:after="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 условиям организаций</w:t>
            </w:r>
            <w:r w:rsidR="00AA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обеспечивающих энергоснабжение, связь и пожарную безопасность объекта строительства.</w:t>
            </w:r>
          </w:p>
        </w:tc>
      </w:tr>
      <w:tr w:rsidR="00017320" w:rsidRPr="002E569C" w:rsidTr="00226879">
        <w:trPr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Pr="004516BB" w:rsidRDefault="00017320" w:rsidP="009D2A46">
            <w:pPr>
              <w:spacing w:after="0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4516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Комплекс выполняемых работ</w:t>
            </w:r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E7B9D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по корректировке проектной документации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</w:t>
            </w:r>
            <w:r w:rsidR="000E7B9D">
              <w:rPr>
                <w:rFonts w:ascii="Times New Roman" w:hAnsi="Times New Roman" w:cs="Times New Roman"/>
                <w:sz w:val="24"/>
                <w:szCs w:val="24"/>
              </w:rPr>
              <w:t xml:space="preserve">у разделов проектной документации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C7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требованиями СНиП, ГОСТ, нормативных правовых актов, законов и регламентирующих документов. 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380">
              <w:rPr>
                <w:rFonts w:ascii="Times New Roman" w:hAnsi="Times New Roman" w:cs="Times New Roman"/>
                <w:sz w:val="24"/>
                <w:szCs w:val="24"/>
              </w:rPr>
              <w:t>ри корректировке проекта п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>ривести</w:t>
            </w:r>
            <w:r w:rsidR="000D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стадии «П» и «РД» в части </w:t>
            </w:r>
            <w:r w:rsidR="00AF651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решений, 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>объёмов, видов работ,</w:t>
            </w:r>
            <w:r w:rsidR="00E843BA">
              <w:rPr>
                <w:rFonts w:ascii="Times New Roman" w:hAnsi="Times New Roman" w:cs="Times New Roman"/>
                <w:sz w:val="24"/>
                <w:szCs w:val="24"/>
              </w:rPr>
              <w:t xml:space="preserve"> марки, технических характеристик</w:t>
            </w:r>
            <w:r w:rsidR="0022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3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r w:rsidR="002269D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E843BA">
              <w:rPr>
                <w:rFonts w:ascii="Times New Roman" w:hAnsi="Times New Roman" w:cs="Times New Roman"/>
                <w:sz w:val="24"/>
                <w:szCs w:val="24"/>
              </w:rPr>
              <w:t>, марок,</w:t>
            </w:r>
            <w:r w:rsidR="0002100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материалов</w:t>
            </w:r>
            <w:r w:rsidR="00E843BA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изделий.</w:t>
            </w:r>
          </w:p>
          <w:p w:rsidR="00E843BA" w:rsidRDefault="00356528" w:rsidP="00226879">
            <w:pPr>
              <w:spacing w:after="120" w:line="240" w:lineRule="auto"/>
              <w:jc w:val="both"/>
              <w:rPr>
                <w:ins w:id="0" w:author="Никифоров Виктор Геннадьевич (KRIS751 - NikiforovVG)" w:date="2019-10-29T09:23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поставщика оборудования</w:t>
            </w:r>
            <w:r w:rsidR="00A64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>предъявляемым к помещениям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инженерным коммуникациям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>а и установки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рентгенографического</w:t>
            </w:r>
            <w:r w:rsidR="00EB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 xml:space="preserve"> флюорографического</w:t>
            </w:r>
            <w:r w:rsidR="00EB488A">
              <w:rPr>
                <w:rFonts w:ascii="Times New Roman" w:hAnsi="Times New Roman" w:cs="Times New Roman"/>
                <w:sz w:val="24"/>
                <w:szCs w:val="24"/>
              </w:rPr>
              <w:t>, физиотерапевтического и стоматологического</w:t>
            </w:r>
            <w:r w:rsidR="006E5F1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  <w:r w:rsidR="00DA01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</w:t>
            </w:r>
            <w:r w:rsidR="00E843BA">
              <w:rPr>
                <w:rFonts w:ascii="Times New Roman" w:hAnsi="Times New Roman" w:cs="Times New Roman"/>
                <w:sz w:val="24"/>
                <w:szCs w:val="24"/>
              </w:rPr>
              <w:t>откорректированную проектно-сметную документацию для проверки в государственную экспертизу.</w:t>
            </w:r>
          </w:p>
          <w:p w:rsidR="00C62263" w:rsidRDefault="00C62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" w:author="Никифоров Виктор Геннадьевич (KRIS751 - NikiforovVG)" w:date="2019-10-29T09:24:00Z">
                <w:pPr>
                  <w:spacing w:after="120" w:line="240" w:lineRule="auto"/>
                  <w:jc w:val="both"/>
                </w:pPr>
              </w:pPrChange>
            </w:pPr>
            <w:ins w:id="2" w:author="Никифоров Виктор Геннадьевич (KRIS751 - NikiforovVG)" w:date="2019-10-29T09:23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Продлить срок действия технических условий</w:t>
              </w:r>
            </w:ins>
            <w:ins w:id="3" w:author="Никифоров Виктор Геннадьевич (KRIS751 - NikiforovVG)" w:date="2019-10-29T09:24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,</w:t>
              </w:r>
            </w:ins>
            <w:ins w:id="4" w:author="Никифоров Виктор Геннадьевич (KRIS751 - NikiforovVG)" w:date="2019-10-29T09:23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 выданных ФГКУ УВО ГУ МВД России по г. Москве на подключение средств охранной и тревожной сигнализации на ПЦН подразделений вневедомственной охраны г. Москвы.</w:t>
              </w:r>
            </w:ins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BC7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решения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226879">
            <w:pPr>
              <w:spacing w:after="120" w:line="240" w:lineRule="auto"/>
              <w:jc w:val="both"/>
              <w:rPr>
                <w:ins w:id="5" w:author="Никифоров Виктор Геннадьевич (KRIS751 - NikiforovVG)" w:date="2019-09-26T12:26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расчёт несущей способности конструкций </w:t>
            </w:r>
            <w:r w:rsidRPr="00BF568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ins w:id="6" w:author="Никифоров Виктор Геннадьевич (KRIS751 - NikiforovVG)" w:date="2019-09-26T13:33:00Z">
              <w:r w:rsidR="00BF5684" w:rsidRPr="00BF5684">
                <w:rPr>
                  <w:rFonts w:ascii="Times New Roman" w:hAnsi="Times New Roman" w:cs="Times New Roman"/>
                  <w:sz w:val="24"/>
                  <w:szCs w:val="24"/>
                </w:rPr>
                <w:t xml:space="preserve"> в соответствии с ГОСТ 27751 с учетом влияния окружающей застройки и прогрессирующего обрушения</w:t>
              </w:r>
            </w:ins>
            <w:r w:rsidRPr="00BF5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состояния объекта. Выполнить расчёт допустимых нагрузок. Представить заключение по оценке несущей способности здания. Представить мероприятия по сохранению несущей способности здания и усилению конструкций здания.</w:t>
            </w:r>
          </w:p>
          <w:p w:rsidR="00585015" w:rsidRDefault="0058501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7" w:author="Никифоров Виктор Геннадьевич (KRIS751 - NikiforovVG)" w:date="2019-09-26T12:2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Дополнить колонну в осях </w:t>
              </w:r>
            </w:ins>
            <w:ins w:id="8" w:author="Никифоров Виктор Геннадьевич (KRIS751 - NikiforovVG)" w:date="2019-09-26T13:31:00Z">
              <w:r w:rsidR="00BF5684">
                <w:rPr>
                  <w:rFonts w:ascii="Times New Roman" w:hAnsi="Times New Roman" w:cs="Times New Roman"/>
                  <w:sz w:val="24"/>
                  <w:szCs w:val="24"/>
                </w:rPr>
                <w:t>В-5</w:t>
              </w:r>
            </w:ins>
            <w:ins w:id="9" w:author="Никифоров Виктор Геннадьевич (KRIS751 - NikiforovVG)" w:date="2019-09-26T13:35:00Z">
              <w:r w:rsidR="00BF5684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4 этаже.</w:t>
              </w:r>
            </w:ins>
          </w:p>
          <w:p w:rsidR="000F47EA" w:rsidRDefault="00BF5684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Никифоров Виктор Геннадьевич (KRIS751 - NikiforovVG)" w:date="2019-09-26T13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Нанести отверстия в перекрытиях в соответствии с изменениями системы вентиляции. </w:t>
              </w:r>
            </w:ins>
            <w:r w:rsidR="000F47EA">
              <w:rPr>
                <w:rFonts w:ascii="Times New Roman" w:hAnsi="Times New Roman" w:cs="Times New Roman"/>
                <w:sz w:val="24"/>
                <w:szCs w:val="24"/>
              </w:rPr>
              <w:t>Предусмотреть усиление отверстий, предусмотренных дополнительно для прохода инженерных коммуникаций.</w:t>
            </w:r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фундаментов</w:t>
            </w:r>
            <w:r w:rsidR="00353083">
              <w:rPr>
                <w:rFonts w:ascii="Times New Roman" w:hAnsi="Times New Roman" w:cs="Times New Roman"/>
                <w:sz w:val="24"/>
                <w:szCs w:val="24"/>
              </w:rPr>
              <w:t>, каркаса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вентиляционных агрегатов на кровле здания, в соответствии с заданием раздела «Отопление, вентиляция». </w:t>
            </w:r>
            <w:r w:rsidR="003670B3">
              <w:rPr>
                <w:rFonts w:ascii="Times New Roman" w:hAnsi="Times New Roman" w:cs="Times New Roman"/>
                <w:sz w:val="24"/>
                <w:szCs w:val="24"/>
              </w:rPr>
              <w:t>Выполнить усиление кровли.</w:t>
            </w:r>
          </w:p>
          <w:p w:rsidR="00D53F2E" w:rsidRDefault="00D53F2E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 «Конструктивные решения» в соответствии с изменениями смежных разделов проектной документации.</w:t>
            </w:r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Архитектурно-планировочные решения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форкамеры приточной системы вентиляции, расположенной в подвале здания в осях «Д-Е» и «7-8»  в соответствии с заданием смежных разделов. </w:t>
            </w:r>
          </w:p>
          <w:p w:rsidR="00C532E0" w:rsidRDefault="00F710B9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</w:t>
            </w:r>
            <w:r w:rsidR="00D64D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овку </w:t>
            </w:r>
            <w:r w:rsidR="0035652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по рентгенозащите</w:t>
            </w:r>
            <w:r w:rsidR="006A3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E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</w:t>
            </w:r>
            <w:r w:rsidR="00356528">
              <w:rPr>
                <w:rFonts w:ascii="Times New Roman" w:hAnsi="Times New Roman" w:cs="Times New Roman"/>
                <w:sz w:val="24"/>
                <w:szCs w:val="24"/>
              </w:rPr>
              <w:t>рабочей документации</w:t>
            </w:r>
            <w:r w:rsidR="00C532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32E0" w:rsidRDefault="00C532E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«Технологические решения по рентгенозащите. Рентгеновский компьютерных томограф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  <w:r w:rsidRPr="0022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шифр 0058-15-А-РД-ТХ.2, Часть 1.</w:t>
            </w:r>
          </w:p>
          <w:p w:rsidR="00C532E0" w:rsidRDefault="00C532E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решения по рентгенозащите. </w:t>
            </w:r>
            <w:r w:rsidR="00356528">
              <w:rPr>
                <w:rFonts w:ascii="Times New Roman" w:hAnsi="Times New Roman" w:cs="Times New Roman"/>
                <w:sz w:val="24"/>
                <w:szCs w:val="24"/>
              </w:rPr>
              <w:t>Комплекс рентгенодиагностический цифровой «РЕНЕКС-РЦ»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шифр 0058-15-А-РД-ТХ.2</w:t>
            </w:r>
            <w:r w:rsidR="00356528"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B9" w:rsidRDefault="0035652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«Технологические решения по рентгенозащите. Флюорографический аппарат ФЦМ</w:t>
            </w:r>
            <w:r w:rsidR="008A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Барс- «РЕНЕКС», шифр 0058-15-А-РД-ТХ.2, Часть 3</w:t>
            </w:r>
            <w:r w:rsidR="00A646F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64D10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6A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D1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оборудования к помещениям, предназначенным под монтаж и установку поставляемого </w:t>
            </w:r>
            <w:r w:rsidR="00C532E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рентгенографического </w:t>
            </w:r>
            <w:r w:rsidR="00A646F1">
              <w:rPr>
                <w:rFonts w:ascii="Times New Roman" w:hAnsi="Times New Roman" w:cs="Times New Roman"/>
                <w:sz w:val="24"/>
                <w:szCs w:val="24"/>
              </w:rPr>
              <w:t xml:space="preserve"> и флюорографического </w:t>
            </w:r>
            <w:r w:rsidR="00D64D1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FC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92D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разделов с учетом технического задания на </w:t>
            </w:r>
            <w:r w:rsidR="007F376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рентгенкабинета и установку КТ, выданного поставщиком оборудования.</w:t>
            </w:r>
            <w:r w:rsidR="008A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169" w:rsidRDefault="000F551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высоту </w:t>
            </w:r>
            <w:r w:rsidR="00081C5D">
              <w:rPr>
                <w:rFonts w:ascii="Times New Roman" w:hAnsi="Times New Roman" w:cs="Times New Roman"/>
                <w:sz w:val="24"/>
                <w:szCs w:val="24"/>
              </w:rPr>
              <w:t xml:space="preserve">шахты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выброса</w:t>
            </w:r>
            <w:r w:rsidR="00975F48"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 xml:space="preserve"> дымоудаления</w:t>
            </w:r>
            <w:r w:rsidR="00975F48">
              <w:rPr>
                <w:rFonts w:ascii="Times New Roman" w:hAnsi="Times New Roman" w:cs="Times New Roman"/>
                <w:sz w:val="24"/>
                <w:szCs w:val="24"/>
              </w:rPr>
              <w:t>, расположенных на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5D">
              <w:rPr>
                <w:rFonts w:ascii="Times New Roman" w:hAnsi="Times New Roman" w:cs="Times New Roman"/>
                <w:sz w:val="24"/>
                <w:szCs w:val="24"/>
              </w:rPr>
              <w:t>кровле</w:t>
            </w:r>
            <w:r w:rsidR="00AE1662">
              <w:rPr>
                <w:rFonts w:ascii="Times New Roman" w:hAnsi="Times New Roman" w:cs="Times New Roman"/>
                <w:sz w:val="24"/>
                <w:szCs w:val="24"/>
              </w:rPr>
              <w:t>, в соответствии с требованиями СНиП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1C5D" w:rsidRDefault="00081C5D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</w:t>
            </w:r>
            <w:r w:rsidR="00AE16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>выбросных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 на кровле с учетом размещения наружных решеток и разделения выбросов.</w:t>
            </w:r>
          </w:p>
          <w:p w:rsidR="00081C5D" w:rsidRDefault="00081C5D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узлы прохода</w:t>
            </w:r>
            <w:r w:rsidR="00664F38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стены,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4F3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0857E6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10D0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воздуховодов систем</w:t>
            </w:r>
            <w:r w:rsidR="00D75301">
              <w:rPr>
                <w:rFonts w:ascii="Times New Roman" w:hAnsi="Times New Roman" w:cs="Times New Roman"/>
                <w:sz w:val="24"/>
                <w:szCs w:val="24"/>
              </w:rPr>
              <w:t xml:space="preserve"> общеобменной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противодымной вентиляции.</w:t>
            </w:r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кровли выполнить с учётом корректировки расположения отверстий для воздуховодов вентиляционных систем и фундаментов под вентиляционные установки.</w:t>
            </w:r>
          </w:p>
          <w:p w:rsidR="007C258F" w:rsidRDefault="000777B6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</w:t>
            </w:r>
            <w:r w:rsidR="00975F48">
              <w:rPr>
                <w:rFonts w:ascii="Times New Roman" w:hAnsi="Times New Roman" w:cs="Times New Roman"/>
                <w:sz w:val="24"/>
                <w:szCs w:val="24"/>
              </w:rPr>
              <w:t xml:space="preserve">проёмов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975F48">
              <w:rPr>
                <w:rFonts w:ascii="Times New Roman" w:hAnsi="Times New Roman" w:cs="Times New Roman"/>
                <w:sz w:val="24"/>
                <w:szCs w:val="24"/>
              </w:rPr>
              <w:t xml:space="preserve">фасада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изменения</w:t>
            </w:r>
            <w:r w:rsidR="007C258F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площади сечения воздухозаборных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</w:t>
            </w:r>
            <w:r w:rsidR="007C2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6A1ABE" w:rsidRDefault="006A1ABE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фасадов в с</w:t>
            </w:r>
            <w:r w:rsidR="005A2690">
              <w:rPr>
                <w:rFonts w:ascii="Times New Roman" w:hAnsi="Times New Roman" w:cs="Times New Roman"/>
                <w:sz w:val="24"/>
                <w:szCs w:val="24"/>
              </w:rPr>
              <w:t xml:space="preserve">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устройством козырьков входов</w:t>
            </w:r>
            <w:r w:rsidR="00265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269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отделки </w:t>
            </w:r>
            <w:r w:rsidR="0026549A">
              <w:rPr>
                <w:rFonts w:ascii="Times New Roman" w:hAnsi="Times New Roman" w:cs="Times New Roman"/>
                <w:sz w:val="24"/>
                <w:szCs w:val="24"/>
              </w:rPr>
              <w:t>цокол</w:t>
            </w:r>
            <w:r w:rsidR="005A2690">
              <w:rPr>
                <w:rFonts w:ascii="Times New Roman" w:hAnsi="Times New Roman" w:cs="Times New Roman"/>
                <w:sz w:val="24"/>
                <w:szCs w:val="24"/>
              </w:rPr>
              <w:t>ьной части входа в подвал</w:t>
            </w:r>
            <w:r w:rsidR="0026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49A" w:rsidRDefault="0026549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мероприятия по исключению появления высолов на навесной фасадной системе.</w:t>
            </w:r>
          </w:p>
          <w:p w:rsidR="007C258F" w:rsidRDefault="007C258F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 в помещении венткамеры поз. 037 </w:t>
            </w:r>
            <w:r w:rsidR="00975F48">
              <w:rPr>
                <w:rFonts w:ascii="Times New Roman" w:hAnsi="Times New Roman" w:cs="Times New Roman"/>
                <w:sz w:val="24"/>
                <w:szCs w:val="24"/>
              </w:rPr>
              <w:t>выполнить в соответст</w:t>
            </w:r>
            <w:r w:rsidR="005B676F">
              <w:rPr>
                <w:rFonts w:ascii="Times New Roman" w:hAnsi="Times New Roman" w:cs="Times New Roman"/>
                <w:sz w:val="24"/>
                <w:szCs w:val="24"/>
              </w:rPr>
              <w:t>вии с нормативными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258F" w:rsidRDefault="007C258F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звукоизол</w:t>
            </w:r>
            <w:r w:rsidR="00220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676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5A717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B676F">
              <w:rPr>
                <w:rFonts w:ascii="Times New Roman" w:hAnsi="Times New Roman" w:cs="Times New Roman"/>
                <w:sz w:val="24"/>
                <w:szCs w:val="24"/>
              </w:rPr>
              <w:t xml:space="preserve">  вентиляционных агрегатов,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подвесным потолком в коридор</w:t>
            </w:r>
            <w:r w:rsidR="005B676F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персонала  на 3 этаже</w:t>
            </w:r>
            <w:r w:rsidR="005B6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местах расположения приточных систем П5.1; П5.2; П5.3.</w:t>
            </w:r>
          </w:p>
          <w:p w:rsidR="008C529F" w:rsidRDefault="008C529F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огнестойкий подвесной потолок в лифтовых холлах 056, 387, 413.</w:t>
            </w:r>
          </w:p>
          <w:p w:rsidR="00D302FA" w:rsidRDefault="00D302F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="0053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r w:rsidR="008A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 шахт, для прокладки транзитных воздуховодов</w:t>
            </w:r>
            <w:r w:rsidR="0053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 пределом огнестойкости</w:t>
            </w:r>
            <w:r w:rsidR="0053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="00534654" w:rsidRPr="00226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9C" w:rsidRDefault="00917209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</w:t>
            </w:r>
            <w:r w:rsidR="0059589C">
              <w:rPr>
                <w:rFonts w:ascii="Times New Roman" w:hAnsi="Times New Roman" w:cs="Times New Roman"/>
                <w:sz w:val="24"/>
                <w:szCs w:val="24"/>
              </w:rPr>
              <w:t>противопожарных перегородок и дверей в коридорах, согласованно с решениями</w:t>
            </w:r>
            <w:r w:rsidR="008A41A1">
              <w:rPr>
                <w:rFonts w:ascii="Times New Roman" w:hAnsi="Times New Roman" w:cs="Times New Roman"/>
                <w:sz w:val="24"/>
                <w:szCs w:val="24"/>
              </w:rPr>
              <w:t xml:space="preserve"> АР и </w:t>
            </w:r>
            <w:r w:rsidR="0076492D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решений </w:t>
            </w:r>
            <w:r w:rsidR="005958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противодымной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7649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9C">
              <w:rPr>
                <w:rFonts w:ascii="Times New Roman" w:hAnsi="Times New Roman" w:cs="Times New Roman"/>
                <w:sz w:val="24"/>
                <w:szCs w:val="24"/>
              </w:rPr>
              <w:t>вентиляции.</w:t>
            </w:r>
          </w:p>
          <w:p w:rsidR="0059589C" w:rsidRDefault="0059589C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облицовку вентиляционной шахты существующего здания поликлиники, расположенной снаружи. </w:t>
            </w:r>
          </w:p>
          <w:p w:rsidR="000857E6" w:rsidRDefault="000857E6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высоты шахт лифтового хозяйства 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указаниями п</w:t>
            </w:r>
            <w:r w:rsidR="00333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оизводителей оборудования.</w:t>
            </w:r>
          </w:p>
          <w:p w:rsidR="003338BB" w:rsidRDefault="003338BB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r w:rsidR="00DA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ограждающую надстройку с наружной части здания на отм. 0,000 для подъёмника на 100 кг, расположенного в осях «1-2» и «Д-Е».</w:t>
            </w:r>
          </w:p>
          <w:p w:rsidR="00DA36CC" w:rsidRDefault="00DA36CC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козырьки входов в подвал.</w:t>
            </w:r>
          </w:p>
          <w:p w:rsidR="00F07D18" w:rsidRPr="00534654" w:rsidRDefault="00F07D1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дверных проемов в соответствии с требованиями раздела АУПС.</w:t>
            </w:r>
          </w:p>
          <w:p w:rsidR="000F5518" w:rsidRDefault="000F551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обмерные работы.</w:t>
            </w:r>
            <w:ins w:id="11" w:author="Никифоров Виктор Геннадьевич (KRIS751 - NikiforovVG)" w:date="2019-09-25T18:45:00Z">
              <w:r w:rsidR="00367A4C">
                <w:rPr>
                  <w:rFonts w:ascii="Times New Roman" w:hAnsi="Times New Roman" w:cs="Times New Roman"/>
                  <w:sz w:val="24"/>
                  <w:szCs w:val="24"/>
                </w:rPr>
                <w:t xml:space="preserve"> Внести изменения в ПД</w:t>
              </w:r>
            </w:ins>
            <w:ins w:id="12" w:author="Никифоров Виктор Геннадьевич (KRIS751 - NikiforovVG)" w:date="2019-09-26T13:57:00Z">
              <w:r w:rsidR="004C08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 указанием площади кабинетов.</w:t>
              </w:r>
            </w:ins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раздела «Архитектурно-планировочные решения» в соответствии с изменениями смежных </w:t>
            </w:r>
            <w:r w:rsidR="000E7B9D">
              <w:rPr>
                <w:rFonts w:ascii="Times New Roman" w:hAnsi="Times New Roman" w:cs="Times New Roman"/>
                <w:sz w:val="24"/>
                <w:szCs w:val="24"/>
              </w:rPr>
              <w:t>разделов проектной</w:t>
            </w:r>
            <w:r w:rsidR="00F565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017320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A968BA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20" w:rsidRDefault="00017320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 и вентиляция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C5" w:rsidRDefault="00BE1EC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противодымной системы вентиляции (дымоудаления,  компенсации) </w:t>
            </w:r>
            <w:r w:rsidR="008C52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7320" w:rsidRDefault="00BE1EC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9F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(помещения </w:t>
            </w:r>
            <w:r w:rsidR="008C529F" w:rsidRPr="008C529F">
              <w:rPr>
                <w:rFonts w:ascii="Times New Roman" w:hAnsi="Times New Roman" w:cs="Times New Roman"/>
                <w:sz w:val="24"/>
                <w:szCs w:val="24"/>
              </w:rPr>
              <w:t>177, 239, 317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конференц-зала</w:t>
            </w:r>
            <w:r w:rsidR="008C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>(помещение 421).</w:t>
            </w:r>
            <w:r w:rsidR="008C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C5" w:rsidRDefault="00BE1EC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системы вентиляции (подпора воздуха) для:</w:t>
            </w:r>
          </w:p>
          <w:p w:rsidR="00676A2B" w:rsidRDefault="00BE1EC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зон безопасности в помещениях 260, 301;</w:t>
            </w:r>
          </w:p>
          <w:p w:rsidR="00676A2B" w:rsidRDefault="00BE1EC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76A2B" w:rsidRPr="00676A2B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676A2B">
              <w:rPr>
                <w:rFonts w:ascii="Times New Roman" w:hAnsi="Times New Roman" w:cs="Times New Roman"/>
                <w:sz w:val="24"/>
                <w:szCs w:val="24"/>
              </w:rPr>
              <w:t xml:space="preserve"> подпор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воздуха</w:t>
            </w:r>
            <w:r w:rsidR="00676A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76A2B" w:rsidRPr="00676A2B">
              <w:rPr>
                <w:rFonts w:ascii="Times New Roman" w:hAnsi="Times New Roman" w:cs="Times New Roman"/>
                <w:sz w:val="24"/>
                <w:szCs w:val="24"/>
              </w:rPr>
              <w:t xml:space="preserve"> тамбур-шлюз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(помещение </w:t>
            </w:r>
            <w:r w:rsidR="00676A2B" w:rsidRPr="00676A2B">
              <w:rPr>
                <w:rFonts w:ascii="Times New Roman" w:hAnsi="Times New Roman" w:cs="Times New Roman"/>
                <w:sz w:val="24"/>
                <w:szCs w:val="24"/>
              </w:rPr>
              <w:t xml:space="preserve"> 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6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6A2B" w:rsidRPr="00676A2B">
              <w:rPr>
                <w:rFonts w:ascii="Times New Roman" w:hAnsi="Times New Roman" w:cs="Times New Roman"/>
                <w:sz w:val="24"/>
                <w:szCs w:val="24"/>
              </w:rPr>
              <w:t>лифтовой шахты №4</w:t>
            </w:r>
            <w:r w:rsidR="0067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20" w:rsidRDefault="001B6B7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>ыполнить установку противопожарных клапанов</w:t>
            </w:r>
            <w:r w:rsidR="00F56523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системах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выходе/входе в коммуникационные шахты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20" w:rsidRDefault="0016494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вентиляционного оборудования в части замены</w:t>
            </w:r>
            <w:r w:rsidR="00342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948" w:rsidRDefault="00342B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канальных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вентиляторов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электрокалориферов</w:t>
            </w:r>
            <w:r w:rsidR="00F5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открыто на кровле,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64948">
              <w:rPr>
                <w:rFonts w:ascii="Times New Roman" w:hAnsi="Times New Roman" w:cs="Times New Roman"/>
                <w:sz w:val="24"/>
                <w:szCs w:val="24"/>
              </w:rPr>
              <w:t>защищенное оборудование наружного исполнения.</w:t>
            </w:r>
          </w:p>
          <w:p w:rsidR="00342B20" w:rsidRDefault="00342B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вытяжных вентиляторов, осуществляющих вытяжку воздуха из 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ЛВЖ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 xml:space="preserve"> и ГЖ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 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>в искро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защищённо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C03" w:rsidRDefault="00751C03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вытяжны</w:t>
            </w:r>
            <w:r w:rsidR="00EE00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</w:t>
            </w:r>
            <w:r w:rsidR="00EE00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шкафов хранения кислот  в кислотостойком исполнении.</w:t>
            </w:r>
          </w:p>
          <w:p w:rsidR="00596BD0" w:rsidRDefault="008D176B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систем местных отсосов с указанием напора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 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 xml:space="preserve"> очистки фильтров.</w:t>
            </w:r>
            <w:r w:rsidR="006055A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вытяжную систему от местного отсоса пом. 225 (комната приготовления аллергенов).</w:t>
            </w:r>
          </w:p>
          <w:p w:rsidR="00A62D67" w:rsidRDefault="00DC03FC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шумоглушители приточных систем</w:t>
            </w:r>
            <w:r w:rsidR="00947CF9">
              <w:rPr>
                <w:rFonts w:ascii="Times New Roman" w:hAnsi="Times New Roman" w:cs="Times New Roman"/>
                <w:sz w:val="24"/>
                <w:szCs w:val="24"/>
              </w:rPr>
              <w:t xml:space="preserve"> вне установок.</w:t>
            </w:r>
            <w:r w:rsidR="00034C6F">
              <w:rPr>
                <w:rFonts w:ascii="Times New Roman" w:hAnsi="Times New Roman" w:cs="Times New Roman"/>
                <w:sz w:val="24"/>
                <w:szCs w:val="24"/>
              </w:rPr>
              <w:t>, на воздуховодах и в форкамере</w:t>
            </w:r>
            <w:r w:rsidR="00B6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4" w:rsidRDefault="00437F94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частотные преобразователи на приточно-вытяжные установки для чистых помещений класса «Б». Установить частотные преобразователи на вытяжные установки, снабженные фильтрами.  </w:t>
            </w:r>
          </w:p>
          <w:p w:rsidR="00045169" w:rsidRPr="00E56AB2" w:rsidRDefault="008D176B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датчиков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 xml:space="preserve"> перепада давления и связать его с работой </w:t>
            </w:r>
            <w:r w:rsidR="00437F94">
              <w:rPr>
                <w:rFonts w:ascii="Times New Roman" w:hAnsi="Times New Roman" w:cs="Times New Roman"/>
                <w:sz w:val="24"/>
                <w:szCs w:val="24"/>
              </w:rPr>
              <w:t xml:space="preserve">частотного преобразователя </w:t>
            </w:r>
            <w:r w:rsidR="00045169">
              <w:rPr>
                <w:rFonts w:ascii="Times New Roman" w:hAnsi="Times New Roman" w:cs="Times New Roman"/>
                <w:sz w:val="24"/>
                <w:szCs w:val="24"/>
              </w:rPr>
              <w:t>приточно-вытяжной системы вентиляции.</w:t>
            </w:r>
          </w:p>
          <w:p w:rsidR="006055AA" w:rsidRDefault="006055A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="007373E6" w:rsidRPr="00437F9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437F94" w:rsidRPr="00437F94">
              <w:rPr>
                <w:rFonts w:ascii="Times New Roman" w:hAnsi="Times New Roman" w:cs="Times New Roman"/>
                <w:sz w:val="24"/>
                <w:szCs w:val="24"/>
              </w:rPr>
              <w:t>ирование работы приточной системы</w:t>
            </w:r>
            <w:r w:rsidR="007373E6" w:rsidRPr="00437F94">
              <w:rPr>
                <w:rFonts w:ascii="Times New Roman" w:hAnsi="Times New Roman" w:cs="Times New Roman"/>
                <w:sz w:val="24"/>
                <w:szCs w:val="24"/>
              </w:rPr>
              <w:t xml:space="preserve"> П4, обслуживающую помещения класса чистоты «Б».</w:t>
            </w:r>
          </w:p>
          <w:p w:rsidR="007373E6" w:rsidRDefault="007373E6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="009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вентиляцию </w:t>
            </w:r>
            <w:r w:rsidR="0057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лифтовых шахт.</w:t>
            </w:r>
          </w:p>
          <w:p w:rsidR="007373E6" w:rsidRDefault="007373E6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перекомпоновку помещений вентиляционных камер </w:t>
            </w:r>
            <w:r w:rsidR="00D302FA">
              <w:rPr>
                <w:rFonts w:ascii="Times New Roman" w:hAnsi="Times New Roman" w:cs="Times New Roman"/>
                <w:sz w:val="24"/>
                <w:szCs w:val="24"/>
              </w:rPr>
              <w:t xml:space="preserve">418,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 и 037 в соответствии с требованиями СНиП.</w:t>
            </w:r>
          </w:p>
          <w:p w:rsidR="002F34B0" w:rsidRDefault="00BF56EF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>корректировку компоновки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>приточной и вытяжной</w:t>
            </w:r>
            <w:r w:rsidR="00C76D4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>, расположенных на кровле здания, с удалением вытяжных систем от воздухозабора приточных вентиляционных систем</w:t>
            </w:r>
            <w:r w:rsidR="00EE0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C76D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</w:t>
            </w:r>
            <w:r w:rsidR="002F34B0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342B20" w:rsidRDefault="002F34B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F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F139A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корректировку</w:t>
            </w:r>
            <w:r w:rsidR="000B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7F7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r w:rsidR="00F13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7F7">
              <w:rPr>
                <w:rFonts w:ascii="Times New Roman" w:hAnsi="Times New Roman" w:cs="Times New Roman"/>
                <w:sz w:val="24"/>
                <w:szCs w:val="24"/>
              </w:rPr>
              <w:t xml:space="preserve"> воздухообмена в плавательном бассейне</w:t>
            </w:r>
            <w:r w:rsidR="00C47AD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требуемых нормативов температуры приточного воздуха</w:t>
            </w:r>
            <w:r w:rsidR="000467F7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которого осуществить </w:t>
            </w:r>
            <w:r w:rsidR="008558F4">
              <w:rPr>
                <w:rFonts w:ascii="Times New Roman" w:hAnsi="Times New Roman" w:cs="Times New Roman"/>
                <w:sz w:val="24"/>
                <w:szCs w:val="24"/>
              </w:rPr>
              <w:t>корректировку проектной документации в части подбора оборудования приточной системы вентиляции</w:t>
            </w:r>
            <w:r w:rsidR="00C4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D0" w:rsidRDefault="00596BD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баланс воздухообмена поэтажно.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помещениях класса чистоты «Г» выполнить отрицательный баланс</w:t>
            </w:r>
            <w:r w:rsidR="00C47AD7">
              <w:rPr>
                <w:rFonts w:ascii="Times New Roman" w:hAnsi="Times New Roman" w:cs="Times New Roman"/>
                <w:sz w:val="24"/>
                <w:szCs w:val="24"/>
              </w:rPr>
              <w:t>, согласно требованиям СНиП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D0" w:rsidRDefault="00A151A6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ректировку 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>приточны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 w:rsidR="00034C6F">
              <w:rPr>
                <w:rFonts w:ascii="Times New Roman" w:hAnsi="Times New Roman" w:cs="Times New Roman"/>
                <w:sz w:val="24"/>
                <w:szCs w:val="24"/>
              </w:rPr>
              <w:t>, для компенсации работы местных отсосов,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6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</w:t>
            </w:r>
            <w:r w:rsidR="00596BD0">
              <w:rPr>
                <w:rFonts w:ascii="Times New Roman" w:hAnsi="Times New Roman" w:cs="Times New Roman"/>
                <w:sz w:val="24"/>
                <w:szCs w:val="24"/>
              </w:rPr>
              <w:t>049, 104, 107, 115, 127, 131, 140, 141, 314, 315, 316, 324, 327, 328, 330, 374, 375, 378, 379.</w:t>
            </w:r>
          </w:p>
          <w:p w:rsidR="00596BD0" w:rsidRDefault="00596BD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приточно-вытяжную </w:t>
            </w:r>
            <w:r w:rsidR="00B85087">
              <w:rPr>
                <w:rFonts w:ascii="Times New Roman" w:hAnsi="Times New Roman" w:cs="Times New Roman"/>
                <w:sz w:val="24"/>
                <w:szCs w:val="24"/>
              </w:rPr>
              <w:t xml:space="preserve">рециркуляционную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605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B85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ИТП.</w:t>
            </w:r>
          </w:p>
          <w:p w:rsidR="00AC7E7B" w:rsidRDefault="00596BD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мероприятия по </w:t>
            </w:r>
            <w:r w:rsidR="000B6E90">
              <w:rPr>
                <w:rFonts w:ascii="Times New Roman" w:hAnsi="Times New Roman" w:cs="Times New Roman"/>
                <w:sz w:val="24"/>
                <w:szCs w:val="24"/>
              </w:rPr>
              <w:t xml:space="preserve">шумоподавлению </w:t>
            </w:r>
            <w:r w:rsidR="00FF44D1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</w:t>
            </w:r>
            <w:r w:rsidR="00F445F5">
              <w:rPr>
                <w:rFonts w:ascii="Times New Roman" w:hAnsi="Times New Roman" w:cs="Times New Roman"/>
                <w:sz w:val="24"/>
                <w:szCs w:val="24"/>
              </w:rPr>
              <w:t>вентиляционных систем.</w:t>
            </w:r>
          </w:p>
          <w:p w:rsidR="009C7A3D" w:rsidRDefault="000F47E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7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размещения насосов и теплообменников в соответствии с требованиями СП </w:t>
            </w:r>
            <w:r w:rsidRPr="000F47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60</w:t>
            </w:r>
            <w:r w:rsidRPr="000F47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F47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13330</w:t>
            </w:r>
            <w:r w:rsidRPr="000F47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F47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F47EA" w:rsidRDefault="003D5A75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Предусмотреть установку гильз по стоякам </w:t>
            </w:r>
            <w:r w:rsidR="006404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отопления и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теплоснабжения.</w:t>
            </w:r>
          </w:p>
          <w:p w:rsidR="00017320" w:rsidRDefault="00017320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раздела «Отопление и вентиляция» в соответствии с изменениями смежных разделов проектно-сметной документации и в объёме, соответствующем требованиям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РФ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от 16 февраля 2008 г. «О составе разделов проектной документации и требованиях к их содержанию»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5DDA" w:rsidRDefault="00017320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Принципиальную схему систем вентиляции,</w:t>
            </w:r>
            <w:r w:rsidR="000A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дымоудаления, подпора воздуха,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подбор оборудования, предварительно согласовать с Заказчиком.</w:t>
            </w:r>
          </w:p>
        </w:tc>
      </w:tr>
      <w:tr w:rsidR="00A30C4A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968BA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30C4A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 и холодоснабжение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50" w:rsidRDefault="00A30C4A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корректировку узлов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систем тепло и холодоснабжения приточных вент</w:t>
            </w:r>
            <w:r w:rsidR="008A4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иляционных 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установок и центральных кондиционеров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требованиями СП</w:t>
            </w:r>
            <w:r w:rsidR="00E56AB2" w:rsidRPr="00226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</w:t>
            </w:r>
            <w:r w:rsidR="00E56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.13330.2016, СП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.13330.2016</w:t>
            </w:r>
            <w:r w:rsidR="00E56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 56.13330,2011, СП 1.13130.2009, СП 112.13330.2011, СП 4.13130.2013, рекомендациями заводов-изготовителей вентиляционного оборудования, систем автоматического регулирования и регулирующей аппаратуры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1476" w:rsidRDefault="00BA1476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корректировку проекта ИТП в связи с изменением точки ввода тепловой сети. Согласовать измененную рабочую документацию с ПАО «МОЭК».</w:t>
            </w:r>
          </w:p>
          <w:p w:rsidR="00216FCD" w:rsidRDefault="00216FCD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корректировку расположения шахт для прокладки стояков тепло и холодоснабжения. Выполнить обмерные работ шахт и увязать с разделом «Конструктивные решения» и «Архитектурные решения». </w:t>
            </w:r>
          </w:p>
          <w:p w:rsidR="00A30C4A" w:rsidRPr="00A30C4A" w:rsidRDefault="00F445F5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A30C4A"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борудовать узлы регулирования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предусмотреть их работу в автоматическом режиме с целью</w:t>
            </w:r>
            <w:r w:rsidR="00A30C4A"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температуры теплоносителя в калориферах приточных вентиляционных систем и </w:t>
            </w:r>
            <w:r w:rsidR="00E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температуры </w:t>
            </w:r>
            <w:r w:rsidR="00A30C4A"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подающего воздуха в воздуховодах приточной вентиляции, </w:t>
            </w:r>
            <w:r w:rsidR="00E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30C4A"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контроля требуемых параметров воздушной среды в помещениях медицинского назначения.</w:t>
            </w:r>
          </w:p>
          <w:p w:rsidR="00E17346" w:rsidRDefault="00A30C4A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Предусмотреть </w:t>
            </w:r>
            <w:r w:rsidR="002A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необходимого</w:t>
            </w:r>
            <w:r w:rsidRPr="00A3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контрольно-измерительных приборов с  местами крепления оборудования систем автоматической защиты и регулирования, регулирующей и запорной арматурой, устройствами для спуска воды и удаления воздуха, теплоизоляцией, опорными конструкциями</w:t>
            </w:r>
            <w:r w:rsidR="00E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оборудования узлов регулирования и расстояние от узлов до калориферов и воздухоохладителей принять в соответствии с рекомендациями по проектированию и указаниями п</w:t>
            </w:r>
            <w:r w:rsidR="001B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E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оизводителей оборудования. </w:t>
            </w:r>
            <w:r w:rsidR="00A9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Перепад давления на регулирующем клапане принять не менее 0,3 бар.</w:t>
            </w:r>
            <w:r w:rsidR="000A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Соотношение потерь давления на регулирующем клапане к перепаду давления в контуре 0,5.</w:t>
            </w:r>
          </w:p>
          <w:p w:rsidR="002B6A50" w:rsidRDefault="002B6A50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корректировку проектной документации в части соответствия количества отопительных приборов, указанных в графической части </w:t>
            </w:r>
            <w:r w:rsidR="000F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спецификации. </w:t>
            </w:r>
          </w:p>
          <w:p w:rsidR="000A6C39" w:rsidRDefault="000A6C39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Предусмотреть контур теплоснабжения теплых полов бассейна.</w:t>
            </w:r>
          </w:p>
          <w:p w:rsidR="0064049E" w:rsidRDefault="0064049E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Предусмотреть установку гильз для прокладки трубопроводов теплоснабжения через</w:t>
            </w:r>
            <w:r w:rsidR="000F6C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конструкции стен, перегородок, перекрытий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16FCD" w:rsidRDefault="00216FCD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Выполнить корректировку оборудования холодильного це</w:t>
            </w:r>
            <w:r w:rsidR="001B6B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тра в соответ</w:t>
            </w:r>
            <w:r w:rsidR="001B6B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1B6B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ии с требованиями нормативных документов, с учётом мест и расстояний от прокладки смежных коммуникаций.</w:t>
            </w:r>
          </w:p>
          <w:p w:rsidR="00A30C4A" w:rsidRDefault="00E17346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Схему размещения систем</w:t>
            </w:r>
            <w:r w:rsidR="000F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теплоснабжения, холодоснабжения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оборудования согласовать с Заказчиком.</w:t>
            </w:r>
          </w:p>
          <w:p w:rsidR="00ED5DDA" w:rsidRPr="00A30C4A" w:rsidRDefault="00ED5DDA" w:rsidP="002268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требованиями п. 6.1.5 СП 60.13330.2016 выполнить корректировку проектной документации по отоплению бассейна с заменой системы</w:t>
            </w:r>
            <w:r w:rsidR="00D25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теплого пола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электрообогрев</w:t>
            </w:r>
            <w:r w:rsidR="00D25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</w:t>
            </w:r>
            <w:r w:rsidR="00D25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водяным обогревом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0C4A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968BA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30C4A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F" w:rsidRDefault="00A30C4A" w:rsidP="0022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удаление конденсата из приямка, расположенного в осях «8-9» и «Д-Е», с устройством естественного дренажа. Выполнить корректировку раздела согласно </w:t>
            </w:r>
            <w:r w:rsidR="00220923">
              <w:rPr>
                <w:rFonts w:ascii="Times New Roman" w:hAnsi="Times New Roman" w:cs="Times New Roman"/>
                <w:sz w:val="24"/>
                <w:szCs w:val="24"/>
              </w:rPr>
              <w:t>заданиям от смежных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зделов.</w:t>
            </w:r>
          </w:p>
          <w:p w:rsidR="003B0643" w:rsidRDefault="003B0643" w:rsidP="0022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Предусмотереть </w:t>
            </w:r>
            <w:r w:rsidR="008F0E30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</w:t>
            </w:r>
            <w:r w:rsidR="00EF04AA">
              <w:rPr>
                <w:rFonts w:ascii="Times New Roman" w:hAnsi="Times New Roman" w:cs="Times New Roman"/>
                <w:sz w:val="24"/>
                <w:szCs w:val="24"/>
              </w:rPr>
              <w:t>отводы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30">
              <w:rPr>
                <w:rFonts w:ascii="Times New Roman" w:hAnsi="Times New Roman" w:cs="Times New Roman"/>
                <w:sz w:val="24"/>
                <w:szCs w:val="24"/>
              </w:rPr>
              <w:t xml:space="preserve">чугунные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  <w:r w:rsidR="00602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диаметром 50 мм </w:t>
            </w:r>
            <w:r w:rsidR="00EF04AA">
              <w:rPr>
                <w:rFonts w:ascii="Times New Roman" w:hAnsi="Times New Roman" w:cs="Times New Roman"/>
                <w:sz w:val="24"/>
                <w:szCs w:val="24"/>
              </w:rPr>
              <w:t xml:space="preserve">с температурным режимом 90-100 ̊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26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8F0E30">
              <w:rPr>
                <w:rFonts w:ascii="Times New Roman" w:hAnsi="Times New Roman" w:cs="Times New Roman"/>
                <w:sz w:val="24"/>
                <w:szCs w:val="24"/>
              </w:rPr>
              <w:t xml:space="preserve"> (поз 230</w:t>
            </w:r>
            <w:r w:rsidR="00EF04AA">
              <w:rPr>
                <w:rFonts w:ascii="Times New Roman" w:hAnsi="Times New Roman" w:cs="Times New Roman"/>
                <w:sz w:val="24"/>
                <w:szCs w:val="24"/>
              </w:rPr>
              <w:t xml:space="preserve"> и 355</w:t>
            </w:r>
            <w:r w:rsidR="008F0E30">
              <w:rPr>
                <w:rFonts w:ascii="Times New Roman" w:hAnsi="Times New Roman" w:cs="Times New Roman"/>
                <w:sz w:val="24"/>
                <w:szCs w:val="24"/>
              </w:rPr>
              <w:t xml:space="preserve"> Моечно-дезинфекционная машина)</w:t>
            </w:r>
            <w:r w:rsidR="00602617">
              <w:rPr>
                <w:rFonts w:ascii="Times New Roman" w:hAnsi="Times New Roman" w:cs="Times New Roman"/>
                <w:sz w:val="24"/>
                <w:szCs w:val="24"/>
              </w:rPr>
              <w:t>, расположенного 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384, на третьем этаже</w:t>
            </w:r>
            <w:r w:rsidR="00602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617">
              <w:rPr>
                <w:rFonts w:ascii="Times New Roman" w:hAnsi="Times New Roman" w:cs="Times New Roman"/>
                <w:sz w:val="24"/>
                <w:szCs w:val="24"/>
              </w:rPr>
              <w:t>и от оборудования (поз 230 Моечно-дезинфекционная машина), расположенного в помещении 009, в подвале здания</w:t>
            </w:r>
            <w:r w:rsidR="00EF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C4A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968BA" w:rsidP="00BC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30C4A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9" w:rsidRDefault="00A30C4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372BF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сетей  электроснабжения и электроосвещения с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 w:rsidR="00372B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противодымной вентиляции к системе электроснабжения. </w:t>
            </w:r>
          </w:p>
          <w:p w:rsidR="00F710B9" w:rsidRDefault="00F710B9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 с учетом технического задания на оснащение рентгенкабинета</w:t>
            </w:r>
            <w:r w:rsidR="000B7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КТ</w:t>
            </w:r>
            <w:r w:rsidR="000B7D4F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стоматологического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выданного поставщиком оборудования.</w:t>
            </w:r>
          </w:p>
          <w:p w:rsidR="00FC5E9C" w:rsidRDefault="00B924E1" w:rsidP="00FC5E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расчёт контура заземления здания и выполнить корректировку проекта</w:t>
            </w:r>
            <w:r w:rsidR="00B07C3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C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9C" w:rsidRPr="00FC5E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</w:t>
            </w:r>
            <w:r w:rsidR="00FC5E9C" w:rsidRPr="0022687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C5E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C5E9C" w:rsidRPr="00226879">
              <w:rPr>
                <w:rFonts w:ascii="Times New Roman" w:hAnsi="Times New Roman" w:cs="Times New Roman"/>
                <w:sz w:val="24"/>
                <w:szCs w:val="24"/>
              </w:rPr>
              <w:t>, функционально</w:t>
            </w:r>
            <w:r w:rsidR="00FC5E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C5E9C" w:rsidRPr="00FC5E9C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="00FC5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5E9C" w:rsidRPr="00226879">
              <w:rPr>
                <w:rFonts w:ascii="Times New Roman" w:hAnsi="Times New Roman" w:cs="Times New Roman"/>
                <w:sz w:val="24"/>
                <w:szCs w:val="24"/>
              </w:rPr>
              <w:t>, в том числе антистатическое заземление, выполняемое при укладке линолеума.</w:t>
            </w:r>
            <w:r w:rsidR="00FC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9C" w:rsidRPr="00226879">
              <w:rPr>
                <w:rFonts w:ascii="Times New Roman" w:hAnsi="Times New Roman" w:cs="Times New Roman"/>
                <w:sz w:val="24"/>
                <w:szCs w:val="24"/>
              </w:rPr>
              <w:t>Заземление оборудования ВРУ и оборудования рентгенографического флюорографического кабинетов выполнить с разными контурами заземления.</w:t>
            </w:r>
          </w:p>
          <w:p w:rsidR="0050702B" w:rsidRDefault="0050702B" w:rsidP="0050702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функциональное заземление для технологического оборудования раздельно на - 1 Ом и 2 Ом.</w:t>
            </w:r>
          </w:p>
          <w:p w:rsidR="00B924E1" w:rsidRDefault="00B07C37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проектную документацию с указанием вида монтажа, мест заземления выполняемых в помещениях. Указать применяемый материал в соответс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СНиП.  </w:t>
            </w:r>
          </w:p>
          <w:p w:rsidR="00BA0D0F" w:rsidRDefault="00BA0D0F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электроснабжения ВРУ в соответствии с корректировкой нагрузок потребителей.</w:t>
            </w:r>
            <w:r w:rsidR="00B7398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корректировку раздела в соответствии с техническими условиями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, выданными ПАО «МОЭСК».</w:t>
            </w:r>
          </w:p>
          <w:p w:rsidR="00B924E1" w:rsidRDefault="00B924E1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однолинейной схемы электроснабжения и согласовать её в установленном порядке</w:t>
            </w:r>
            <w:r w:rsidR="00B7398F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«МОЭСК», Энергонадзором, СРЗА, Энергоучётом.</w:t>
            </w:r>
          </w:p>
          <w:p w:rsidR="00535C41" w:rsidRDefault="00535C41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количества розеточных коробок для применяемых компьютерных групп с учётом требований </w:t>
            </w:r>
            <w:r w:rsidR="002A76CA">
              <w:rPr>
                <w:rFonts w:ascii="Times New Roman" w:hAnsi="Times New Roman" w:cs="Times New Roman"/>
                <w:sz w:val="24"/>
                <w:szCs w:val="24"/>
              </w:rPr>
              <w:t>распоряжения ДИТ и ДЗМ № 64-16-606/17/1358-Р</w:t>
            </w:r>
          </w:p>
          <w:p w:rsidR="00A30C4A" w:rsidRDefault="00A30C4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раздела, согласно заданиям от смежных разделов.</w:t>
            </w:r>
          </w:p>
        </w:tc>
      </w:tr>
      <w:tr w:rsidR="00A30C4A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968BA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4A" w:rsidRDefault="00A30C4A" w:rsidP="0007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и диспетчеризация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4C" w:rsidRDefault="00A30C4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проекта по автоматизации приточно-вытяжн</w:t>
            </w:r>
            <w:r w:rsidR="000E30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вентиляции для чистых помещений класса «Б» и для вытяжных систем снабженных фильтрами очистки</w:t>
            </w:r>
            <w:r w:rsidRPr="000E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6BC">
              <w:rPr>
                <w:rFonts w:ascii="Times New Roman" w:hAnsi="Times New Roman" w:cs="Times New Roman"/>
                <w:sz w:val="24"/>
                <w:szCs w:val="24"/>
              </w:rPr>
              <w:t xml:space="preserve">воздуха. </w:t>
            </w:r>
            <w:r w:rsidRPr="00F710B9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автоматизацию работы щитов управления вентиляционными системами</w:t>
            </w:r>
            <w:r w:rsidR="005E7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4A" w:rsidRDefault="005E714C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автоматическое</w:t>
            </w:r>
            <w:r w:rsidR="00A3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отключение/включение систем подпора</w:t>
            </w:r>
            <w:r w:rsidR="009C7A3D">
              <w:rPr>
                <w:rFonts w:ascii="Times New Roman" w:hAnsi="Times New Roman" w:cs="Times New Roman"/>
                <w:sz w:val="24"/>
                <w:szCs w:val="24"/>
              </w:rPr>
              <w:t>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безопасности</w:t>
            </w:r>
            <w:r w:rsidR="009C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положения дверей.</w:t>
            </w:r>
          </w:p>
          <w:p w:rsidR="00A30C4A" w:rsidRDefault="00A30C4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10D3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диспетчеризацию вентиляционных систем</w:t>
            </w:r>
            <w:r w:rsidR="00610D33">
              <w:rPr>
                <w:rFonts w:ascii="Times New Roman" w:hAnsi="Times New Roman" w:cs="Times New Roman"/>
                <w:sz w:val="24"/>
                <w:szCs w:val="24"/>
              </w:rPr>
              <w:t>, в том числе систем дымоудаления и противодымной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D33" w:rsidRDefault="00610D33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системы управления установками дымоудаления и противодымной вентиляции.</w:t>
            </w:r>
          </w:p>
          <w:p w:rsidR="00220923" w:rsidRDefault="00220923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работу приточно-вытяжной системы вентиляции от сигнала перепада давления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класса чистоты «Б»</w:t>
            </w:r>
            <w:r w:rsidR="002D36BC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класса «Г»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4A" w:rsidRDefault="00A30C4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 «Автоматизация</w:t>
            </w:r>
            <w:r w:rsidR="00D502AC">
              <w:rPr>
                <w:rFonts w:ascii="Times New Roman" w:hAnsi="Times New Roman" w:cs="Times New Roman"/>
                <w:sz w:val="24"/>
                <w:szCs w:val="24"/>
              </w:rPr>
              <w:t xml:space="preserve"> и диспетчеризация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изменениями смежных разделов проектно-сметной документации и в объёме, соответствующем требованиям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РФ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от 16 февраля 2008 г. «О составе разделов проектной документации и требованиях к их содержанию»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37FE" w:rsidRPr="002E569C" w:rsidTr="008036E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решения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23" w:rsidRDefault="00B537FE" w:rsidP="005C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9"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системы водоподготовки бассейна с учетом размещения емкостей заводского изготовления в подвальной части здания.</w:t>
            </w:r>
          </w:p>
        </w:tc>
      </w:tr>
      <w:tr w:rsidR="005C1823" w:rsidRPr="002E569C" w:rsidTr="008036E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23" w:rsidRDefault="005C1823" w:rsidP="002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23" w:rsidRDefault="005C1823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газоснабжение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23" w:rsidRDefault="005C1823" w:rsidP="005C18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 с учетом технического задания на оснащение стоматологического кабинета, выданного поставщиком оборудования.</w:t>
            </w:r>
          </w:p>
          <w:p w:rsidR="005C1823" w:rsidRDefault="005C18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FE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2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связи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системы автоматической пожарной сигнализации и подачи сигнала к узлам управления противодымной вентиляции, расположенной в коридорах и конференц-зале.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B2"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технического задания на оснащение рентгенкабинета и установку КТ, выданного поставщиком оборудования.</w:t>
            </w:r>
          </w:p>
          <w:p w:rsidR="002C11FA" w:rsidRDefault="002C11FA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проекта в связи с выданными техническими условиями</w:t>
            </w:r>
            <w:r w:rsidR="00214B58"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</w:t>
            </w:r>
            <w:r w:rsidR="00214B58" w:rsidRPr="00214B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14B58" w:rsidRPr="00214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Региональн</w:t>
            </w:r>
            <w:r w:rsidR="00214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ым</w:t>
            </w:r>
            <w:r w:rsidR="00214B58" w:rsidRPr="00226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общественн</w:t>
            </w:r>
            <w:r w:rsidR="00214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ым</w:t>
            </w:r>
            <w:r w:rsidR="00214B58" w:rsidRPr="00226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учреждение</w:t>
            </w:r>
            <w:r w:rsidR="00214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r w:rsidR="00214B58" w:rsidRPr="00226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пожарной охраны «Московская добровольная пожарная команда «Сигнал-01» (РОУ «МДПК «Сигнал-01»)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FE" w:rsidRDefault="00214B58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проектные решения и рабочую документацию с заинтересованными организациями и организациями, выдавшими технические условия.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раздела «Сети связи» в соответствии с 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СНиП, </w:t>
            </w:r>
            <w:r w:rsidR="00B537F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смежных разделов проектно-сметной документации и в объёме, соответствующем требованиям </w:t>
            </w:r>
            <w:r w:rsidR="00B5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</w:t>
            </w:r>
            <w:r w:rsidR="00B537FE"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РФ №</w:t>
            </w:r>
            <w:r w:rsidR="00B5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7FE" w:rsidRPr="008F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от 16 февраля 2008 г. «О составе разделов проектной документации и требованиях к их содержанию»</w:t>
            </w:r>
            <w:r w:rsidR="008B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B2FD5">
              <w:rPr>
                <w:rFonts w:ascii="Times New Roman" w:hAnsi="Times New Roman" w:cs="Times New Roman"/>
                <w:sz w:val="24"/>
                <w:szCs w:val="24"/>
              </w:rPr>
              <w:t>ГОСТ Р 851671-2015 «Средства связи и информации техничекские и общего пользования, доступные для инвалидов. Классификация. Требования доступности и безопасности».</w:t>
            </w:r>
          </w:p>
        </w:tc>
      </w:tr>
      <w:tr w:rsidR="00D97AAD" w:rsidRPr="002E569C" w:rsidTr="0014581C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Default="00D97AAD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Pr="00017320" w:rsidRDefault="00D97AAD" w:rsidP="00017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Наружные инженерные сети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Default="00D97AAD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проектной документации в соответствии с требованиями технических условий .</w:t>
            </w:r>
          </w:p>
          <w:p w:rsidR="00D97AAD" w:rsidRDefault="00D97AAD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проектной и рабочей документации  в связи с изменениями плана прокладки внутриплощадочных сетей водоснабжения, теплоснабжения, дождевой канализации и связи.</w:t>
            </w:r>
          </w:p>
          <w:p w:rsidR="00D97AAD" w:rsidRDefault="00D97AAD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проектные решения и рабочую документацию с заинтересованными организациями и организациями, выдавшими технические условия.</w:t>
            </w:r>
          </w:p>
        </w:tc>
      </w:tr>
      <w:tr w:rsidR="00D97AAD" w:rsidRPr="002E569C" w:rsidTr="0014581C">
        <w:trPr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Default="00D97AAD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Default="00D97AAD" w:rsidP="00017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Наружное освещение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AD" w:rsidRDefault="00DD3414" w:rsidP="00DD34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проектную и рабочую документацию внести изменения и согласовать в соответствии с требованиями технических условий</w:t>
            </w:r>
            <w:r w:rsidR="00C2706A">
              <w:rPr>
                <w:rFonts w:ascii="Times New Roman" w:hAnsi="Times New Roman" w:cs="Times New Roman"/>
                <w:sz w:val="24"/>
                <w:szCs w:val="24"/>
              </w:rPr>
              <w:t>, выданными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«Моссвет». </w:t>
            </w:r>
          </w:p>
        </w:tc>
      </w:tr>
      <w:tr w:rsidR="00CB5245" w:rsidRPr="002E569C" w:rsidTr="008036E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45" w:rsidRDefault="005D22CA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45" w:rsidRPr="00017320" w:rsidRDefault="005D22CA" w:rsidP="00017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план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45" w:rsidRDefault="00CB5245" w:rsidP="00226879">
            <w:pPr>
              <w:spacing w:after="120" w:line="240" w:lineRule="auto"/>
              <w:jc w:val="both"/>
              <w:rPr>
                <w:ins w:id="13" w:author="Никифоров Виктор Геннадьевич (KRIS751 - NikiforovVG)" w:date="2019-09-26T13:37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ректировку раздела «Схема плани</w:t>
            </w:r>
            <w:r w:rsidR="001B6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овочной организации земельного участка</w:t>
            </w:r>
            <w:r w:rsidR="005D22CA">
              <w:rPr>
                <w:rFonts w:ascii="Times New Roman" w:hAnsi="Times New Roman" w:cs="Times New Roman"/>
                <w:sz w:val="24"/>
                <w:szCs w:val="24"/>
              </w:rPr>
              <w:t>» в связи с изменениями прокладки внутриплощадочных сетей водоснабжения</w:t>
            </w:r>
            <w:r w:rsidR="008A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2C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="008A4C96">
              <w:rPr>
                <w:rFonts w:ascii="Times New Roman" w:hAnsi="Times New Roman" w:cs="Times New Roman"/>
                <w:sz w:val="24"/>
                <w:szCs w:val="24"/>
              </w:rPr>
              <w:t>, дождевой канализации</w:t>
            </w:r>
            <w:r w:rsidR="005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684" w:rsidRDefault="00BF5684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4" w:author="Никифоров Виктор Геннадьевич (KRIS751 - NikiforovVG)" w:date="2019-09-26T13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Выполнить корректировку </w:t>
              </w:r>
            </w:ins>
            <w:ins w:id="15" w:author="Никифоров Виктор Геннадьевич (KRIS751 - NikiforovVG)" w:date="2019-09-26T13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раздела «Благоустройство» </w:t>
              </w:r>
            </w:ins>
            <w:ins w:id="16" w:author="Никифоров Виктор Геннадьевич (KRIS751 - NikiforovVG)" w:date="2019-09-26T13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 увязке со всем уча</w:t>
              </w:r>
            </w:ins>
            <w:ins w:id="17" w:author="Никифоров Виктор Геннадьевич (KRIS751 - NikiforovVG)" w:date="2019-09-26T13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ins>
            <w:ins w:id="18" w:author="Никифоров Виктор Геннадьевич (KRIS751 - NikiforovVG)" w:date="2019-09-26T13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тком, отведенным под строительство объекта</w:t>
              </w:r>
            </w:ins>
            <w:ins w:id="19" w:author="Никифоров Виктор Геннадьевич (KRIS751 - NikiforovVG)" w:date="2019-09-26T13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917209" w:rsidRDefault="00917209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организации движения по всей территории с учётом требований норм и правил. </w:t>
            </w:r>
          </w:p>
        </w:tc>
      </w:tr>
      <w:tr w:rsidR="00FC4EB2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5D22CA" w:rsidP="0098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строительства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</w:t>
            </w: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организации строительства». </w:t>
            </w:r>
          </w:p>
        </w:tc>
      </w:tr>
      <w:tr w:rsidR="00FC4EB2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B5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раздела «Охрана окружающей среды» в связи с </w:t>
            </w:r>
            <w:r w:rsidR="00B33355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="00372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3355">
              <w:rPr>
                <w:rFonts w:ascii="Times New Roman" w:hAnsi="Times New Roman" w:cs="Times New Roman"/>
                <w:sz w:val="24"/>
                <w:szCs w:val="24"/>
              </w:rPr>
              <w:t xml:space="preserve">овкой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дополнением проектных решений</w:t>
            </w:r>
            <w:r w:rsidR="008873C7">
              <w:rPr>
                <w:rFonts w:ascii="Times New Roman" w:hAnsi="Times New Roman" w:cs="Times New Roman"/>
                <w:sz w:val="24"/>
                <w:szCs w:val="24"/>
              </w:rPr>
              <w:t>, согласовать с ДПиООС. В составе раздела разработать «Технологический регламент процесса обращения с отходами строительства» и зарегистрировать</w:t>
            </w:r>
            <w:r w:rsidR="008873C7" w:rsidRPr="00A8053A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казенном учреждении города Москвы «Управление подготовки территории»</w:t>
            </w:r>
            <w:r w:rsidR="00887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EB2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B5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раздела «Мероприятия по обеспечению пожарной безопасности» в соответствии с изменениями смежных разделов.</w:t>
            </w:r>
          </w:p>
          <w:p w:rsidR="008873C7" w:rsidRDefault="008873C7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раздела согласно требованиям действующих норм Федерального закона от 22.07.2008 г. № 123-ФЗ «Технический регламент о требованиях пожарной безопасности», в редакции Федерального закона </w:t>
            </w:r>
            <w:r w:rsidR="00655CB3">
              <w:rPr>
                <w:rFonts w:ascii="Times New Roman" w:hAnsi="Times New Roman" w:cs="Times New Roman"/>
                <w:sz w:val="24"/>
                <w:szCs w:val="24"/>
              </w:rPr>
              <w:t>от 10.07.2012 г. № 117-ФЗ, и нормативным требованиям СП 1.13130.2009, СП 2.13130.2012, СП 4.13130.2013.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FD5" w:rsidRPr="002E569C" w:rsidTr="008036E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D5" w:rsidRDefault="008B2FD5" w:rsidP="005C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D5" w:rsidRPr="00655CB3" w:rsidRDefault="008B2FD5" w:rsidP="0022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D5" w:rsidRDefault="008B2FD5" w:rsidP="008B2F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корректировку проектной  документации  в связи с изменениями плана прокладки внутриплощадочных сетей водоснабжения, теплоснабжения, дождевой канализации и связи, а также в связи с изменением смежных разделов.</w:t>
            </w:r>
          </w:p>
          <w:p w:rsidR="008B2FD5" w:rsidRDefault="008B2F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3" w:rsidRPr="002E569C" w:rsidTr="008036E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B3" w:rsidRDefault="00655CB3" w:rsidP="005C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B3" w:rsidRPr="001B024A" w:rsidRDefault="00655CB3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безопасной эксплуатации объектов капитального строительства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B3" w:rsidRDefault="00655CB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раздел «Мероприятия по обеспечению безопасной эксплуатации объектов капитального строительства». При проектировании расчётные сроки службы зданий и сооружений принять в соответствии с ГОСТ 27751-2014.</w:t>
            </w:r>
          </w:p>
        </w:tc>
      </w:tr>
      <w:tr w:rsidR="00FC4EB2" w:rsidRPr="002E569C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5A16D0" w:rsidRDefault="00FC4EB2" w:rsidP="00F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5A16D0" w:rsidRDefault="00FC4EB2" w:rsidP="004B0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Сметная документация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226879">
            <w:pPr>
              <w:spacing w:after="120" w:line="240" w:lineRule="auto"/>
              <w:jc w:val="both"/>
              <w:rPr>
                <w:ins w:id="20" w:author="Никифоров Виктор Геннадьевич (KRIS786 - NikiforovVG)" w:date="2020-01-27T14:45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корректировку сметной документации в соответствии с изменением спецификаций </w:t>
            </w:r>
            <w:r w:rsidR="0078242D">
              <w:rPr>
                <w:rFonts w:ascii="Times New Roman" w:hAnsi="Times New Roman" w:cs="Times New Roman"/>
                <w:sz w:val="24"/>
                <w:szCs w:val="24"/>
              </w:rPr>
              <w:t>и объёмов работ</w:t>
            </w:r>
            <w:r w:rsidR="00CB6903">
              <w:rPr>
                <w:rFonts w:ascii="Times New Roman" w:hAnsi="Times New Roman" w:cs="Times New Roman"/>
                <w:sz w:val="24"/>
                <w:szCs w:val="24"/>
              </w:rPr>
              <w:t>, указанных в</w:t>
            </w:r>
            <w:r w:rsidR="0078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смежных раздел</w:t>
            </w:r>
            <w:r w:rsidR="00CB690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Учесть затраты на изготовление регистров. </w:t>
            </w:r>
            <w:r w:rsidR="00FA24B8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объёмы работ по проектной и рабочей документации.</w:t>
            </w:r>
            <w:ins w:id="21" w:author="Никифоров Виктор Геннадьевич (KRIS786 - NikiforovVG)" w:date="2020-01-27T14:45:00Z">
              <w:r w:rsidR="008E23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8E2303" w:rsidRPr="008E2303" w:rsidRDefault="008E2303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22" w:author="Никифоров Виктор Геннадьевич (KRIS786 - NikiforovVG)" w:date="2020-01-27T14:45:00Z">
              <w:r w:rsidRPr="008E23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Содержание работ, виды и </w:t>
              </w:r>
              <w:r w:rsidRPr="008E23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23" w:author="Никифоров Виктор Геннадьевич (KRIS786 - NikiforovVG)" w:date="2020-01-27T14:45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PrChange>
                </w:rPr>
                <w:t xml:space="preserve">их объем должны соответствовать </w:t>
              </w:r>
              <w:r w:rsidRPr="008E23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24" w:author="Никифоров Виктор Геннадьевич (KRIS786 - NikiforovVG)" w:date="2020-01-27T14:45:00Z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rPrChange>
                </w:rPr>
                <w:t>перечетной ведомости недоделок</w:t>
              </w:r>
              <w:r w:rsidRPr="008E23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25" w:author="Никифоров Виктор Геннадьевич (KRIS786 - NikiforovVG)" w:date="2020-01-27T14:45:00Z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PrChange>
                </w:rPr>
                <w:t xml:space="preserve">, являющейся Приложением к техническому заданию, в которой перечислены остатки работ, подлежащие выполнению с целью завершения строительства объекта. Объёмы строительно-монтажных работ, указанные в перечетной ведомости недоделок, являются заключительным этапом работ, обеспечивающим ввод объекта в эксплуатацию.  </w:t>
              </w:r>
            </w:ins>
          </w:p>
        </w:tc>
      </w:tr>
      <w:tr w:rsidR="00FC4EB2" w:rsidRPr="00210F0F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EB2" w:rsidRDefault="00FC4EB2" w:rsidP="00F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>Проектные решения должны разрабатываться в соответствии с требованиями действующих отраслевых нормативных документов, государственных нормативных правовых и иных актов и документов, входящих в систему нормативного обеспечения процесса строительного проектирования.</w:t>
            </w:r>
          </w:p>
          <w:p w:rsidR="00FC4EB2" w:rsidRPr="00017320" w:rsidRDefault="00FC4EB2" w:rsidP="002268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>Разработка проектных решений осуществляется на базе современных технологических и санитарно-гигиенических нормативных требований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современных эффективных ма</w:t>
            </w: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гарантирующих надежную и безопасную эксплуатацию здания и его систем. </w:t>
            </w:r>
          </w:p>
        </w:tc>
      </w:tr>
      <w:tr w:rsidR="00FC4EB2" w:rsidRPr="00210F0F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EB2" w:rsidRDefault="00FC4EB2" w:rsidP="00F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D662BB" w:rsidRDefault="00FC4EB2" w:rsidP="00D66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B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и составу сметной документации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8F6948" w:rsidRDefault="00FC4EB2">
            <w:pPr>
              <w:widowControl w:val="0"/>
              <w:shd w:val="clear" w:color="auto" w:fill="FFFFFF"/>
              <w:spacing w:after="0" w:line="240" w:lineRule="auto"/>
              <w:ind w:left="102" w:right="109"/>
              <w:jc w:val="both"/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  <w:t>Сметную документацию разработать в сметно-нормативной базе ТСН-2001 в 2-х уровнях цен:</w:t>
            </w:r>
          </w:p>
          <w:p w:rsidR="00FC4EB2" w:rsidRPr="008F6948" w:rsidRDefault="00FC4EB2">
            <w:pPr>
              <w:widowControl w:val="0"/>
              <w:shd w:val="clear" w:color="auto" w:fill="FFFFFF"/>
              <w:spacing w:after="0" w:line="240" w:lineRule="auto"/>
              <w:ind w:left="102" w:right="109"/>
              <w:jc w:val="both"/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  <w:t>- в базисном уровне цен 2000 г. по ТСН-2001,</w:t>
            </w:r>
          </w:p>
          <w:p w:rsidR="00FC4EB2" w:rsidRPr="008F6948" w:rsidRDefault="00FC4EB2">
            <w:pPr>
              <w:widowControl w:val="0"/>
              <w:shd w:val="clear" w:color="auto" w:fill="FFFFFF"/>
              <w:spacing w:after="0" w:line="240" w:lineRule="auto"/>
              <w:ind w:left="102" w:right="109"/>
              <w:jc w:val="both"/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  <w:t>- в текущих ценах с применением коэффициента пересчета по видам работ на момент ее составления</w:t>
            </w:r>
            <w:bookmarkStart w:id="26" w:name="_GoBack"/>
            <w:bookmarkEnd w:id="26"/>
            <w:r w:rsidRPr="008F6948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  <w:p w:rsidR="00FC4EB2" w:rsidRPr="008F6948" w:rsidRDefault="00FC4EB2">
            <w:pPr>
              <w:widowControl w:val="0"/>
              <w:shd w:val="clear" w:color="auto" w:fill="FFFFFF"/>
              <w:spacing w:after="0" w:line="240" w:lineRule="auto"/>
              <w:ind w:left="102" w:right="109"/>
              <w:jc w:val="both"/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  <w:lang w:eastAsia="ru-RU"/>
              </w:rPr>
              <w:t>Отсутствующие в нормативной базе ТСН-2001 материальные ресурсы и оборудование принять по средней цене на основании конъюнктурного анализа.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5A16D0" w:rsidRDefault="00FC4EB2" w:rsidP="00F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C1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5A16D0" w:rsidRDefault="00FC4EB2" w:rsidP="004B0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5A16D0" w:rsidRDefault="00FC4EB2" w:rsidP="0022687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выпускается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бумаге в сброшюрованном виде - 4</w:t>
            </w: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земпляра, в электронном виде - 1 экземпляр</w:t>
            </w: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: текстовая и табличная информация - в формате 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r w:rsidRPr="005A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EB2" w:rsidRPr="008971F0" w:rsidTr="00226879">
        <w:trPr>
          <w:jc w:val="center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4516BB" w:rsidRDefault="00FC4EB2" w:rsidP="00017320">
            <w:pPr>
              <w:spacing w:after="0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4516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составу разрабатываемой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проектно-сметной </w:t>
            </w: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DB04BF" w:rsidRDefault="00FC4EB2" w:rsidP="002268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выполнения работ Подрядчик предоставляет Заказчику комплект отчетной и проектно-сметной документации на бумажном носителе в сброшюрованном виде в 4 (четырех) экземплярах и в электронном виде формата PDF, DWG (AutoCAD) в 1 (одном) экземпляре, сметная документация в электронном виде в формате XLSX, не позднее даты завершения проектных работ. </w:t>
            </w:r>
          </w:p>
          <w:p w:rsidR="00FC4EB2" w:rsidRPr="00DB04BF" w:rsidRDefault="00FC4EB2" w:rsidP="002268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F">
              <w:rPr>
                <w:rFonts w:ascii="Times New Roman" w:hAnsi="Times New Roman" w:cs="Times New Roman"/>
                <w:sz w:val="24"/>
                <w:szCs w:val="24"/>
              </w:rPr>
              <w:t>В электронном виде в форматах удовлетворяющем (-их) требованиям постановления Правительства Москвы от 03.11.2015 г. № 728-ПП «Об утверждении Технических требований к проектной документации, размещаемой в электронном виде в информационных системах города Москвы» не позднее даты завершения работ.</w:t>
            </w:r>
          </w:p>
          <w:p w:rsidR="00FC4EB2" w:rsidRPr="00DB04BF" w:rsidRDefault="00FC4EB2" w:rsidP="002268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F">
              <w:rPr>
                <w:rFonts w:ascii="Times New Roman" w:hAnsi="Times New Roman" w:cs="Times New Roman"/>
                <w:sz w:val="24"/>
                <w:szCs w:val="24"/>
              </w:rPr>
              <w:t>Состав проектной и рабочей документации должен соответствовать требованиям постановления Правительства РФ от 16.02.2008 г. № 87 «О составе разделов проектной документации и требованиях к их содержанию».</w:t>
            </w:r>
          </w:p>
          <w:p w:rsidR="00FC4EB2" w:rsidRPr="00DB04BF" w:rsidRDefault="00FC4EB2" w:rsidP="002268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рабочая д</w:t>
            </w:r>
            <w:r w:rsidRPr="00DB04BF">
              <w:rPr>
                <w:rFonts w:ascii="Times New Roman" w:hAnsi="Times New Roman" w:cs="Times New Roman"/>
                <w:sz w:val="24"/>
                <w:szCs w:val="24"/>
              </w:rPr>
              <w:t>окументация, представленная в электронном виде, должна соответствовать положительному заключению, выданному ГАУ «Мосгосэкспертиза».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о необходимости согласований проектной документации.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49" w:rsidRDefault="00FC4EB2" w:rsidP="00226879">
            <w:pPr>
              <w:spacing w:after="12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проводит согласование разделов проектной документации </w:t>
            </w:r>
            <w:r w:rsidRPr="008F6948">
              <w:rPr>
                <w:rFonts w:ascii="Times New Roman" w:hAnsi="Times New Roman"/>
                <w:sz w:val="24"/>
                <w:szCs w:val="24"/>
              </w:rPr>
              <w:t xml:space="preserve">со всеми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надзорными и </w:t>
            </w:r>
            <w:r w:rsidRPr="008F6948">
              <w:rPr>
                <w:rFonts w:ascii="Times New Roman" w:hAnsi="Times New Roman"/>
                <w:sz w:val="24"/>
                <w:szCs w:val="24"/>
              </w:rPr>
              <w:t>заинтересованными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порядке, до передачи проектной документации в экспертизу</w:t>
            </w:r>
            <w:r w:rsidRPr="008F6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4EB2" w:rsidRPr="008F6948" w:rsidRDefault="00FC4EB2" w:rsidP="00226879">
            <w:pPr>
              <w:spacing w:after="120" w:line="240" w:lineRule="auto"/>
              <w:ind w:left="102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hAnsi="Times New Roman"/>
                <w:sz w:val="24"/>
                <w:szCs w:val="24"/>
              </w:rPr>
              <w:t xml:space="preserve">Выполнить согласование и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регистрацию технологического регламента обращения со строительными отходами.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гарантийному сроку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DB04BF" w:rsidRDefault="00FC4EB2" w:rsidP="00226879">
            <w:pPr>
              <w:spacing w:after="120" w:line="240" w:lineRule="auto"/>
              <w:ind w:left="102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BF">
              <w:rPr>
                <w:rFonts w:ascii="Times New Roman" w:hAnsi="Times New Roman"/>
                <w:sz w:val="24"/>
                <w:szCs w:val="24"/>
              </w:rPr>
              <w:t>Гарантийный срок на выполненные Подрядчиком работы составляет 24 месяца с даты подписания сторонами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4BF">
              <w:rPr>
                <w:rFonts w:ascii="Times New Roman" w:hAnsi="Times New Roman"/>
                <w:sz w:val="24"/>
                <w:szCs w:val="24"/>
              </w:rPr>
              <w:t>сдачи-п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04BF">
              <w:rPr>
                <w:rFonts w:ascii="Times New Roman" w:hAnsi="Times New Roman"/>
                <w:sz w:val="24"/>
                <w:szCs w:val="24"/>
              </w:rPr>
              <w:t>иёмки выполненных работ.</w:t>
            </w:r>
          </w:p>
          <w:p w:rsidR="00FC4EB2" w:rsidRPr="00DB04BF" w:rsidRDefault="00FC4EB2" w:rsidP="00226879">
            <w:pPr>
              <w:spacing w:after="120" w:line="240" w:lineRule="auto"/>
              <w:ind w:left="102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BF">
              <w:rPr>
                <w:rFonts w:ascii="Times New Roman" w:hAnsi="Times New Roman"/>
                <w:sz w:val="24"/>
                <w:szCs w:val="24"/>
              </w:rPr>
              <w:t>При обнаружении в период гарантийного срока недостатков в выполненных работах Подрядчик обязан устранить их за свой счёт в 10 дневный срок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DB04BF" w:rsidRDefault="00FC4EB2" w:rsidP="00DB04B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226879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8F6948">
              <w:rPr>
                <w:rFonts w:ascii="Times New Roman" w:hAnsi="Times New Roman"/>
                <w:sz w:val="24"/>
                <w:szCs w:val="24"/>
              </w:rPr>
              <w:t xml:space="preserve">Выполнить согласование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  <w:r w:rsidRPr="008F6948">
              <w:rPr>
                <w:rFonts w:ascii="Times New Roman" w:hAnsi="Times New Roman"/>
                <w:sz w:val="24"/>
                <w:szCs w:val="24"/>
              </w:rPr>
              <w:t xml:space="preserve">Рабочей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с ПАО «МОЭК», ПАО «МОЭСК», «Ростехнадзор», «Энергоучёт», АО «Мосводоканал»,  ГБУ «Мосводосток», МКС филиал МОЭСК «СРЗА»,</w:t>
            </w:r>
            <w:r w:rsidR="00EF0B71">
              <w:rPr>
                <w:rFonts w:ascii="Times New Roman" w:hAnsi="Times New Roman"/>
                <w:sz w:val="24"/>
                <w:szCs w:val="24"/>
              </w:rPr>
              <w:t xml:space="preserve"> ПАО «ОЭК»,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Департаментом природопользования и охраны окружающей среды города Москвы и </w:t>
            </w:r>
            <w:r w:rsidRPr="008F6948">
              <w:rPr>
                <w:rFonts w:ascii="Times New Roman" w:hAnsi="Times New Roman"/>
                <w:sz w:val="24"/>
                <w:szCs w:val="24"/>
              </w:rPr>
              <w:t>со всеми заи</w:t>
            </w:r>
            <w:r>
              <w:rPr>
                <w:rFonts w:ascii="Times New Roman" w:hAnsi="Times New Roman"/>
                <w:sz w:val="24"/>
                <w:szCs w:val="24"/>
              </w:rPr>
              <w:t>нтересованными организациями, обеспечить регистрацию технологического регламента обращения со строительными отходами</w:t>
            </w:r>
            <w:r w:rsidR="006C40C9">
              <w:rPr>
                <w:rFonts w:ascii="Times New Roman" w:hAnsi="Times New Roman"/>
                <w:sz w:val="24"/>
                <w:szCs w:val="24"/>
              </w:rPr>
              <w:t xml:space="preserve">, РСВО, </w:t>
            </w:r>
            <w:r w:rsidR="006C40C9" w:rsidRPr="00226879">
              <w:rPr>
                <w:rFonts w:ascii="Times New Roman" w:hAnsi="Times New Roman" w:cs="Times New Roman"/>
                <w:sz w:val="24"/>
                <w:szCs w:val="24"/>
              </w:rPr>
              <w:t>РОУ «МДПК «Сигнал-01»</w:t>
            </w:r>
            <w:r w:rsidR="006C4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40C9">
              <w:rPr>
                <w:rFonts w:ascii="Times New Roman" w:hAnsi="Times New Roman"/>
                <w:sz w:val="24"/>
                <w:szCs w:val="24"/>
              </w:rPr>
              <w:t>ПАО «Ростелеком» и другими заинтересованными органами</w:t>
            </w:r>
            <w:r w:rsidR="001C2E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EB2" w:rsidRPr="008F6948" w:rsidRDefault="00FC4EB2" w:rsidP="00226879">
            <w:pPr>
              <w:spacing w:after="120" w:line="240" w:lineRule="auto"/>
              <w:ind w:left="102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получает техническое заключение в соответствии с требованиями постановления Правительства Москвы от 15 мая 2015 г. № 277-ПП.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0173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требования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17320" w:rsidRDefault="00FC4EB2" w:rsidP="00226879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>Разработать стадию «Рабочая документация» на основании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 xml:space="preserve">оектной документации получившей положительное заключение ГАУ «Мосгосэкспертиза». </w:t>
            </w:r>
          </w:p>
          <w:p w:rsidR="00FC4EB2" w:rsidRPr="00017320" w:rsidRDefault="00FC4EB2" w:rsidP="00226879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0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получение положительного заключения ГАУ «Мосгосэкспертиза» в нормативные сроки.</w:t>
            </w:r>
          </w:p>
        </w:tc>
      </w:tr>
      <w:tr w:rsidR="00FC4EB2" w:rsidRPr="008971F0" w:rsidTr="00226879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Default="00FC4EB2" w:rsidP="0071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45169" w:rsidRDefault="00FC4EB2" w:rsidP="0004516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6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проектной документации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B2" w:rsidRPr="000505D1" w:rsidRDefault="00FC4EB2" w:rsidP="00226879">
            <w:pPr>
              <w:spacing w:after="120" w:line="240" w:lineRule="auto"/>
              <w:ind w:left="102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должна соответствовать техническим требованиям, утверждённым постановлением Правительства Москвы от 03.11.2015 г. № 728-ПП «Об утверждении Технических требований к проектной документации, размещаемой в электронном виде в информационных системах города Москвы». </w:t>
            </w:r>
          </w:p>
        </w:tc>
      </w:tr>
    </w:tbl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103"/>
      </w:tblGrid>
      <w:tr w:rsidR="00BF6BFA" w:rsidRPr="005A16D0" w:rsidTr="00DB04BF">
        <w:tc>
          <w:tcPr>
            <w:tcW w:w="4679" w:type="dxa"/>
          </w:tcPr>
          <w:p w:rsidR="00BF6BFA" w:rsidRPr="005A16D0" w:rsidRDefault="00BF6B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6BFA" w:rsidRPr="005A16D0" w:rsidRDefault="00BF6BFA" w:rsidP="005A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FA" w:rsidRPr="005A16D0" w:rsidTr="00DB04BF">
        <w:tc>
          <w:tcPr>
            <w:tcW w:w="4679" w:type="dxa"/>
          </w:tcPr>
          <w:p w:rsidR="00BF6BFA" w:rsidRPr="005A16D0" w:rsidRDefault="00BF6BFA" w:rsidP="00BF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6BFA" w:rsidRPr="005A16D0" w:rsidRDefault="00BF6BFA" w:rsidP="005A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604" w:rsidRPr="00922F36" w:rsidRDefault="00941604">
      <w:pPr>
        <w:rPr>
          <w:rFonts w:ascii="Times New Roman" w:hAnsi="Times New Roman" w:cs="Times New Roman"/>
          <w:sz w:val="28"/>
          <w:szCs w:val="28"/>
        </w:rPr>
      </w:pPr>
    </w:p>
    <w:sectPr w:rsidR="00941604" w:rsidRPr="00922F36" w:rsidSect="00214B58">
      <w:headerReference w:type="default" r:id="rId8"/>
      <w:footerReference w:type="default" r:id="rId9"/>
      <w:pgSz w:w="11905" w:h="16838" w:code="9"/>
      <w:pgMar w:top="1014" w:right="850" w:bottom="567" w:left="1701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06" w:rsidRDefault="00F71406" w:rsidP="00FF1BE9">
      <w:pPr>
        <w:spacing w:after="0" w:line="240" w:lineRule="auto"/>
      </w:pPr>
      <w:r>
        <w:separator/>
      </w:r>
    </w:p>
  </w:endnote>
  <w:endnote w:type="continuationSeparator" w:id="0">
    <w:p w:rsidR="00F71406" w:rsidRDefault="00F71406" w:rsidP="00F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95390"/>
      <w:docPartObj>
        <w:docPartGallery w:val="Page Numbers (Bottom of Page)"/>
        <w:docPartUnique/>
      </w:docPartObj>
    </w:sdtPr>
    <w:sdtEndPr/>
    <w:sdtContent>
      <w:p w:rsidR="00905A81" w:rsidRDefault="00905A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03">
          <w:rPr>
            <w:noProof/>
          </w:rPr>
          <w:t>15</w:t>
        </w:r>
        <w:r>
          <w:fldChar w:fldCharType="end"/>
        </w:r>
      </w:p>
    </w:sdtContent>
  </w:sdt>
  <w:p w:rsidR="00905A81" w:rsidRDefault="00905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06" w:rsidRDefault="00F71406" w:rsidP="00FF1BE9">
      <w:pPr>
        <w:spacing w:after="0" w:line="240" w:lineRule="auto"/>
      </w:pPr>
      <w:r>
        <w:separator/>
      </w:r>
    </w:p>
  </w:footnote>
  <w:footnote w:type="continuationSeparator" w:id="0">
    <w:p w:rsidR="00F71406" w:rsidRDefault="00F71406" w:rsidP="00FF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300147"/>
      <w:placeholder>
        <w:docPart w:val="D3D9B91A199E4FAAB66E8A144FD43CC3"/>
      </w:placeholder>
      <w:temporary/>
      <w:showingPlcHdr/>
    </w:sdtPr>
    <w:sdtEndPr/>
    <w:sdtContent>
      <w:p w:rsidR="00FF1BE9" w:rsidRDefault="00FF1BE9">
        <w:pPr>
          <w:pStyle w:val="a5"/>
        </w:pPr>
        <w:r>
          <w:t>[Введите текст]</w:t>
        </w:r>
      </w:p>
    </w:sdtContent>
  </w:sdt>
  <w:p w:rsidR="004516BB" w:rsidRDefault="004516BB" w:rsidP="00FA70B3">
    <w:pPr>
      <w:pStyle w:val="a3"/>
      <w:ind w:left="-567" w:right="-144"/>
      <w:jc w:val="center"/>
      <w:rPr>
        <w:rFonts w:ascii="Times New Roman" w:hAnsi="Times New Roman" w:cs="Times New Roman"/>
        <w:sz w:val="24"/>
        <w:szCs w:val="24"/>
      </w:rPr>
    </w:pPr>
  </w:p>
  <w:p w:rsidR="00FA70B3" w:rsidRPr="00220923" w:rsidRDefault="00FA70B3" w:rsidP="00FA70B3">
    <w:pPr>
      <w:pStyle w:val="a3"/>
      <w:ind w:left="-567" w:right="-144"/>
      <w:jc w:val="center"/>
      <w:rPr>
        <w:rFonts w:ascii="Times New Roman" w:hAnsi="Times New Roman" w:cs="Times New Roman"/>
        <w:b/>
        <w:sz w:val="20"/>
        <w:szCs w:val="20"/>
      </w:rPr>
    </w:pPr>
    <w:r w:rsidRPr="00220923">
      <w:rPr>
        <w:rFonts w:ascii="Times New Roman" w:hAnsi="Times New Roman" w:cs="Times New Roman"/>
        <w:b/>
        <w:sz w:val="20"/>
        <w:szCs w:val="20"/>
      </w:rPr>
      <w:t>ГБУЗ «МНПЦ» борьбы с туберкулезом ДЗМ», по адресу: г. Москва, ул. 8-я Текстильщиков, вл. 2</w:t>
    </w:r>
  </w:p>
  <w:p w:rsidR="00FF1BE9" w:rsidRPr="005A16D0" w:rsidRDefault="00FF1BE9" w:rsidP="00FA70B3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587"/>
    <w:multiLevelType w:val="hybridMultilevel"/>
    <w:tmpl w:val="8DC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111A"/>
    <w:multiLevelType w:val="hybridMultilevel"/>
    <w:tmpl w:val="116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 Виктор Геннадьевич (KRIS786 - NikiforovVG)">
    <w15:presenceInfo w15:providerId="None" w15:userId="Никифоров Виктор Геннадьевич (KRIS786 - NikiforovV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markup="0"/>
  <w:trackRevisions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6"/>
    <w:rsid w:val="00017320"/>
    <w:rsid w:val="00021006"/>
    <w:rsid w:val="00034C6F"/>
    <w:rsid w:val="00036F7F"/>
    <w:rsid w:val="00042F95"/>
    <w:rsid w:val="00045169"/>
    <w:rsid w:val="000467F7"/>
    <w:rsid w:val="000777B6"/>
    <w:rsid w:val="000805C9"/>
    <w:rsid w:val="00081C5D"/>
    <w:rsid w:val="000857E6"/>
    <w:rsid w:val="000A6C39"/>
    <w:rsid w:val="000B0BE9"/>
    <w:rsid w:val="000B6BCB"/>
    <w:rsid w:val="000B6E90"/>
    <w:rsid w:val="000B7B2F"/>
    <w:rsid w:val="000B7D4F"/>
    <w:rsid w:val="000C453B"/>
    <w:rsid w:val="000D15C7"/>
    <w:rsid w:val="000E30DB"/>
    <w:rsid w:val="000E7B9D"/>
    <w:rsid w:val="000F47EA"/>
    <w:rsid w:val="000F5518"/>
    <w:rsid w:val="000F6CDE"/>
    <w:rsid w:val="00114E75"/>
    <w:rsid w:val="00115EFD"/>
    <w:rsid w:val="00123CB1"/>
    <w:rsid w:val="001567BA"/>
    <w:rsid w:val="00164948"/>
    <w:rsid w:val="00165B2E"/>
    <w:rsid w:val="0016782F"/>
    <w:rsid w:val="00170998"/>
    <w:rsid w:val="001A1804"/>
    <w:rsid w:val="001A3040"/>
    <w:rsid w:val="001B024A"/>
    <w:rsid w:val="001B6B72"/>
    <w:rsid w:val="001C2E49"/>
    <w:rsid w:val="001C45A9"/>
    <w:rsid w:val="001F4C65"/>
    <w:rsid w:val="00214B58"/>
    <w:rsid w:val="00216FCD"/>
    <w:rsid w:val="00220923"/>
    <w:rsid w:val="00226879"/>
    <w:rsid w:val="002269D0"/>
    <w:rsid w:val="002309E5"/>
    <w:rsid w:val="00231B31"/>
    <w:rsid w:val="00260926"/>
    <w:rsid w:val="0026549A"/>
    <w:rsid w:val="002A3FA9"/>
    <w:rsid w:val="002A76CA"/>
    <w:rsid w:val="002B14E7"/>
    <w:rsid w:val="002B6A50"/>
    <w:rsid w:val="002C11FA"/>
    <w:rsid w:val="002D36BC"/>
    <w:rsid w:val="002F34B0"/>
    <w:rsid w:val="0032236F"/>
    <w:rsid w:val="003241DB"/>
    <w:rsid w:val="00326786"/>
    <w:rsid w:val="00332CE8"/>
    <w:rsid w:val="003338BB"/>
    <w:rsid w:val="00337267"/>
    <w:rsid w:val="00342B20"/>
    <w:rsid w:val="003518DD"/>
    <w:rsid w:val="00353083"/>
    <w:rsid w:val="00356528"/>
    <w:rsid w:val="003670B3"/>
    <w:rsid w:val="00367A4C"/>
    <w:rsid w:val="00371506"/>
    <w:rsid w:val="00372BF1"/>
    <w:rsid w:val="0037561E"/>
    <w:rsid w:val="003A4766"/>
    <w:rsid w:val="003B0643"/>
    <w:rsid w:val="003C555F"/>
    <w:rsid w:val="003D41E5"/>
    <w:rsid w:val="003D5A75"/>
    <w:rsid w:val="004016B7"/>
    <w:rsid w:val="00407741"/>
    <w:rsid w:val="00410D09"/>
    <w:rsid w:val="00420FAD"/>
    <w:rsid w:val="00437505"/>
    <w:rsid w:val="00437F94"/>
    <w:rsid w:val="004516BB"/>
    <w:rsid w:val="004719E6"/>
    <w:rsid w:val="004814C1"/>
    <w:rsid w:val="004C085A"/>
    <w:rsid w:val="004C4D04"/>
    <w:rsid w:val="004C6D74"/>
    <w:rsid w:val="004C7439"/>
    <w:rsid w:val="004F4841"/>
    <w:rsid w:val="0050100F"/>
    <w:rsid w:val="005011D8"/>
    <w:rsid w:val="0050702B"/>
    <w:rsid w:val="00514CE3"/>
    <w:rsid w:val="005155BC"/>
    <w:rsid w:val="005161E6"/>
    <w:rsid w:val="005179FA"/>
    <w:rsid w:val="00533190"/>
    <w:rsid w:val="00534654"/>
    <w:rsid w:val="00535C41"/>
    <w:rsid w:val="005452A0"/>
    <w:rsid w:val="00567EEE"/>
    <w:rsid w:val="005774FB"/>
    <w:rsid w:val="00585015"/>
    <w:rsid w:val="005937D8"/>
    <w:rsid w:val="0059589C"/>
    <w:rsid w:val="00596383"/>
    <w:rsid w:val="00596BD0"/>
    <w:rsid w:val="005A16D0"/>
    <w:rsid w:val="005A25F8"/>
    <w:rsid w:val="005A2690"/>
    <w:rsid w:val="005A6F52"/>
    <w:rsid w:val="005A7173"/>
    <w:rsid w:val="005B2269"/>
    <w:rsid w:val="005B5D63"/>
    <w:rsid w:val="005B676F"/>
    <w:rsid w:val="005C1823"/>
    <w:rsid w:val="005C634F"/>
    <w:rsid w:val="005D06EE"/>
    <w:rsid w:val="005D22CA"/>
    <w:rsid w:val="005E714C"/>
    <w:rsid w:val="005F6380"/>
    <w:rsid w:val="00602617"/>
    <w:rsid w:val="006055AA"/>
    <w:rsid w:val="00610D33"/>
    <w:rsid w:val="00633BBF"/>
    <w:rsid w:val="0064049E"/>
    <w:rsid w:val="00645164"/>
    <w:rsid w:val="0065150C"/>
    <w:rsid w:val="00655CB3"/>
    <w:rsid w:val="00664F38"/>
    <w:rsid w:val="00667E32"/>
    <w:rsid w:val="00676A2B"/>
    <w:rsid w:val="006A1ABE"/>
    <w:rsid w:val="006A3C4F"/>
    <w:rsid w:val="006A4353"/>
    <w:rsid w:val="006A6D40"/>
    <w:rsid w:val="006C1CDD"/>
    <w:rsid w:val="006C40C9"/>
    <w:rsid w:val="006C51F1"/>
    <w:rsid w:val="006E5F16"/>
    <w:rsid w:val="007373E6"/>
    <w:rsid w:val="00751C03"/>
    <w:rsid w:val="00752917"/>
    <w:rsid w:val="0075788D"/>
    <w:rsid w:val="0076492D"/>
    <w:rsid w:val="0078242D"/>
    <w:rsid w:val="007C258F"/>
    <w:rsid w:val="007F3764"/>
    <w:rsid w:val="007F7009"/>
    <w:rsid w:val="008036E7"/>
    <w:rsid w:val="00814B38"/>
    <w:rsid w:val="00817C3C"/>
    <w:rsid w:val="0082307B"/>
    <w:rsid w:val="008341E8"/>
    <w:rsid w:val="0083435A"/>
    <w:rsid w:val="00837651"/>
    <w:rsid w:val="0085496B"/>
    <w:rsid w:val="008558F4"/>
    <w:rsid w:val="008873C7"/>
    <w:rsid w:val="008A41A1"/>
    <w:rsid w:val="008A4C96"/>
    <w:rsid w:val="008B2FD5"/>
    <w:rsid w:val="008C2594"/>
    <w:rsid w:val="008C529F"/>
    <w:rsid w:val="008C75C3"/>
    <w:rsid w:val="008D176B"/>
    <w:rsid w:val="008D2C6A"/>
    <w:rsid w:val="008E2303"/>
    <w:rsid w:val="008F0E30"/>
    <w:rsid w:val="008F3794"/>
    <w:rsid w:val="008F75E8"/>
    <w:rsid w:val="00905A81"/>
    <w:rsid w:val="00913956"/>
    <w:rsid w:val="00917209"/>
    <w:rsid w:val="00922F36"/>
    <w:rsid w:val="00933422"/>
    <w:rsid w:val="00941604"/>
    <w:rsid w:val="00947CF9"/>
    <w:rsid w:val="00950309"/>
    <w:rsid w:val="00975F48"/>
    <w:rsid w:val="009813EA"/>
    <w:rsid w:val="00982942"/>
    <w:rsid w:val="009A0487"/>
    <w:rsid w:val="009C6104"/>
    <w:rsid w:val="009C7A3D"/>
    <w:rsid w:val="009D2A46"/>
    <w:rsid w:val="009E3953"/>
    <w:rsid w:val="00A151A6"/>
    <w:rsid w:val="00A2537C"/>
    <w:rsid w:val="00A30C4A"/>
    <w:rsid w:val="00A330EA"/>
    <w:rsid w:val="00A62D67"/>
    <w:rsid w:val="00A646F1"/>
    <w:rsid w:val="00A679E9"/>
    <w:rsid w:val="00A90972"/>
    <w:rsid w:val="00A968BA"/>
    <w:rsid w:val="00AA16E3"/>
    <w:rsid w:val="00AC7E7B"/>
    <w:rsid w:val="00AE1662"/>
    <w:rsid w:val="00AF2146"/>
    <w:rsid w:val="00AF6514"/>
    <w:rsid w:val="00B05A57"/>
    <w:rsid w:val="00B07C37"/>
    <w:rsid w:val="00B33355"/>
    <w:rsid w:val="00B40704"/>
    <w:rsid w:val="00B537FE"/>
    <w:rsid w:val="00B5739E"/>
    <w:rsid w:val="00B64FBA"/>
    <w:rsid w:val="00B7398F"/>
    <w:rsid w:val="00B73DDD"/>
    <w:rsid w:val="00B85087"/>
    <w:rsid w:val="00B924E1"/>
    <w:rsid w:val="00BA0D0F"/>
    <w:rsid w:val="00BA1476"/>
    <w:rsid w:val="00BC1681"/>
    <w:rsid w:val="00BC397C"/>
    <w:rsid w:val="00BC582D"/>
    <w:rsid w:val="00BE1EC5"/>
    <w:rsid w:val="00BF5684"/>
    <w:rsid w:val="00BF56EF"/>
    <w:rsid w:val="00BF6BFA"/>
    <w:rsid w:val="00C130C5"/>
    <w:rsid w:val="00C2706A"/>
    <w:rsid w:val="00C32E79"/>
    <w:rsid w:val="00C401B7"/>
    <w:rsid w:val="00C47AD7"/>
    <w:rsid w:val="00C532E0"/>
    <w:rsid w:val="00C62263"/>
    <w:rsid w:val="00C64641"/>
    <w:rsid w:val="00C76D4D"/>
    <w:rsid w:val="00C82BC2"/>
    <w:rsid w:val="00CA233A"/>
    <w:rsid w:val="00CA44BC"/>
    <w:rsid w:val="00CB29FD"/>
    <w:rsid w:val="00CB5245"/>
    <w:rsid w:val="00CB6903"/>
    <w:rsid w:val="00D0019B"/>
    <w:rsid w:val="00D1716A"/>
    <w:rsid w:val="00D2511F"/>
    <w:rsid w:val="00D26435"/>
    <w:rsid w:val="00D302FA"/>
    <w:rsid w:val="00D417E5"/>
    <w:rsid w:val="00D47196"/>
    <w:rsid w:val="00D50091"/>
    <w:rsid w:val="00D502AC"/>
    <w:rsid w:val="00D53F2E"/>
    <w:rsid w:val="00D557D3"/>
    <w:rsid w:val="00D64D10"/>
    <w:rsid w:val="00D662BB"/>
    <w:rsid w:val="00D72C71"/>
    <w:rsid w:val="00D75301"/>
    <w:rsid w:val="00D9498A"/>
    <w:rsid w:val="00D97AAD"/>
    <w:rsid w:val="00DA0141"/>
    <w:rsid w:val="00DA36CC"/>
    <w:rsid w:val="00DB04BF"/>
    <w:rsid w:val="00DB4DF0"/>
    <w:rsid w:val="00DB5332"/>
    <w:rsid w:val="00DB65A0"/>
    <w:rsid w:val="00DC03FC"/>
    <w:rsid w:val="00DD176D"/>
    <w:rsid w:val="00DD1EC5"/>
    <w:rsid w:val="00DD3414"/>
    <w:rsid w:val="00E07D96"/>
    <w:rsid w:val="00E17346"/>
    <w:rsid w:val="00E4257D"/>
    <w:rsid w:val="00E56AB2"/>
    <w:rsid w:val="00E610AA"/>
    <w:rsid w:val="00E7236A"/>
    <w:rsid w:val="00E843BA"/>
    <w:rsid w:val="00EA2D2D"/>
    <w:rsid w:val="00EA7758"/>
    <w:rsid w:val="00EB488A"/>
    <w:rsid w:val="00ED5DDA"/>
    <w:rsid w:val="00EE002F"/>
    <w:rsid w:val="00EE39CF"/>
    <w:rsid w:val="00EF04AA"/>
    <w:rsid w:val="00EF0B71"/>
    <w:rsid w:val="00F07D18"/>
    <w:rsid w:val="00F139AA"/>
    <w:rsid w:val="00F445F5"/>
    <w:rsid w:val="00F56523"/>
    <w:rsid w:val="00F656E6"/>
    <w:rsid w:val="00F66BF9"/>
    <w:rsid w:val="00F6720C"/>
    <w:rsid w:val="00F710B9"/>
    <w:rsid w:val="00F71406"/>
    <w:rsid w:val="00F82017"/>
    <w:rsid w:val="00F908EA"/>
    <w:rsid w:val="00F97B3E"/>
    <w:rsid w:val="00FA24B8"/>
    <w:rsid w:val="00FA70B3"/>
    <w:rsid w:val="00FB589E"/>
    <w:rsid w:val="00FC4EB2"/>
    <w:rsid w:val="00FC5E9C"/>
    <w:rsid w:val="00FD6E62"/>
    <w:rsid w:val="00FF125A"/>
    <w:rsid w:val="00FF1BE9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,"/>
  <w:listSeparator w:val=";"/>
  <w14:docId w14:val="5033F865"/>
  <w15:docId w15:val="{AEFF38C5-69D7-4067-B87C-1BABF66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36"/>
    <w:pPr>
      <w:ind w:left="720"/>
      <w:contextualSpacing/>
    </w:pPr>
  </w:style>
  <w:style w:type="table" w:styleId="a4">
    <w:name w:val="Table Grid"/>
    <w:basedOn w:val="a1"/>
    <w:uiPriority w:val="59"/>
    <w:rsid w:val="0094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E9"/>
  </w:style>
  <w:style w:type="paragraph" w:styleId="a7">
    <w:name w:val="footer"/>
    <w:basedOn w:val="a"/>
    <w:link w:val="a8"/>
    <w:uiPriority w:val="99"/>
    <w:unhideWhenUsed/>
    <w:rsid w:val="00FF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E9"/>
  </w:style>
  <w:style w:type="paragraph" w:styleId="a9">
    <w:name w:val="Balloon Text"/>
    <w:basedOn w:val="a"/>
    <w:link w:val="aa"/>
    <w:uiPriority w:val="99"/>
    <w:semiHidden/>
    <w:unhideWhenUsed/>
    <w:rsid w:val="00FF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E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6D0"/>
    <w:pPr>
      <w:suppressAutoHyphens/>
      <w:spacing w:after="0" w:line="240" w:lineRule="auto"/>
    </w:pPr>
    <w:rPr>
      <w:rFonts w:ascii="Times New Roman" w:eastAsia="Calibri" w:hAnsi="Times New Roman" w:cs="Calibri"/>
      <w:lang w:eastAsia="ar-SA"/>
    </w:rPr>
  </w:style>
  <w:style w:type="paragraph" w:customStyle="1" w:styleId="Style10">
    <w:name w:val="Style10"/>
    <w:basedOn w:val="a"/>
    <w:uiPriority w:val="99"/>
    <w:rsid w:val="005A16D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16D0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32E7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130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30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30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0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30C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13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9B91A199E4FAAB66E8A144FD43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043A3-CAA3-46E7-99E1-D2A43A629052}"/>
      </w:docPartPr>
      <w:docPartBody>
        <w:p w:rsidR="00F97EF6" w:rsidRDefault="0082432C" w:rsidP="0082432C">
          <w:pPr>
            <w:pStyle w:val="D3D9B91A199E4FAAB66E8A144FD43CC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2C"/>
    <w:rsid w:val="0082432C"/>
    <w:rsid w:val="00F93775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9B91A199E4FAAB66E8A144FD43CC3">
    <w:name w:val="D3D9B91A199E4FAAB66E8A144FD43CC3"/>
    <w:rsid w:val="00824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сти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AAB9-F83E-4B93-9B2D-1865F1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16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Виктор</dc:creator>
  <cp:lastModifiedBy>Никифоров Виктор Геннадьевич (KRIS786 - NikiforovVG)</cp:lastModifiedBy>
  <cp:revision>46</cp:revision>
  <cp:lastPrinted>2019-10-29T06:25:00Z</cp:lastPrinted>
  <dcterms:created xsi:type="dcterms:W3CDTF">2019-04-04T14:59:00Z</dcterms:created>
  <dcterms:modified xsi:type="dcterms:W3CDTF">2020-01-27T11:52:00Z</dcterms:modified>
</cp:coreProperties>
</file>