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C5" w:rsidRDefault="00790AC5" w:rsidP="00DB1DB9">
      <w:pPr>
        <w:spacing w:line="276" w:lineRule="auto"/>
        <w:rPr>
          <w:sz w:val="22"/>
          <w:szCs w:val="22"/>
        </w:rPr>
      </w:pPr>
    </w:p>
    <w:p w:rsidR="00790AC5" w:rsidRPr="00234705" w:rsidRDefault="00790AC5" w:rsidP="00234705">
      <w:pPr>
        <w:spacing w:line="276" w:lineRule="auto"/>
        <w:jc w:val="both"/>
        <w:rPr>
          <w:sz w:val="22"/>
          <w:szCs w:val="22"/>
        </w:rPr>
      </w:pPr>
    </w:p>
    <w:p w:rsidR="003B486B" w:rsidRPr="00234705" w:rsidRDefault="003B486B" w:rsidP="00234705">
      <w:pPr>
        <w:spacing w:line="276" w:lineRule="auto"/>
        <w:jc w:val="center"/>
        <w:rPr>
          <w:sz w:val="22"/>
          <w:szCs w:val="22"/>
        </w:rPr>
      </w:pPr>
      <w:r w:rsidRPr="00234705">
        <w:rPr>
          <w:sz w:val="22"/>
          <w:szCs w:val="22"/>
        </w:rPr>
        <w:t>Техническое задание</w:t>
      </w:r>
    </w:p>
    <w:p w:rsidR="003B486B" w:rsidRPr="00234705" w:rsidRDefault="003B486B" w:rsidP="00234705">
      <w:pPr>
        <w:spacing w:line="276" w:lineRule="auto"/>
        <w:jc w:val="center"/>
        <w:rPr>
          <w:sz w:val="22"/>
          <w:szCs w:val="22"/>
        </w:rPr>
      </w:pPr>
      <w:r w:rsidRPr="00234705">
        <w:rPr>
          <w:sz w:val="22"/>
          <w:szCs w:val="22"/>
        </w:rPr>
        <w:t xml:space="preserve">на выполнение </w:t>
      </w:r>
      <w:r w:rsidR="009B1874" w:rsidRPr="00234705">
        <w:rPr>
          <w:sz w:val="22"/>
          <w:szCs w:val="22"/>
        </w:rPr>
        <w:t>внутренних отделочных</w:t>
      </w:r>
      <w:r w:rsidRPr="00234705">
        <w:rPr>
          <w:sz w:val="22"/>
          <w:szCs w:val="22"/>
        </w:rPr>
        <w:t xml:space="preserve"> работ мест общего пользования   на объекте </w:t>
      </w:r>
      <w:r w:rsidR="00005DBF" w:rsidRPr="00234705">
        <w:rPr>
          <w:sz w:val="22"/>
          <w:szCs w:val="22"/>
        </w:rPr>
        <w:t xml:space="preserve">  «</w:t>
      </w:r>
      <w:r w:rsidR="00100FC7" w:rsidRPr="00234705">
        <w:rPr>
          <w:sz w:val="22"/>
          <w:szCs w:val="22"/>
        </w:rPr>
        <w:t xml:space="preserve">Многоквартирный дом со встроенными помещениями, пять подземных паркингов, трансформаторная подстанция» (1-й, 2-й этапы строительства 4 пускового комплекса) по адресу: г. Санкт- Петербург, </w:t>
      </w:r>
      <w:proofErr w:type="spellStart"/>
      <w:r w:rsidR="00100FC7" w:rsidRPr="00234705">
        <w:rPr>
          <w:sz w:val="22"/>
          <w:szCs w:val="22"/>
        </w:rPr>
        <w:t>Пулковское</w:t>
      </w:r>
      <w:proofErr w:type="spellEnd"/>
      <w:r w:rsidR="00100FC7" w:rsidRPr="00234705">
        <w:rPr>
          <w:sz w:val="22"/>
          <w:szCs w:val="22"/>
        </w:rPr>
        <w:t xml:space="preserve"> шоссе, участок 4 (южнее дома 30, литера Ж по</w:t>
      </w:r>
      <w:ins w:id="0" w:author="Смехова Юлия Сергеевна" w:date="2019-02-25T10:26:00Z">
        <w:r w:rsidR="00100FC7" w:rsidRPr="00234705">
          <w:rPr>
            <w:sz w:val="22"/>
            <w:szCs w:val="22"/>
          </w:rPr>
          <w:t xml:space="preserve"> </w:t>
        </w:r>
      </w:ins>
      <w:del w:id="1" w:author="Смехова Юлия Сергеевна" w:date="2019-02-25T10:24:00Z">
        <w:r w:rsidR="00100FC7" w:rsidRPr="00234705" w:rsidDel="00100FC7">
          <w:rPr>
            <w:sz w:val="22"/>
            <w:szCs w:val="22"/>
          </w:rPr>
          <w:delText xml:space="preserve"> </w:delText>
        </w:r>
      </w:del>
      <w:proofErr w:type="spellStart"/>
      <w:r w:rsidR="00100FC7" w:rsidRPr="00234705">
        <w:rPr>
          <w:sz w:val="22"/>
          <w:szCs w:val="22"/>
        </w:rPr>
        <w:t>Пулковскому</w:t>
      </w:r>
      <w:proofErr w:type="spellEnd"/>
      <w:r w:rsidR="00100FC7" w:rsidRPr="00234705">
        <w:rPr>
          <w:sz w:val="22"/>
          <w:szCs w:val="22"/>
        </w:rPr>
        <w:t xml:space="preserve"> шоссе)</w:t>
      </w:r>
    </w:p>
    <w:tbl>
      <w:tblPr>
        <w:tblW w:w="104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2776"/>
        <w:gridCol w:w="7053"/>
      </w:tblGrid>
      <w:tr w:rsidR="003B486B" w:rsidRPr="00234705" w:rsidTr="00C61BD8">
        <w:trPr>
          <w:trHeight w:val="117"/>
        </w:trPr>
        <w:tc>
          <w:tcPr>
            <w:tcW w:w="649" w:type="dxa"/>
            <w:shd w:val="clear" w:color="auto" w:fill="auto"/>
          </w:tcPr>
          <w:p w:rsidR="003B486B" w:rsidRPr="00234705" w:rsidRDefault="003B486B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 xml:space="preserve">№ </w:t>
            </w:r>
            <w:proofErr w:type="spellStart"/>
            <w:r w:rsidRPr="00234705">
              <w:rPr>
                <w:sz w:val="22"/>
                <w:szCs w:val="22"/>
              </w:rPr>
              <w:t>п</w:t>
            </w:r>
            <w:proofErr w:type="spellEnd"/>
            <w:r w:rsidRPr="00234705">
              <w:rPr>
                <w:sz w:val="22"/>
                <w:szCs w:val="22"/>
              </w:rPr>
              <w:t>/</w:t>
            </w:r>
            <w:proofErr w:type="spellStart"/>
            <w:r w:rsidRPr="0023470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6" w:type="dxa"/>
            <w:shd w:val="clear" w:color="auto" w:fill="auto"/>
          </w:tcPr>
          <w:p w:rsidR="003B486B" w:rsidRPr="00234705" w:rsidRDefault="003B486B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7053" w:type="dxa"/>
            <w:shd w:val="clear" w:color="auto" w:fill="auto"/>
          </w:tcPr>
          <w:p w:rsidR="003B486B" w:rsidRPr="00234705" w:rsidRDefault="003B486B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Примечание</w:t>
            </w:r>
          </w:p>
        </w:tc>
      </w:tr>
      <w:tr w:rsidR="003B486B" w:rsidRPr="00234705" w:rsidTr="00C61BD8">
        <w:trPr>
          <w:trHeight w:val="117"/>
        </w:trPr>
        <w:tc>
          <w:tcPr>
            <w:tcW w:w="649" w:type="dxa"/>
            <w:shd w:val="clear" w:color="auto" w:fill="auto"/>
          </w:tcPr>
          <w:p w:rsidR="003B486B" w:rsidRPr="00234705" w:rsidRDefault="003B486B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:rsidR="003B486B" w:rsidRPr="00234705" w:rsidRDefault="003B486B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Наименование объекта:</w:t>
            </w:r>
          </w:p>
          <w:p w:rsidR="003B486B" w:rsidRPr="00234705" w:rsidRDefault="003B486B" w:rsidP="00234705">
            <w:pPr>
              <w:spacing w:line="276" w:lineRule="auto"/>
              <w:jc w:val="both"/>
            </w:pPr>
          </w:p>
        </w:tc>
        <w:tc>
          <w:tcPr>
            <w:tcW w:w="7053" w:type="dxa"/>
            <w:shd w:val="clear" w:color="auto" w:fill="auto"/>
          </w:tcPr>
          <w:p w:rsidR="003B486B" w:rsidRPr="00234705" w:rsidRDefault="00100FC7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«Многоквартирный дом со встроенными помещениями, пять подземных паркингов, трансформаторная подстанция» (1-й, 2-й этапы строительства 4 пускового комплекса)</w:t>
            </w:r>
          </w:p>
        </w:tc>
      </w:tr>
      <w:tr w:rsidR="003B486B" w:rsidRPr="00234705" w:rsidTr="00C61BD8">
        <w:trPr>
          <w:trHeight w:val="117"/>
        </w:trPr>
        <w:tc>
          <w:tcPr>
            <w:tcW w:w="649" w:type="dxa"/>
            <w:shd w:val="clear" w:color="auto" w:fill="auto"/>
          </w:tcPr>
          <w:p w:rsidR="003B486B" w:rsidRPr="00234705" w:rsidRDefault="003B486B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2</w:t>
            </w:r>
          </w:p>
        </w:tc>
        <w:tc>
          <w:tcPr>
            <w:tcW w:w="2776" w:type="dxa"/>
            <w:shd w:val="clear" w:color="auto" w:fill="auto"/>
          </w:tcPr>
          <w:p w:rsidR="003B486B" w:rsidRPr="00234705" w:rsidRDefault="003B486B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Заказчик:</w:t>
            </w:r>
          </w:p>
        </w:tc>
        <w:tc>
          <w:tcPr>
            <w:tcW w:w="7053" w:type="dxa"/>
            <w:shd w:val="clear" w:color="auto" w:fill="auto"/>
          </w:tcPr>
          <w:p w:rsidR="003B486B" w:rsidRPr="00234705" w:rsidRDefault="003B486B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ООО «Петра-8»</w:t>
            </w:r>
          </w:p>
        </w:tc>
      </w:tr>
      <w:tr w:rsidR="003B486B" w:rsidRPr="00234705" w:rsidTr="00C61BD8">
        <w:trPr>
          <w:trHeight w:val="117"/>
        </w:trPr>
        <w:tc>
          <w:tcPr>
            <w:tcW w:w="649" w:type="dxa"/>
            <w:shd w:val="clear" w:color="auto" w:fill="auto"/>
          </w:tcPr>
          <w:p w:rsidR="003B486B" w:rsidRPr="00234705" w:rsidRDefault="003B486B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3</w:t>
            </w:r>
          </w:p>
        </w:tc>
        <w:tc>
          <w:tcPr>
            <w:tcW w:w="2776" w:type="dxa"/>
            <w:shd w:val="clear" w:color="auto" w:fill="auto"/>
          </w:tcPr>
          <w:p w:rsidR="003B486B" w:rsidRPr="00234705" w:rsidRDefault="003B486B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Технический заказчик:</w:t>
            </w:r>
          </w:p>
        </w:tc>
        <w:tc>
          <w:tcPr>
            <w:tcW w:w="7053" w:type="dxa"/>
            <w:shd w:val="clear" w:color="auto" w:fill="auto"/>
          </w:tcPr>
          <w:p w:rsidR="003B486B" w:rsidRPr="00234705" w:rsidRDefault="003B486B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ООО «</w:t>
            </w:r>
            <w:proofErr w:type="spellStart"/>
            <w:r w:rsidRPr="00234705">
              <w:rPr>
                <w:sz w:val="22"/>
                <w:szCs w:val="22"/>
              </w:rPr>
              <w:t>Габел</w:t>
            </w:r>
            <w:proofErr w:type="spellEnd"/>
            <w:r w:rsidRPr="00234705">
              <w:rPr>
                <w:sz w:val="22"/>
                <w:szCs w:val="22"/>
              </w:rPr>
              <w:t xml:space="preserve"> </w:t>
            </w:r>
            <w:proofErr w:type="spellStart"/>
            <w:r w:rsidRPr="00234705">
              <w:rPr>
                <w:sz w:val="22"/>
                <w:szCs w:val="22"/>
              </w:rPr>
              <w:t>Девелопмент</w:t>
            </w:r>
            <w:proofErr w:type="spellEnd"/>
            <w:r w:rsidRPr="00234705">
              <w:rPr>
                <w:sz w:val="22"/>
                <w:szCs w:val="22"/>
              </w:rPr>
              <w:t>»</w:t>
            </w:r>
          </w:p>
        </w:tc>
      </w:tr>
      <w:tr w:rsidR="003B486B" w:rsidRPr="00234705" w:rsidTr="00C61BD8">
        <w:trPr>
          <w:trHeight w:val="117"/>
        </w:trPr>
        <w:tc>
          <w:tcPr>
            <w:tcW w:w="649" w:type="dxa"/>
            <w:shd w:val="clear" w:color="auto" w:fill="auto"/>
          </w:tcPr>
          <w:p w:rsidR="003B486B" w:rsidRPr="00234705" w:rsidRDefault="003B486B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4</w:t>
            </w:r>
          </w:p>
        </w:tc>
        <w:tc>
          <w:tcPr>
            <w:tcW w:w="2776" w:type="dxa"/>
            <w:shd w:val="clear" w:color="auto" w:fill="auto"/>
          </w:tcPr>
          <w:p w:rsidR="003B486B" w:rsidRPr="00234705" w:rsidRDefault="003B486B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Проектировщик:</w:t>
            </w:r>
          </w:p>
        </w:tc>
        <w:tc>
          <w:tcPr>
            <w:tcW w:w="7053" w:type="dxa"/>
            <w:shd w:val="clear" w:color="auto" w:fill="auto"/>
          </w:tcPr>
          <w:p w:rsidR="003B486B" w:rsidRPr="00234705" w:rsidRDefault="00E87CB4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ООО «</w:t>
            </w:r>
            <w:proofErr w:type="spellStart"/>
            <w:r w:rsidR="00100FC7" w:rsidRPr="00234705">
              <w:rPr>
                <w:sz w:val="22"/>
                <w:szCs w:val="22"/>
              </w:rPr>
              <w:t>Пиллар</w:t>
            </w:r>
            <w:proofErr w:type="spellEnd"/>
            <w:r w:rsidR="003B486B" w:rsidRPr="00234705">
              <w:rPr>
                <w:sz w:val="22"/>
                <w:szCs w:val="22"/>
              </w:rPr>
              <w:t>»</w:t>
            </w:r>
            <w:r w:rsidR="009B1874" w:rsidRPr="00234705">
              <w:rPr>
                <w:sz w:val="22"/>
                <w:szCs w:val="22"/>
              </w:rPr>
              <w:t xml:space="preserve"> ООО «МГП»</w:t>
            </w:r>
          </w:p>
        </w:tc>
      </w:tr>
      <w:tr w:rsidR="003B486B" w:rsidRPr="00234705" w:rsidTr="00C61BD8">
        <w:trPr>
          <w:trHeight w:val="117"/>
        </w:trPr>
        <w:tc>
          <w:tcPr>
            <w:tcW w:w="649" w:type="dxa"/>
            <w:shd w:val="clear" w:color="auto" w:fill="auto"/>
          </w:tcPr>
          <w:p w:rsidR="003B486B" w:rsidRPr="00234705" w:rsidRDefault="003B486B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5</w:t>
            </w:r>
          </w:p>
        </w:tc>
        <w:tc>
          <w:tcPr>
            <w:tcW w:w="2776" w:type="dxa"/>
            <w:shd w:val="clear" w:color="auto" w:fill="auto"/>
          </w:tcPr>
          <w:p w:rsidR="003B486B" w:rsidRPr="00234705" w:rsidRDefault="003B486B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Местоположение объекта:</w:t>
            </w:r>
          </w:p>
        </w:tc>
        <w:tc>
          <w:tcPr>
            <w:tcW w:w="7053" w:type="dxa"/>
            <w:shd w:val="clear" w:color="auto" w:fill="auto"/>
          </w:tcPr>
          <w:p w:rsidR="003B486B" w:rsidRPr="00234705" w:rsidRDefault="00100FC7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 xml:space="preserve">г. Санкт- Петербург, </w:t>
            </w:r>
            <w:proofErr w:type="spellStart"/>
            <w:r w:rsidRPr="00234705">
              <w:rPr>
                <w:sz w:val="22"/>
                <w:szCs w:val="22"/>
              </w:rPr>
              <w:t>Пулковское</w:t>
            </w:r>
            <w:proofErr w:type="spellEnd"/>
            <w:r w:rsidRPr="00234705">
              <w:rPr>
                <w:sz w:val="22"/>
                <w:szCs w:val="22"/>
              </w:rPr>
              <w:t xml:space="preserve"> шоссе, участок 4 (южнее дома 30, литера Ж по </w:t>
            </w:r>
            <w:proofErr w:type="spellStart"/>
            <w:r w:rsidRPr="00234705">
              <w:rPr>
                <w:sz w:val="22"/>
                <w:szCs w:val="22"/>
              </w:rPr>
              <w:t>Пулковскому</w:t>
            </w:r>
            <w:proofErr w:type="spellEnd"/>
            <w:r w:rsidRPr="00234705">
              <w:rPr>
                <w:sz w:val="22"/>
                <w:szCs w:val="22"/>
              </w:rPr>
              <w:t xml:space="preserve"> шоссе)</w:t>
            </w:r>
          </w:p>
        </w:tc>
      </w:tr>
      <w:tr w:rsidR="00877393" w:rsidRPr="00234705" w:rsidTr="00877393">
        <w:trPr>
          <w:trHeight w:val="5518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877393" w:rsidRPr="00234705" w:rsidRDefault="00877393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6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877393" w:rsidRPr="00234705" w:rsidRDefault="00877393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Состав работ:</w:t>
            </w:r>
          </w:p>
        </w:tc>
        <w:tc>
          <w:tcPr>
            <w:tcW w:w="7053" w:type="dxa"/>
            <w:shd w:val="clear" w:color="auto" w:fill="auto"/>
          </w:tcPr>
          <w:p w:rsidR="00877393" w:rsidRPr="00234705" w:rsidRDefault="00877393" w:rsidP="00234705">
            <w:pPr>
              <w:spacing w:line="276" w:lineRule="auto"/>
              <w:jc w:val="both"/>
              <w:rPr>
                <w:u w:val="single"/>
              </w:rPr>
            </w:pPr>
            <w:r w:rsidRPr="00234705">
              <w:rPr>
                <w:sz w:val="22"/>
                <w:szCs w:val="22"/>
                <w:u w:val="single"/>
              </w:rPr>
              <w:t>Проектирование:</w:t>
            </w:r>
          </w:p>
          <w:p w:rsidR="00877393" w:rsidRPr="00234705" w:rsidRDefault="00877393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Разработать проект производства работ (технологические карты) на выполнение отделочных работ мест общего пользования   и согласовать с Заказчиком.</w:t>
            </w:r>
          </w:p>
          <w:p w:rsidR="00877393" w:rsidRPr="00234705" w:rsidRDefault="00877393" w:rsidP="00234705">
            <w:pPr>
              <w:spacing w:line="276" w:lineRule="auto"/>
              <w:jc w:val="both"/>
              <w:rPr>
                <w:u w:val="single"/>
              </w:rPr>
            </w:pPr>
            <w:r w:rsidRPr="00234705">
              <w:rPr>
                <w:sz w:val="22"/>
                <w:szCs w:val="22"/>
                <w:u w:val="single"/>
              </w:rPr>
              <w:t>Строительные  работы:</w:t>
            </w:r>
          </w:p>
          <w:p w:rsidR="00877393" w:rsidRPr="00234705" w:rsidRDefault="00877393" w:rsidP="00234705">
            <w:pPr>
              <w:spacing w:line="276" w:lineRule="auto"/>
              <w:jc w:val="both"/>
              <w:rPr>
                <w:ins w:id="2" w:author="Смехова Юлия Сергеевна" w:date="2019-02-25T18:18:00Z"/>
                <w:u w:val="single"/>
              </w:rPr>
            </w:pPr>
            <w:r w:rsidRPr="00234705">
              <w:rPr>
                <w:sz w:val="22"/>
                <w:szCs w:val="22"/>
              </w:rPr>
              <w:t xml:space="preserve">Выполнить отделочные работы мест общего пользования в объёме согласно представленной рабочей документации раздела АР шифр 01/П-17-1.1-АР, 01/П-17-1.2-АР, 01/П-17-1.3/1.4-АР, 01/П-17-1.5-АР, 01/П-17-1.6-АР, 01/П-17-2.1-АР, 01/П-17-2.2-АР, 01/П-17-2.3-АР, 01/П-17-2.4/2.5-АР, 01/П-17-2.6-АР, 01/П-17-2.7-АР, 01/П-17-2.8-АР, 01/П-17-АР2, 01/П-17-АР3, 01/П-17-АР4, 01/П-17-АР5, разделы по электрооборудованию </w:t>
            </w:r>
            <w:r w:rsidR="00A00056" w:rsidRPr="00234705">
              <w:rPr>
                <w:sz w:val="22"/>
                <w:szCs w:val="22"/>
              </w:rPr>
              <w:t>и</w:t>
            </w:r>
            <w:r w:rsidR="009B1874" w:rsidRPr="00234705">
              <w:rPr>
                <w:sz w:val="22"/>
                <w:szCs w:val="22"/>
              </w:rPr>
              <w:t xml:space="preserve"> Технического З</w:t>
            </w:r>
            <w:r w:rsidRPr="00234705">
              <w:rPr>
                <w:sz w:val="22"/>
                <w:szCs w:val="22"/>
              </w:rPr>
              <w:t>адания от 25.02.2019г.</w:t>
            </w:r>
          </w:p>
          <w:p w:rsidR="00877393" w:rsidRPr="00234705" w:rsidRDefault="00877393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  <w:u w:val="single"/>
              </w:rPr>
              <w:t>В  комплекс  отделочных работ включаются следующие работы:</w:t>
            </w:r>
          </w:p>
          <w:p w:rsidR="00877393" w:rsidRPr="00234705" w:rsidRDefault="00877393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 xml:space="preserve">Отделочные </w:t>
            </w:r>
            <w:r w:rsidR="009B1874" w:rsidRPr="00234705">
              <w:rPr>
                <w:sz w:val="22"/>
                <w:szCs w:val="22"/>
              </w:rPr>
              <w:t xml:space="preserve">работы </w:t>
            </w:r>
            <w:proofErr w:type="spellStart"/>
            <w:r w:rsidR="009B1874" w:rsidRPr="00234705">
              <w:rPr>
                <w:sz w:val="22"/>
                <w:szCs w:val="22"/>
              </w:rPr>
              <w:t>МОП</w:t>
            </w:r>
            <w:r w:rsidRPr="00234705">
              <w:rPr>
                <w:sz w:val="22"/>
                <w:szCs w:val="22"/>
              </w:rPr>
              <w:t>-ов</w:t>
            </w:r>
            <w:proofErr w:type="spellEnd"/>
            <w:r w:rsidRPr="00234705">
              <w:rPr>
                <w:sz w:val="22"/>
                <w:szCs w:val="22"/>
              </w:rPr>
              <w:t xml:space="preserve"> (все </w:t>
            </w:r>
            <w:r w:rsidR="009B1874" w:rsidRPr="00234705">
              <w:rPr>
                <w:sz w:val="22"/>
                <w:szCs w:val="22"/>
              </w:rPr>
              <w:t>поверхности: стены</w:t>
            </w:r>
            <w:r w:rsidRPr="00234705">
              <w:rPr>
                <w:sz w:val="22"/>
                <w:szCs w:val="22"/>
              </w:rPr>
              <w:t xml:space="preserve">, перегородки, потолки, полы, лифтовые холлы, </w:t>
            </w:r>
            <w:proofErr w:type="spellStart"/>
            <w:r w:rsidRPr="00234705">
              <w:rPr>
                <w:sz w:val="22"/>
                <w:szCs w:val="22"/>
              </w:rPr>
              <w:t>приквартирные</w:t>
            </w:r>
            <w:proofErr w:type="spellEnd"/>
            <w:r w:rsidRPr="00234705">
              <w:rPr>
                <w:sz w:val="22"/>
                <w:szCs w:val="22"/>
              </w:rPr>
              <w:t xml:space="preserve"> коридоры, тамбуры, переходные балконы, кладовые, санузлы, помещения охраны, диспетчерские, лестничные клетки, коллекторные, ж/б конструкции лифтовых шахт, и т.д.)</w:t>
            </w:r>
          </w:p>
        </w:tc>
      </w:tr>
      <w:tr w:rsidR="00E24F58" w:rsidRPr="00234705" w:rsidTr="00C61BD8">
        <w:trPr>
          <w:trHeight w:val="1210"/>
        </w:trPr>
        <w:tc>
          <w:tcPr>
            <w:tcW w:w="649" w:type="dxa"/>
            <w:vMerge w:val="restart"/>
            <w:shd w:val="clear" w:color="auto" w:fill="auto"/>
          </w:tcPr>
          <w:p w:rsidR="00E24F58" w:rsidRPr="00234705" w:rsidRDefault="00E24F58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7.</w:t>
            </w:r>
          </w:p>
        </w:tc>
        <w:tc>
          <w:tcPr>
            <w:tcW w:w="2776" w:type="dxa"/>
            <w:vMerge w:val="restart"/>
            <w:shd w:val="clear" w:color="auto" w:fill="auto"/>
          </w:tcPr>
          <w:p w:rsidR="00E24F58" w:rsidRPr="00234705" w:rsidRDefault="00E24F58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Технические характеристики: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</w:tcPr>
          <w:p w:rsidR="00E24F58" w:rsidRPr="00234705" w:rsidRDefault="00E24F58" w:rsidP="00234705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u w:val="single"/>
              </w:rPr>
            </w:pPr>
            <w:r w:rsidRPr="00234705">
              <w:rPr>
                <w:b/>
                <w:sz w:val="22"/>
                <w:szCs w:val="22"/>
                <w:u w:val="single"/>
              </w:rPr>
              <w:t>Дверные конструкции:</w:t>
            </w:r>
          </w:p>
          <w:p w:rsidR="00E24F58" w:rsidRPr="00234705" w:rsidRDefault="00E24F58" w:rsidP="00234705">
            <w:pPr>
              <w:jc w:val="both"/>
              <w:rPr>
                <w:ins w:id="3" w:author="Смехова Юлия Сергеевна" w:date="2019-02-25T17:49:00Z"/>
                <w:b/>
                <w:u w:val="single"/>
              </w:rPr>
            </w:pPr>
          </w:p>
          <w:p w:rsidR="00E24F58" w:rsidRPr="00234705" w:rsidRDefault="00E24F58" w:rsidP="00234705">
            <w:pPr>
              <w:jc w:val="both"/>
              <w:rPr>
                <w:b/>
                <w:u w:val="single"/>
              </w:rPr>
            </w:pPr>
            <w:r w:rsidRPr="00234705">
              <w:rPr>
                <w:b/>
                <w:sz w:val="22"/>
                <w:szCs w:val="22"/>
                <w:u w:val="single"/>
              </w:rPr>
              <w:t xml:space="preserve">1.1 Установка квартирных  дверей 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Комплектация: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1. Наружная фрезерованная панель МДФ – 8мм (клееная съемная панель с защитным металлическим уголком по периметру). Цвет согласовать с отделом маркетинга Заказчика. Панель облицована высококачественной пленкой ПВХ. Рисунок фрезеровки (</w:t>
            </w:r>
            <w:proofErr w:type="spellStart"/>
            <w:r w:rsidRPr="00234705">
              <w:rPr>
                <w:sz w:val="22"/>
                <w:szCs w:val="22"/>
              </w:rPr>
              <w:t>диговки</w:t>
            </w:r>
            <w:proofErr w:type="spellEnd"/>
            <w:r w:rsidRPr="00234705">
              <w:rPr>
                <w:sz w:val="22"/>
                <w:szCs w:val="22"/>
              </w:rPr>
              <w:t>) и цвет согласовать с отделом маркетинга Заказчика;                                                                                                                                                                                                           Металл под МДФ панелью с наружной стороны: стальной лист, толщина 1.2мм;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2. Материал покрытия с внутренней стороны: МДФ с рисунком (не гладкая), толщина 10мм. Панель облицована высококачественной пленкой ПВХ. Светлые варианты отделки </w:t>
            </w:r>
            <w:r w:rsidR="00234705" w:rsidRPr="00234705">
              <w:rPr>
                <w:sz w:val="22"/>
                <w:szCs w:val="22"/>
              </w:rPr>
              <w:t>внутренней стороны</w:t>
            </w:r>
            <w:r w:rsidRPr="00234705">
              <w:rPr>
                <w:sz w:val="22"/>
                <w:szCs w:val="22"/>
              </w:rPr>
              <w:t>: «</w:t>
            </w:r>
            <w:r w:rsidR="00234705" w:rsidRPr="00234705">
              <w:rPr>
                <w:sz w:val="22"/>
                <w:szCs w:val="22"/>
              </w:rPr>
              <w:t>ясень» /</w:t>
            </w:r>
            <w:r w:rsidRPr="00234705">
              <w:rPr>
                <w:sz w:val="22"/>
                <w:szCs w:val="22"/>
              </w:rPr>
              <w:t xml:space="preserve"> «</w:t>
            </w:r>
            <w:r w:rsidR="00234705" w:rsidRPr="00234705">
              <w:rPr>
                <w:sz w:val="22"/>
                <w:szCs w:val="22"/>
              </w:rPr>
              <w:t>береза» /</w:t>
            </w:r>
            <w:r w:rsidRPr="00234705">
              <w:rPr>
                <w:sz w:val="22"/>
                <w:szCs w:val="22"/>
              </w:rPr>
              <w:t>аналог (согласовать с Заказчиком).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3. На период производства работ поверхности двери должны </w:t>
            </w:r>
            <w:r w:rsidRPr="00234705">
              <w:rPr>
                <w:sz w:val="22"/>
                <w:szCs w:val="22"/>
              </w:rPr>
              <w:lastRenderedPageBreak/>
              <w:t xml:space="preserve">быть защищены картоном и обернутым </w:t>
            </w:r>
            <w:proofErr w:type="spellStart"/>
            <w:r w:rsidRPr="00234705">
              <w:rPr>
                <w:sz w:val="22"/>
                <w:szCs w:val="22"/>
              </w:rPr>
              <w:t>стрейч</w:t>
            </w:r>
            <w:proofErr w:type="spellEnd"/>
            <w:r w:rsidRPr="00234705">
              <w:rPr>
                <w:sz w:val="22"/>
                <w:szCs w:val="22"/>
              </w:rPr>
              <w:t xml:space="preserve"> пленкой;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4. Толщина полотна двери 70мм, Толщина рамы- 98 мм.;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5. Заполнение - каменная вата, </w:t>
            </w:r>
            <w:proofErr w:type="spellStart"/>
            <w:r w:rsidRPr="00234705">
              <w:rPr>
                <w:sz w:val="22"/>
                <w:szCs w:val="22"/>
              </w:rPr>
              <w:t>противосъемные</w:t>
            </w:r>
            <w:proofErr w:type="spellEnd"/>
            <w:r w:rsidRPr="00234705">
              <w:rPr>
                <w:sz w:val="22"/>
                <w:szCs w:val="22"/>
              </w:rPr>
              <w:t xml:space="preserve"> штыри и ребра жесткости;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6. Заполнение монтажных швов монтажной пеной (зимняя пена);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7. Коробка цельногнутая: толщина 1.5мм. со стальным наличником;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8. Два контура резиновых уплотнителей по периметру;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9. Две петли на опорных подшипниках;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10. Угол открывания 180°;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11. Окраска дверного полотна и рамы порошковой краской, цвет согласовать с отделом маркетинга Заказчика;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12. Два разно системных замка: Основной </w:t>
            </w:r>
            <w:r w:rsidR="00234705" w:rsidRPr="00234705">
              <w:rPr>
                <w:sz w:val="22"/>
                <w:szCs w:val="22"/>
              </w:rPr>
              <w:t>замок: Гардиан</w:t>
            </w:r>
            <w:r w:rsidRPr="00234705">
              <w:rPr>
                <w:sz w:val="22"/>
                <w:szCs w:val="22"/>
              </w:rPr>
              <w:t xml:space="preserve"> 12.11. Дополнительный </w:t>
            </w:r>
            <w:r w:rsidR="00005DBF" w:rsidRPr="00234705">
              <w:rPr>
                <w:sz w:val="22"/>
                <w:szCs w:val="22"/>
              </w:rPr>
              <w:t>замок: Гардиан</w:t>
            </w:r>
            <w:r w:rsidRPr="00234705">
              <w:rPr>
                <w:sz w:val="22"/>
                <w:szCs w:val="22"/>
              </w:rPr>
              <w:t xml:space="preserve"> 10.01. Цилиндровый механизм «ключ-ключ»;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13. Задвижка «Ночной сторож» и глазок дверной с углом обзора 170°;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14. Цвет фурнитуры – «хром»;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15. Декоративные овальные накладки как на цилиндровый, так и на </w:t>
            </w:r>
            <w:r w:rsidR="00234705" w:rsidRPr="00234705">
              <w:rPr>
                <w:sz w:val="22"/>
                <w:szCs w:val="22"/>
              </w:rPr>
              <w:t>свальный</w:t>
            </w:r>
            <w:r w:rsidRPr="00234705">
              <w:rPr>
                <w:sz w:val="22"/>
                <w:szCs w:val="22"/>
              </w:rPr>
              <w:t xml:space="preserve"> замок.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16. Установить напольные отбойники для дверей (согласовать с отделом маркетинга службы Заказчика).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16. Размеры дверей, см. проект.</w:t>
            </w:r>
          </w:p>
          <w:p w:rsidR="00E24F58" w:rsidRPr="00234705" w:rsidRDefault="00E24F58" w:rsidP="00234705">
            <w:pPr>
              <w:ind w:left="708"/>
              <w:jc w:val="both"/>
            </w:pPr>
          </w:p>
          <w:p w:rsidR="00E24F58" w:rsidRPr="00234705" w:rsidRDefault="00E24F58" w:rsidP="00234705">
            <w:pPr>
              <w:jc w:val="both"/>
              <w:rPr>
                <w:b/>
                <w:u w:val="single"/>
              </w:rPr>
            </w:pPr>
            <w:r w:rsidRPr="00234705">
              <w:rPr>
                <w:b/>
                <w:sz w:val="22"/>
                <w:szCs w:val="22"/>
                <w:u w:val="single"/>
              </w:rPr>
              <w:t>1.2 Установка   металлических дверей в МОП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Комплектация: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1. Дверная коробка </w:t>
            </w:r>
            <w:r w:rsidR="009B1874" w:rsidRPr="00234705">
              <w:rPr>
                <w:sz w:val="22"/>
                <w:szCs w:val="22"/>
              </w:rPr>
              <w:t>изготовлена из</w:t>
            </w:r>
            <w:r w:rsidRPr="00234705">
              <w:rPr>
                <w:sz w:val="22"/>
                <w:szCs w:val="22"/>
              </w:rPr>
              <w:t xml:space="preserve"> </w:t>
            </w:r>
            <w:r w:rsidR="00005DBF" w:rsidRPr="00234705">
              <w:rPr>
                <w:sz w:val="22"/>
                <w:szCs w:val="22"/>
              </w:rPr>
              <w:t>цельногнутого</w:t>
            </w:r>
            <w:r w:rsidRPr="00234705">
              <w:rPr>
                <w:sz w:val="22"/>
                <w:szCs w:val="22"/>
              </w:rPr>
              <w:t xml:space="preserve"> профиля 1,5мм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2. Дверное полотно представляет собой гнуто-сварную конструкцию из 2-х стальных 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листов толщиной 1,5 мм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3. Внутренняя полость дверного полотна заполнена минеральной ватой.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4. Замок </w:t>
            </w:r>
            <w:proofErr w:type="spellStart"/>
            <w:r w:rsidRPr="00234705">
              <w:rPr>
                <w:sz w:val="22"/>
                <w:szCs w:val="22"/>
              </w:rPr>
              <w:t>Фуаро</w:t>
            </w:r>
            <w:proofErr w:type="spellEnd"/>
            <w:r w:rsidRPr="00234705">
              <w:rPr>
                <w:sz w:val="22"/>
                <w:szCs w:val="22"/>
              </w:rPr>
              <w:t>, Апекс, Ручка нажимная металлическая, цилиндр 3-5 ключей.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5. Шпингалеты 2 шт. на нерабочей створке двупольной двери. 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6. Полимерное покрытие по каталогу </w:t>
            </w:r>
            <w:r w:rsidR="00234705">
              <w:rPr>
                <w:sz w:val="22"/>
                <w:szCs w:val="22"/>
              </w:rPr>
              <w:t>RAL. (согласовывать</w:t>
            </w:r>
            <w:r w:rsidR="00234705" w:rsidRPr="00234705">
              <w:rPr>
                <w:sz w:val="22"/>
                <w:szCs w:val="22"/>
              </w:rPr>
              <w:t xml:space="preserve"> с</w:t>
            </w:r>
            <w:r w:rsidRPr="00234705">
              <w:rPr>
                <w:sz w:val="22"/>
                <w:szCs w:val="22"/>
              </w:rPr>
              <w:t xml:space="preserve"> Заказчиком).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7. Доводчик </w:t>
            </w:r>
            <w:proofErr w:type="spellStart"/>
            <w:r w:rsidRPr="00234705">
              <w:rPr>
                <w:sz w:val="22"/>
                <w:szCs w:val="22"/>
              </w:rPr>
              <w:t>Notedo</w:t>
            </w:r>
            <w:proofErr w:type="spellEnd"/>
            <w:r w:rsidRPr="00234705">
              <w:rPr>
                <w:sz w:val="22"/>
                <w:szCs w:val="22"/>
              </w:rPr>
              <w:t>. Марку доводчика принять в зависимости от массы двери, ветровой нагрузки, ширины двери и т.д.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8. Стекло </w:t>
            </w:r>
            <w:proofErr w:type="spellStart"/>
            <w:r w:rsidRPr="00234705">
              <w:rPr>
                <w:sz w:val="22"/>
                <w:szCs w:val="22"/>
              </w:rPr>
              <w:t>противоударный</w:t>
            </w:r>
            <w:proofErr w:type="spellEnd"/>
            <w:r w:rsidRPr="00234705">
              <w:rPr>
                <w:sz w:val="22"/>
                <w:szCs w:val="22"/>
              </w:rPr>
              <w:t xml:space="preserve"> Триплекс 17 мм. Размеры остекления см. по проекту. Цвет стекла бесцветный.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9. Дверь должна быть оснащена тремя усиленными петлями с   опорными подшипниками.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10. Установить напольные отбойники для дверей.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11. Заполнение монтажных швов монтажной пеной (зимняя).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12. На период производства работ поверхности двери должны быть защищены </w:t>
            </w:r>
            <w:r w:rsidR="00234705" w:rsidRPr="00234705">
              <w:rPr>
                <w:sz w:val="22"/>
                <w:szCs w:val="22"/>
              </w:rPr>
              <w:t>картоном и</w:t>
            </w:r>
            <w:r w:rsidRPr="00234705">
              <w:rPr>
                <w:sz w:val="22"/>
                <w:szCs w:val="22"/>
              </w:rPr>
              <w:t xml:space="preserve"> обернутыми </w:t>
            </w:r>
            <w:proofErr w:type="spellStart"/>
            <w:r w:rsidRPr="00234705">
              <w:rPr>
                <w:sz w:val="22"/>
                <w:szCs w:val="22"/>
              </w:rPr>
              <w:t>стрейч</w:t>
            </w:r>
            <w:proofErr w:type="spellEnd"/>
            <w:r w:rsidRPr="00234705">
              <w:rPr>
                <w:sz w:val="22"/>
                <w:szCs w:val="22"/>
              </w:rPr>
              <w:t xml:space="preserve"> пленкой.</w:t>
            </w:r>
          </w:p>
          <w:p w:rsidR="00E24F58" w:rsidRPr="00234705" w:rsidDel="00877393" w:rsidRDefault="00E24F58" w:rsidP="00234705">
            <w:pPr>
              <w:ind w:left="708"/>
              <w:jc w:val="both"/>
              <w:rPr>
                <w:del w:id="4" w:author="Смехова Юлия Сергеевна" w:date="2019-02-25T18:19:00Z"/>
              </w:rPr>
            </w:pPr>
            <w:r w:rsidRPr="00234705">
              <w:rPr>
                <w:sz w:val="22"/>
                <w:szCs w:val="22"/>
              </w:rPr>
              <w:t>13. Размеры дверей, см. проект.</w:t>
            </w:r>
          </w:p>
          <w:p w:rsidR="00E24F58" w:rsidRPr="00234705" w:rsidRDefault="00E24F58" w:rsidP="00234705">
            <w:pPr>
              <w:ind w:left="708"/>
              <w:jc w:val="both"/>
              <w:rPr>
                <w:u w:val="single"/>
              </w:rPr>
            </w:pPr>
            <w:del w:id="5" w:author="Смехова Юлия Сергеевна" w:date="2019-02-25T18:19:00Z">
              <w:r w:rsidRPr="00234705" w:rsidDel="00877393">
                <w:rPr>
                  <w:sz w:val="22"/>
                  <w:szCs w:val="22"/>
                  <w:u w:val="single"/>
                </w:rPr>
                <w:delText xml:space="preserve"> </w:delText>
              </w:r>
            </w:del>
          </w:p>
          <w:p w:rsidR="009B1874" w:rsidRPr="00234705" w:rsidRDefault="009B1874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14. Двери выполнять согласно СП 59.13330.2012 "Доступность зданий и </w:t>
            </w:r>
            <w:r w:rsidR="00234705" w:rsidRPr="00234705">
              <w:rPr>
                <w:sz w:val="22"/>
                <w:szCs w:val="22"/>
              </w:rPr>
              <w:t>сооружения для</w:t>
            </w:r>
            <w:r w:rsidRPr="00234705">
              <w:rPr>
                <w:sz w:val="22"/>
                <w:szCs w:val="22"/>
              </w:rPr>
              <w:t xml:space="preserve"> </w:t>
            </w:r>
            <w:proofErr w:type="spellStart"/>
            <w:r w:rsidRPr="00234705">
              <w:rPr>
                <w:sz w:val="22"/>
                <w:szCs w:val="22"/>
              </w:rPr>
              <w:t>маломобильных</w:t>
            </w:r>
            <w:proofErr w:type="spellEnd"/>
            <w:r w:rsidRPr="00234705">
              <w:rPr>
                <w:sz w:val="22"/>
                <w:szCs w:val="22"/>
              </w:rPr>
              <w:t xml:space="preserve"> групп населения". Высота порога не более 14 мм</w:t>
            </w:r>
          </w:p>
          <w:p w:rsidR="009B1874" w:rsidRPr="00234705" w:rsidRDefault="009B1874" w:rsidP="00234705">
            <w:pPr>
              <w:ind w:left="708"/>
              <w:jc w:val="both"/>
            </w:pPr>
          </w:p>
          <w:p w:rsidR="00E24F58" w:rsidRPr="00234705" w:rsidDel="00877393" w:rsidRDefault="00E24F58" w:rsidP="00234705">
            <w:pPr>
              <w:jc w:val="both"/>
              <w:rPr>
                <w:del w:id="6" w:author="Смехова Юлия Сергеевна" w:date="2019-02-25T18:19:00Z"/>
              </w:rPr>
            </w:pPr>
          </w:p>
          <w:p w:rsidR="00E24F58" w:rsidRPr="00234705" w:rsidRDefault="00E24F58" w:rsidP="00234705">
            <w:pPr>
              <w:jc w:val="both"/>
              <w:rPr>
                <w:b/>
                <w:u w:val="single"/>
              </w:rPr>
            </w:pPr>
            <w:r w:rsidRPr="00234705">
              <w:rPr>
                <w:b/>
                <w:sz w:val="22"/>
                <w:szCs w:val="22"/>
                <w:u w:val="single"/>
              </w:rPr>
              <w:t xml:space="preserve">1.3 Установка   </w:t>
            </w:r>
            <w:r w:rsidR="00B37316" w:rsidRPr="00234705">
              <w:rPr>
                <w:b/>
                <w:sz w:val="22"/>
                <w:szCs w:val="22"/>
                <w:u w:val="single"/>
              </w:rPr>
              <w:t>металлических противопожарных</w:t>
            </w:r>
            <w:r w:rsidRPr="00234705">
              <w:rPr>
                <w:b/>
                <w:sz w:val="22"/>
                <w:szCs w:val="22"/>
                <w:u w:val="single"/>
              </w:rPr>
              <w:t xml:space="preserve"> дверей в МОП.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Комплектация: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1. Металлические утепленные противопожарные EI 60, </w:t>
            </w:r>
            <w:r w:rsidRPr="00234705">
              <w:rPr>
                <w:sz w:val="22"/>
                <w:szCs w:val="22"/>
                <w:lang w:val="en-US"/>
              </w:rPr>
              <w:t>EI</w:t>
            </w:r>
            <w:r w:rsidRPr="00234705">
              <w:rPr>
                <w:sz w:val="22"/>
                <w:szCs w:val="22"/>
              </w:rPr>
              <w:t>30, см. по проекту.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2. Дверная коробка изготовлена из холоднокатаной стали, из </w:t>
            </w:r>
            <w:r w:rsidR="00234705" w:rsidRPr="00234705">
              <w:rPr>
                <w:sz w:val="22"/>
                <w:szCs w:val="22"/>
              </w:rPr>
              <w:lastRenderedPageBreak/>
              <w:t>цельногнутого</w:t>
            </w:r>
            <w:r w:rsidRPr="00234705">
              <w:rPr>
                <w:sz w:val="22"/>
                <w:szCs w:val="22"/>
              </w:rPr>
              <w:t xml:space="preserve"> профиля 1,5мм.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3.  Дверное полотно представляет собой гнуто-сварную конструкцию из 2-х стальных листов толщиной 1,5 мм.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4. Внутренняя полость дверного полотна заполнена негорючей базальтовой плитой.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5. По торцу дверного полотна установлена вспучивающаяся лента и уплотнитель.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6. Замок </w:t>
            </w:r>
            <w:proofErr w:type="spellStart"/>
            <w:r w:rsidRPr="00234705">
              <w:rPr>
                <w:sz w:val="22"/>
                <w:szCs w:val="22"/>
              </w:rPr>
              <w:t>Nemef</w:t>
            </w:r>
            <w:proofErr w:type="spellEnd"/>
            <w:r w:rsidRPr="00234705">
              <w:rPr>
                <w:sz w:val="22"/>
                <w:szCs w:val="22"/>
              </w:rPr>
              <w:t xml:space="preserve">, Ручка нажимная </w:t>
            </w:r>
            <w:proofErr w:type="spellStart"/>
            <w:r w:rsidRPr="00234705">
              <w:rPr>
                <w:sz w:val="22"/>
                <w:szCs w:val="22"/>
              </w:rPr>
              <w:t>Apecs</w:t>
            </w:r>
            <w:proofErr w:type="spellEnd"/>
            <w:r w:rsidRPr="00234705">
              <w:rPr>
                <w:sz w:val="22"/>
                <w:szCs w:val="22"/>
              </w:rPr>
              <w:t xml:space="preserve"> </w:t>
            </w:r>
            <w:r w:rsidR="00234705" w:rsidRPr="00234705">
              <w:rPr>
                <w:sz w:val="22"/>
                <w:szCs w:val="22"/>
              </w:rPr>
              <w:t>металлическая,</w:t>
            </w:r>
            <w:r w:rsidRPr="00234705">
              <w:rPr>
                <w:sz w:val="22"/>
                <w:szCs w:val="22"/>
              </w:rPr>
              <w:t xml:space="preserve"> цилиндр 3-5 ключей. Фурнитура дверей противопожарная.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7. Шпингалеты 2 шт. на нерабочей створке двупольной двери. 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8. Полимерное покрытие по каталогу RAL. Цвет согласовать </w:t>
            </w:r>
            <w:r w:rsidR="00B37316" w:rsidRPr="00234705">
              <w:rPr>
                <w:sz w:val="22"/>
                <w:szCs w:val="22"/>
              </w:rPr>
              <w:t>с Заказчиком</w:t>
            </w:r>
            <w:r w:rsidRPr="00234705">
              <w:rPr>
                <w:sz w:val="22"/>
                <w:szCs w:val="22"/>
              </w:rPr>
              <w:t>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9. Доводчик </w:t>
            </w:r>
            <w:proofErr w:type="spellStart"/>
            <w:r w:rsidRPr="00234705">
              <w:rPr>
                <w:sz w:val="22"/>
                <w:szCs w:val="22"/>
              </w:rPr>
              <w:t>Notedo</w:t>
            </w:r>
            <w:proofErr w:type="spellEnd"/>
            <w:r w:rsidRPr="00234705">
              <w:rPr>
                <w:sz w:val="22"/>
                <w:szCs w:val="22"/>
              </w:rPr>
              <w:t>. Марку доводчика принять в зависимости от массы двери, ветровой нагрузки, ширины двери и т.д.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10. Дверь должна быть оснащена тремя усиленными петлями с   опорными подшипниками.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11.Заполнение монтажных швов огнестойкой монтажной пеной.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12. Стекло </w:t>
            </w:r>
            <w:proofErr w:type="spellStart"/>
            <w:r w:rsidRPr="00234705">
              <w:rPr>
                <w:sz w:val="22"/>
                <w:szCs w:val="22"/>
              </w:rPr>
              <w:t>противоударное</w:t>
            </w:r>
            <w:proofErr w:type="spellEnd"/>
            <w:r w:rsidRPr="00234705">
              <w:rPr>
                <w:sz w:val="22"/>
                <w:szCs w:val="22"/>
              </w:rPr>
              <w:t xml:space="preserve">, </w:t>
            </w:r>
            <w:proofErr w:type="spellStart"/>
            <w:r w:rsidRPr="00234705">
              <w:rPr>
                <w:sz w:val="22"/>
                <w:szCs w:val="22"/>
              </w:rPr>
              <w:t>пожаростойкое</w:t>
            </w:r>
            <w:proofErr w:type="spellEnd"/>
            <w:r w:rsidR="00234705">
              <w:rPr>
                <w:sz w:val="22"/>
                <w:szCs w:val="22"/>
              </w:rPr>
              <w:t xml:space="preserve"> Триплекс 17 мм</w:t>
            </w:r>
            <w:r w:rsidRPr="00234705">
              <w:rPr>
                <w:sz w:val="22"/>
                <w:szCs w:val="22"/>
              </w:rPr>
              <w:t>. Размеры остекления см. по проекту.</w:t>
            </w:r>
            <w:r w:rsidR="00005DBF">
              <w:rPr>
                <w:sz w:val="22"/>
                <w:szCs w:val="22"/>
              </w:rPr>
              <w:t xml:space="preserve"> </w:t>
            </w:r>
            <w:r w:rsidRPr="00234705">
              <w:rPr>
                <w:sz w:val="22"/>
                <w:szCs w:val="22"/>
              </w:rPr>
              <w:t>Цвет стекла прозрачный.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13. Установить напольные отбойники для дверей.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14. На период производства работ поверхности двери должны быть защищены </w:t>
            </w:r>
            <w:r w:rsidR="00B37316" w:rsidRPr="00234705">
              <w:rPr>
                <w:sz w:val="22"/>
                <w:szCs w:val="22"/>
              </w:rPr>
              <w:t>картоном и</w:t>
            </w:r>
            <w:r w:rsidRPr="00234705">
              <w:rPr>
                <w:sz w:val="22"/>
                <w:szCs w:val="22"/>
              </w:rPr>
              <w:t xml:space="preserve"> обернутыми </w:t>
            </w:r>
            <w:proofErr w:type="spellStart"/>
            <w:r w:rsidRPr="00234705">
              <w:rPr>
                <w:sz w:val="22"/>
                <w:szCs w:val="22"/>
              </w:rPr>
              <w:t>стрейч</w:t>
            </w:r>
            <w:proofErr w:type="spellEnd"/>
            <w:r w:rsidRPr="00234705">
              <w:rPr>
                <w:sz w:val="22"/>
                <w:szCs w:val="22"/>
              </w:rPr>
              <w:t xml:space="preserve"> пленкой.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15. Двери выполнять согласно СП 59.13330.2012 "Доступность зданий и </w:t>
            </w:r>
            <w:r w:rsidR="00B37316" w:rsidRPr="00234705">
              <w:rPr>
                <w:sz w:val="22"/>
                <w:szCs w:val="22"/>
              </w:rPr>
              <w:t>сооружения для</w:t>
            </w:r>
            <w:r w:rsidRPr="00234705">
              <w:rPr>
                <w:sz w:val="22"/>
                <w:szCs w:val="22"/>
              </w:rPr>
              <w:t xml:space="preserve"> </w:t>
            </w:r>
            <w:proofErr w:type="spellStart"/>
            <w:r w:rsidRPr="00234705">
              <w:rPr>
                <w:sz w:val="22"/>
                <w:szCs w:val="22"/>
              </w:rPr>
              <w:t>маломобильных</w:t>
            </w:r>
            <w:proofErr w:type="spellEnd"/>
            <w:r w:rsidRPr="00234705">
              <w:rPr>
                <w:sz w:val="22"/>
                <w:szCs w:val="22"/>
              </w:rPr>
              <w:t xml:space="preserve"> групп населения". Высота порога не более 14 мм</w:t>
            </w:r>
          </w:p>
          <w:p w:rsidR="00E24F58" w:rsidRPr="00234705" w:rsidRDefault="00E24F58" w:rsidP="00234705">
            <w:pPr>
              <w:ind w:left="708"/>
              <w:jc w:val="both"/>
              <w:rPr>
                <w:ins w:id="7" w:author="Смехова Юлия Сергеевна" w:date="2019-02-25T10:52:00Z"/>
              </w:rPr>
            </w:pPr>
            <w:r w:rsidRPr="00234705">
              <w:rPr>
                <w:sz w:val="22"/>
                <w:szCs w:val="22"/>
              </w:rPr>
              <w:t>16. Размеры дверей, см. проект.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17. Двери должны иметь все соответствующие сертификаты</w:t>
            </w:r>
            <w:ins w:id="8" w:author="Смехова Юлия Сергеевна" w:date="2019-02-25T10:52:00Z">
              <w:r w:rsidRPr="00234705">
                <w:rPr>
                  <w:sz w:val="22"/>
                  <w:szCs w:val="22"/>
                </w:rPr>
                <w:t>.</w:t>
              </w:r>
            </w:ins>
          </w:p>
          <w:p w:rsidR="00E24F58" w:rsidRPr="00234705" w:rsidRDefault="00E24F58" w:rsidP="00234705">
            <w:pPr>
              <w:jc w:val="both"/>
              <w:rPr>
                <w:b/>
                <w:u w:val="single"/>
              </w:rPr>
            </w:pPr>
          </w:p>
          <w:p w:rsidR="00E24F58" w:rsidRPr="00234705" w:rsidRDefault="00E24F58" w:rsidP="00234705">
            <w:pPr>
              <w:jc w:val="both"/>
              <w:rPr>
                <w:b/>
                <w:u w:val="single"/>
              </w:rPr>
            </w:pPr>
            <w:r w:rsidRPr="00234705">
              <w:rPr>
                <w:b/>
                <w:sz w:val="22"/>
                <w:szCs w:val="22"/>
                <w:u w:val="single"/>
              </w:rPr>
              <w:t xml:space="preserve">1.4 </w:t>
            </w:r>
            <w:r w:rsidR="00B37316" w:rsidRPr="00234705">
              <w:rPr>
                <w:b/>
                <w:sz w:val="22"/>
                <w:szCs w:val="22"/>
                <w:u w:val="single"/>
              </w:rPr>
              <w:t>Установка металлических противопожарных</w:t>
            </w:r>
            <w:r w:rsidRPr="00234705">
              <w:rPr>
                <w:b/>
                <w:sz w:val="22"/>
                <w:szCs w:val="22"/>
                <w:u w:val="single"/>
              </w:rPr>
              <w:t xml:space="preserve">  дверей в технических помещениях (ИТП, ГРЩ, водомерном узле, </w:t>
            </w:r>
            <w:proofErr w:type="spellStart"/>
            <w:r w:rsidRPr="00234705">
              <w:rPr>
                <w:b/>
                <w:sz w:val="22"/>
                <w:szCs w:val="22"/>
                <w:u w:val="single"/>
              </w:rPr>
              <w:t>венткамерах</w:t>
            </w:r>
            <w:proofErr w:type="spellEnd"/>
            <w:r w:rsidRPr="00234705">
              <w:rPr>
                <w:b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234705">
              <w:rPr>
                <w:b/>
                <w:sz w:val="22"/>
                <w:szCs w:val="22"/>
                <w:u w:val="single"/>
              </w:rPr>
              <w:t>мусоросборной</w:t>
            </w:r>
            <w:proofErr w:type="spellEnd"/>
            <w:r w:rsidRPr="00234705">
              <w:rPr>
                <w:b/>
                <w:sz w:val="22"/>
                <w:szCs w:val="22"/>
                <w:u w:val="single"/>
              </w:rPr>
              <w:t xml:space="preserve"> камере, машинном помещении и т.д.)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Комплектация: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1. Металлические утепленные </w:t>
            </w:r>
            <w:r w:rsidR="00005DBF" w:rsidRPr="00234705">
              <w:rPr>
                <w:sz w:val="22"/>
                <w:szCs w:val="22"/>
              </w:rPr>
              <w:t>противопожарные EI</w:t>
            </w:r>
            <w:r w:rsidRPr="00234705">
              <w:rPr>
                <w:sz w:val="22"/>
                <w:szCs w:val="22"/>
              </w:rPr>
              <w:t xml:space="preserve"> 60, </w:t>
            </w:r>
            <w:r w:rsidRPr="00234705">
              <w:rPr>
                <w:sz w:val="22"/>
                <w:szCs w:val="22"/>
                <w:lang w:val="en-US"/>
              </w:rPr>
              <w:t>EI</w:t>
            </w:r>
            <w:r w:rsidRPr="00234705">
              <w:rPr>
                <w:sz w:val="22"/>
                <w:szCs w:val="22"/>
              </w:rPr>
              <w:t>30.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2. Дверная коробка изготовлена из холоднокатаной стали, из </w:t>
            </w:r>
            <w:r w:rsidR="00B37316" w:rsidRPr="00234705">
              <w:rPr>
                <w:sz w:val="22"/>
                <w:szCs w:val="22"/>
              </w:rPr>
              <w:t>цельногнутого</w:t>
            </w:r>
            <w:r w:rsidRPr="00234705">
              <w:rPr>
                <w:sz w:val="22"/>
                <w:szCs w:val="22"/>
              </w:rPr>
              <w:t xml:space="preserve"> профиля 1,5мм.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3.  Дверное полотно представляет собой гнуто-сварную конструкцию из 2-х стальных листов толщиной 1,5 мм.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4. Внутренняя полость дверного полотна заполнена негорючей базальтовой плитой.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5. По торцу дверного полотна установлена вспучивающаяся лента и уплотнитель.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6. Замок </w:t>
            </w:r>
            <w:proofErr w:type="spellStart"/>
            <w:r w:rsidRPr="00234705">
              <w:rPr>
                <w:sz w:val="22"/>
                <w:szCs w:val="22"/>
              </w:rPr>
              <w:t>Nemef</w:t>
            </w:r>
            <w:proofErr w:type="spellEnd"/>
            <w:r w:rsidRPr="00234705">
              <w:rPr>
                <w:sz w:val="22"/>
                <w:szCs w:val="22"/>
              </w:rPr>
              <w:t xml:space="preserve">, Ручка нажимная </w:t>
            </w:r>
            <w:proofErr w:type="spellStart"/>
            <w:r w:rsidRPr="00234705">
              <w:rPr>
                <w:sz w:val="22"/>
                <w:szCs w:val="22"/>
              </w:rPr>
              <w:t>Apecs</w:t>
            </w:r>
            <w:proofErr w:type="spellEnd"/>
            <w:r w:rsidRPr="00234705">
              <w:rPr>
                <w:sz w:val="22"/>
                <w:szCs w:val="22"/>
              </w:rPr>
              <w:t xml:space="preserve">(черный пластик), цилиндр 3-5 ключей. Фурнитура дверей противопожарная. 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7. Доводчик </w:t>
            </w:r>
            <w:proofErr w:type="spellStart"/>
            <w:r w:rsidRPr="00234705">
              <w:rPr>
                <w:sz w:val="22"/>
                <w:szCs w:val="22"/>
              </w:rPr>
              <w:t>Notedo</w:t>
            </w:r>
            <w:proofErr w:type="spellEnd"/>
            <w:r w:rsidRPr="00234705">
              <w:rPr>
                <w:sz w:val="22"/>
                <w:szCs w:val="22"/>
              </w:rPr>
              <w:t>. Марку доводчика принять в зависимости от массы двери, ветровой нагрузки, ширины двери и т.д.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8. Дверь должна быть оснащена тремя усиленными петлями с   опорными подшипниками.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9.Заполнение монтажных швов огнестойкой монтажной пеной (зимняя).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10. На период производства работ поверхности двери должны быть защищены </w:t>
            </w:r>
            <w:r w:rsidR="00B37316" w:rsidRPr="00234705">
              <w:rPr>
                <w:sz w:val="22"/>
                <w:szCs w:val="22"/>
              </w:rPr>
              <w:t>картоном и</w:t>
            </w:r>
            <w:r w:rsidRPr="00234705">
              <w:rPr>
                <w:sz w:val="22"/>
                <w:szCs w:val="22"/>
              </w:rPr>
              <w:t xml:space="preserve"> обернутыми </w:t>
            </w:r>
            <w:proofErr w:type="spellStart"/>
            <w:r w:rsidRPr="00234705">
              <w:rPr>
                <w:sz w:val="22"/>
                <w:szCs w:val="22"/>
              </w:rPr>
              <w:t>стрейч</w:t>
            </w:r>
            <w:proofErr w:type="spellEnd"/>
            <w:r w:rsidRPr="00234705">
              <w:rPr>
                <w:sz w:val="22"/>
                <w:szCs w:val="22"/>
              </w:rPr>
              <w:t xml:space="preserve"> пленкой.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11. Цвет внутренних дверей по каталогу </w:t>
            </w:r>
            <w:proofErr w:type="spellStart"/>
            <w:r w:rsidRPr="00234705">
              <w:rPr>
                <w:sz w:val="22"/>
                <w:szCs w:val="22"/>
              </w:rPr>
              <w:t>Ral</w:t>
            </w:r>
            <w:proofErr w:type="spellEnd"/>
            <w:r w:rsidRPr="00234705">
              <w:rPr>
                <w:sz w:val="22"/>
                <w:szCs w:val="22"/>
              </w:rPr>
              <w:t xml:space="preserve"> 7046. 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12. В помещении ГРЩ установить самозапирающийся замок.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Установить люки металлические противопожарные по проекту, в т.ч. люки с утапливаемой ручкой в машинном помещении.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В помещении </w:t>
            </w:r>
            <w:proofErr w:type="spellStart"/>
            <w:r w:rsidRPr="00234705">
              <w:rPr>
                <w:sz w:val="22"/>
                <w:szCs w:val="22"/>
              </w:rPr>
              <w:t>мусоросборной</w:t>
            </w:r>
            <w:proofErr w:type="spellEnd"/>
            <w:r w:rsidRPr="00234705">
              <w:rPr>
                <w:sz w:val="22"/>
                <w:szCs w:val="22"/>
              </w:rPr>
              <w:t xml:space="preserve"> камеры двери противопожарные </w:t>
            </w:r>
            <w:proofErr w:type="spellStart"/>
            <w:r w:rsidRPr="00234705">
              <w:rPr>
                <w:sz w:val="22"/>
                <w:szCs w:val="22"/>
              </w:rPr>
              <w:t>дымогазонепроницаемые</w:t>
            </w:r>
            <w:proofErr w:type="spellEnd"/>
            <w:r w:rsidRPr="00234705">
              <w:rPr>
                <w:sz w:val="22"/>
                <w:szCs w:val="22"/>
              </w:rPr>
              <w:t>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13. Дверь </w:t>
            </w:r>
            <w:proofErr w:type="spellStart"/>
            <w:r w:rsidRPr="00234705">
              <w:rPr>
                <w:sz w:val="22"/>
                <w:szCs w:val="22"/>
              </w:rPr>
              <w:t>мусоросборной</w:t>
            </w:r>
            <w:proofErr w:type="spellEnd"/>
            <w:r w:rsidRPr="00234705">
              <w:rPr>
                <w:sz w:val="22"/>
                <w:szCs w:val="22"/>
              </w:rPr>
              <w:t xml:space="preserve"> камеры утепленная (негорючий утеплитель) металлическая, иметь по верху и по бокам плотный притвор, а по низу- резиновый фартук. Дверь должна иметь запор. Ширина дверного проема в свету должна быть </w:t>
            </w:r>
            <w:r w:rsidRPr="00234705">
              <w:rPr>
                <w:sz w:val="22"/>
                <w:szCs w:val="22"/>
              </w:rPr>
              <w:lastRenderedPageBreak/>
              <w:t>достаточной для провоза применяемого контейнера, но не менее 0,9 м (п. 5.9 СП 31-108-2002).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14. Размеры дверей, см. проект</w:t>
            </w:r>
          </w:p>
          <w:p w:rsidR="00E24F58" w:rsidRPr="00234705" w:rsidRDefault="00E24F58" w:rsidP="00234705">
            <w:pPr>
              <w:ind w:left="708"/>
              <w:jc w:val="both"/>
            </w:pPr>
          </w:p>
          <w:p w:rsidR="00E24F58" w:rsidRPr="00234705" w:rsidRDefault="00E24F58" w:rsidP="00234705">
            <w:pPr>
              <w:jc w:val="both"/>
              <w:rPr>
                <w:b/>
                <w:u w:val="single"/>
              </w:rPr>
            </w:pPr>
            <w:r w:rsidRPr="00234705">
              <w:rPr>
                <w:b/>
                <w:sz w:val="22"/>
                <w:szCs w:val="22"/>
                <w:u w:val="single"/>
              </w:rPr>
              <w:t xml:space="preserve">1.5 </w:t>
            </w:r>
            <w:r w:rsidR="00B37316" w:rsidRPr="00234705">
              <w:rPr>
                <w:b/>
                <w:sz w:val="22"/>
                <w:szCs w:val="22"/>
                <w:u w:val="single"/>
              </w:rPr>
              <w:t>Установка металлических</w:t>
            </w:r>
            <w:r w:rsidRPr="00234705">
              <w:rPr>
                <w:b/>
                <w:sz w:val="22"/>
                <w:szCs w:val="22"/>
                <w:u w:val="single"/>
              </w:rPr>
              <w:t xml:space="preserve">  дверей в технических помещениях/ на технических этажах.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Комплектация: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1. Дверная коробка изготовлена из холоднокатаной стали, из </w:t>
            </w:r>
            <w:r w:rsidR="00B37316" w:rsidRPr="00234705">
              <w:rPr>
                <w:sz w:val="22"/>
                <w:szCs w:val="22"/>
              </w:rPr>
              <w:t>цельногнутого</w:t>
            </w:r>
            <w:r w:rsidRPr="00234705">
              <w:rPr>
                <w:sz w:val="22"/>
                <w:szCs w:val="22"/>
              </w:rPr>
              <w:t xml:space="preserve"> профиля 1,5мм.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2.  Дверное полотно представляет собой гнуто-сварную конструкцию из 2-х стальных листов толщиной 1,5 мм.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3. Внутренняя полость дверного полотна заполнена минеральной ватой.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4. Замок </w:t>
            </w:r>
            <w:proofErr w:type="spellStart"/>
            <w:r w:rsidRPr="00234705">
              <w:rPr>
                <w:sz w:val="22"/>
                <w:szCs w:val="22"/>
              </w:rPr>
              <w:t>Фуаро</w:t>
            </w:r>
            <w:proofErr w:type="spellEnd"/>
            <w:r w:rsidRPr="00234705">
              <w:rPr>
                <w:sz w:val="22"/>
                <w:szCs w:val="22"/>
              </w:rPr>
              <w:t>, Апекс, Ручка нажимная (черный пластик), цилиндр 3-5 ключей.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5. Цвет внутренних дверей по каталогу </w:t>
            </w:r>
            <w:proofErr w:type="spellStart"/>
            <w:r w:rsidRPr="00234705">
              <w:rPr>
                <w:sz w:val="22"/>
                <w:szCs w:val="22"/>
              </w:rPr>
              <w:t>Ral</w:t>
            </w:r>
            <w:proofErr w:type="spellEnd"/>
            <w:r w:rsidRPr="00234705">
              <w:rPr>
                <w:sz w:val="22"/>
                <w:szCs w:val="22"/>
              </w:rPr>
              <w:t xml:space="preserve"> 7046. 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6. Заполнение монтажных швов монтажной пеной (зимняя).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7. На период производства работ поверхности двери должны быть защищены </w:t>
            </w:r>
            <w:r w:rsidR="00B37316" w:rsidRPr="00234705">
              <w:rPr>
                <w:sz w:val="22"/>
                <w:szCs w:val="22"/>
              </w:rPr>
              <w:t>картоном и</w:t>
            </w:r>
            <w:r w:rsidRPr="00234705">
              <w:rPr>
                <w:sz w:val="22"/>
                <w:szCs w:val="22"/>
              </w:rPr>
              <w:t xml:space="preserve"> обернутыми </w:t>
            </w:r>
            <w:proofErr w:type="spellStart"/>
            <w:r w:rsidRPr="00234705">
              <w:rPr>
                <w:sz w:val="22"/>
                <w:szCs w:val="22"/>
              </w:rPr>
              <w:t>стрейч</w:t>
            </w:r>
            <w:proofErr w:type="spellEnd"/>
            <w:r w:rsidRPr="00234705">
              <w:rPr>
                <w:sz w:val="22"/>
                <w:szCs w:val="22"/>
              </w:rPr>
              <w:t xml:space="preserve"> пленкой.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8. Для наружных дверей предусмотреть доводчик </w:t>
            </w:r>
            <w:proofErr w:type="spellStart"/>
            <w:r w:rsidRPr="00234705">
              <w:rPr>
                <w:sz w:val="22"/>
                <w:szCs w:val="22"/>
              </w:rPr>
              <w:t>Notedo</w:t>
            </w:r>
            <w:proofErr w:type="spellEnd"/>
            <w:r w:rsidRPr="00234705">
              <w:rPr>
                <w:sz w:val="22"/>
                <w:szCs w:val="22"/>
              </w:rPr>
              <w:t>. Марку доводчика принять в зависимости от массы двери, ветровой нагрузки, ширины двери т.д.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9. Размеры дверей, см. проект.</w:t>
            </w:r>
          </w:p>
          <w:p w:rsidR="00E24F58" w:rsidRPr="00234705" w:rsidRDefault="00E24F58" w:rsidP="00234705">
            <w:pPr>
              <w:jc w:val="both"/>
            </w:pPr>
          </w:p>
          <w:p w:rsidR="00E24F58" w:rsidRPr="00234705" w:rsidRDefault="00E24F58" w:rsidP="00234705">
            <w:pPr>
              <w:jc w:val="both"/>
              <w:rPr>
                <w:b/>
                <w:u w:val="single"/>
              </w:rPr>
            </w:pPr>
            <w:r w:rsidRPr="00234705">
              <w:rPr>
                <w:b/>
                <w:sz w:val="22"/>
                <w:szCs w:val="22"/>
                <w:u w:val="single"/>
              </w:rPr>
              <w:t xml:space="preserve">1.6 </w:t>
            </w:r>
            <w:r w:rsidR="00B37316" w:rsidRPr="00234705">
              <w:rPr>
                <w:b/>
                <w:sz w:val="22"/>
                <w:szCs w:val="22"/>
                <w:u w:val="single"/>
              </w:rPr>
              <w:t>Установка металлических дверей</w:t>
            </w:r>
            <w:r w:rsidRPr="00234705">
              <w:rPr>
                <w:b/>
                <w:sz w:val="22"/>
                <w:szCs w:val="22"/>
                <w:u w:val="single"/>
              </w:rPr>
              <w:t xml:space="preserve"> во встроенных коммерческих помещениях, в т.ч. установка дверей в помещениях для обслуживающего персонала.  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Характеристики внутренних металлических дверей принять аналогично дверям на технических этажах, в соответствии с их назначением. Наличие противопожарных и остекленных дверей уточнить по проекту. </w:t>
            </w:r>
          </w:p>
          <w:p w:rsidR="009B1874" w:rsidRPr="00234705" w:rsidRDefault="009B1874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Двери выполнять согласно СП 59.13330.2012 "Доступность зданий и </w:t>
            </w:r>
            <w:r w:rsidR="00B37316" w:rsidRPr="00234705">
              <w:rPr>
                <w:sz w:val="22"/>
                <w:szCs w:val="22"/>
              </w:rPr>
              <w:t>сооружения для</w:t>
            </w:r>
            <w:r w:rsidRPr="00234705">
              <w:rPr>
                <w:sz w:val="22"/>
                <w:szCs w:val="22"/>
              </w:rPr>
              <w:t xml:space="preserve"> </w:t>
            </w:r>
            <w:proofErr w:type="spellStart"/>
            <w:r w:rsidRPr="00234705">
              <w:rPr>
                <w:sz w:val="22"/>
                <w:szCs w:val="22"/>
              </w:rPr>
              <w:t>маломобильных</w:t>
            </w:r>
            <w:proofErr w:type="spellEnd"/>
            <w:r w:rsidRPr="00234705">
              <w:rPr>
                <w:sz w:val="22"/>
                <w:szCs w:val="22"/>
              </w:rPr>
              <w:t xml:space="preserve"> групп населения". Высота порога не более 14 мм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Цвет согласовать с Заказчиком.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Размеры дверей, см. проект.</w:t>
            </w:r>
          </w:p>
          <w:p w:rsidR="00E24F58" w:rsidRPr="00234705" w:rsidRDefault="00E24F58" w:rsidP="00234705">
            <w:pPr>
              <w:jc w:val="both"/>
            </w:pPr>
          </w:p>
          <w:p w:rsidR="00E24F58" w:rsidRPr="00234705" w:rsidRDefault="00E24F58" w:rsidP="00234705">
            <w:pPr>
              <w:jc w:val="both"/>
              <w:rPr>
                <w:b/>
                <w:u w:val="single"/>
              </w:rPr>
            </w:pPr>
            <w:r w:rsidRPr="00234705">
              <w:rPr>
                <w:b/>
                <w:sz w:val="22"/>
                <w:szCs w:val="22"/>
                <w:u w:val="single"/>
              </w:rPr>
              <w:t>1.7 Установка входных дверей. Металлические утепленные двери.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Комплектация: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1. Дверная коробка </w:t>
            </w:r>
            <w:r w:rsidR="00B37316" w:rsidRPr="00234705">
              <w:rPr>
                <w:sz w:val="22"/>
                <w:szCs w:val="22"/>
              </w:rPr>
              <w:t>изготовлена из</w:t>
            </w:r>
            <w:r w:rsidRPr="00234705">
              <w:rPr>
                <w:sz w:val="22"/>
                <w:szCs w:val="22"/>
              </w:rPr>
              <w:t xml:space="preserve"> </w:t>
            </w:r>
            <w:r w:rsidR="00005DBF" w:rsidRPr="00234705">
              <w:rPr>
                <w:sz w:val="22"/>
                <w:szCs w:val="22"/>
              </w:rPr>
              <w:t>цельногнутого</w:t>
            </w:r>
            <w:r w:rsidRPr="00234705">
              <w:rPr>
                <w:sz w:val="22"/>
                <w:szCs w:val="22"/>
              </w:rPr>
              <w:t xml:space="preserve"> профиля 1,5мм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2. Дверное полотно представляет собой гнуто-сварную конструкцию из 2-х стальных 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листов толщиной 1,5 мм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3. Внутренняя полость дверного полотна заполнена минеральной ватой.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4. Замок </w:t>
            </w:r>
            <w:proofErr w:type="spellStart"/>
            <w:r w:rsidRPr="00234705">
              <w:rPr>
                <w:sz w:val="22"/>
                <w:szCs w:val="22"/>
              </w:rPr>
              <w:t>Фуаро</w:t>
            </w:r>
            <w:proofErr w:type="spellEnd"/>
            <w:r w:rsidRPr="00234705">
              <w:rPr>
                <w:sz w:val="22"/>
                <w:szCs w:val="22"/>
              </w:rPr>
              <w:t>, Апекс Ручка нажимная (хром), цилиндр 3-5 ключей.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7. Доводчик </w:t>
            </w:r>
            <w:proofErr w:type="spellStart"/>
            <w:r w:rsidRPr="00234705">
              <w:rPr>
                <w:sz w:val="22"/>
                <w:szCs w:val="22"/>
              </w:rPr>
              <w:t>Notedo</w:t>
            </w:r>
            <w:proofErr w:type="spellEnd"/>
            <w:r w:rsidRPr="00234705">
              <w:rPr>
                <w:sz w:val="22"/>
                <w:szCs w:val="22"/>
              </w:rPr>
              <w:t>. Марку доводчика принять в зависимости от массы двери, ветровой нагрузки, ширины двери и т.д.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8. Стекло </w:t>
            </w:r>
            <w:proofErr w:type="spellStart"/>
            <w:r w:rsidRPr="00234705">
              <w:rPr>
                <w:sz w:val="22"/>
                <w:szCs w:val="22"/>
              </w:rPr>
              <w:t>противоударный</w:t>
            </w:r>
            <w:proofErr w:type="spellEnd"/>
            <w:r w:rsidRPr="00234705">
              <w:rPr>
                <w:sz w:val="22"/>
                <w:szCs w:val="22"/>
              </w:rPr>
              <w:t xml:space="preserve"> Триплекс 17 мм</w:t>
            </w:r>
            <w:r w:rsidR="00B37316">
              <w:rPr>
                <w:sz w:val="22"/>
                <w:szCs w:val="22"/>
              </w:rPr>
              <w:t>.</w:t>
            </w:r>
            <w:r w:rsidRPr="00234705">
              <w:rPr>
                <w:sz w:val="22"/>
                <w:szCs w:val="22"/>
              </w:rPr>
              <w:t xml:space="preserve"> Размеры остекления см. по </w:t>
            </w:r>
            <w:proofErr w:type="spellStart"/>
            <w:r w:rsidRPr="00234705">
              <w:rPr>
                <w:sz w:val="22"/>
                <w:szCs w:val="22"/>
              </w:rPr>
              <w:t>проекту.Цвет</w:t>
            </w:r>
            <w:proofErr w:type="spellEnd"/>
            <w:r w:rsidRPr="00234705">
              <w:rPr>
                <w:sz w:val="22"/>
                <w:szCs w:val="22"/>
              </w:rPr>
              <w:t xml:space="preserve"> стекла бесцветный.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9. Дверь должна быть оснащена тремя усиленными петлями с   опорными подшипниками.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 xml:space="preserve">10. Установить напольные отбойники для дверей (согласовать с отделом маркетинга службы Заказчика). 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11. Полимерное покрытие по каталогу RAL (</w:t>
            </w:r>
            <w:r w:rsidR="00B37316">
              <w:rPr>
                <w:sz w:val="22"/>
                <w:szCs w:val="22"/>
              </w:rPr>
              <w:t>согласовывать</w:t>
            </w:r>
            <w:r w:rsidR="00B37316" w:rsidRPr="00234705">
              <w:rPr>
                <w:sz w:val="22"/>
                <w:szCs w:val="22"/>
              </w:rPr>
              <w:t xml:space="preserve"> с</w:t>
            </w:r>
            <w:r w:rsidRPr="00234705">
              <w:rPr>
                <w:sz w:val="22"/>
                <w:szCs w:val="22"/>
              </w:rPr>
              <w:t xml:space="preserve"> Заказчиком). Двери двухцветные: цвет со стороны фасада согласовать с Проектной организацией.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12. Заполнение монтажных швов монтажной пеной (зимняя пена).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lastRenderedPageBreak/>
              <w:t xml:space="preserve">13. На период производства работ поверхности двери должны быть защищены </w:t>
            </w:r>
            <w:r w:rsidR="00B37316" w:rsidRPr="00234705">
              <w:rPr>
                <w:sz w:val="22"/>
                <w:szCs w:val="22"/>
              </w:rPr>
              <w:t>картоном и</w:t>
            </w:r>
            <w:r w:rsidRPr="00234705">
              <w:rPr>
                <w:sz w:val="22"/>
                <w:szCs w:val="22"/>
              </w:rPr>
              <w:t xml:space="preserve"> обернутыми </w:t>
            </w:r>
            <w:proofErr w:type="spellStart"/>
            <w:r w:rsidRPr="00234705">
              <w:rPr>
                <w:sz w:val="22"/>
                <w:szCs w:val="22"/>
              </w:rPr>
              <w:t>стрейч</w:t>
            </w:r>
            <w:proofErr w:type="spellEnd"/>
            <w:r w:rsidRPr="00234705">
              <w:rPr>
                <w:sz w:val="22"/>
                <w:szCs w:val="22"/>
              </w:rPr>
              <w:t xml:space="preserve"> пленкой.</w:t>
            </w:r>
          </w:p>
          <w:p w:rsidR="00E24F58" w:rsidRPr="00234705" w:rsidRDefault="00E24F58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14. Размеры дверей, см. проект. Наличие остекленных дверей уточнить по проекту.</w:t>
            </w:r>
          </w:p>
          <w:p w:rsidR="009B1874" w:rsidRPr="00234705" w:rsidRDefault="009B1874" w:rsidP="00234705">
            <w:pPr>
              <w:ind w:left="708"/>
              <w:jc w:val="both"/>
              <w:rPr>
                <w:ins w:id="9" w:author="Смехова Юлия Сергеевна" w:date="2019-02-25T17:48:00Z"/>
              </w:rPr>
            </w:pPr>
            <w:r w:rsidRPr="00234705">
              <w:rPr>
                <w:sz w:val="22"/>
                <w:szCs w:val="22"/>
              </w:rPr>
              <w:t xml:space="preserve">15. Двери выполнять согласно СП 59.13330.2012 "Доступность зданий и </w:t>
            </w:r>
            <w:r w:rsidR="00B37316" w:rsidRPr="00234705">
              <w:rPr>
                <w:sz w:val="22"/>
                <w:szCs w:val="22"/>
              </w:rPr>
              <w:t>сооружения для</w:t>
            </w:r>
            <w:r w:rsidRPr="00234705">
              <w:rPr>
                <w:sz w:val="22"/>
                <w:szCs w:val="22"/>
              </w:rPr>
              <w:t xml:space="preserve"> </w:t>
            </w:r>
            <w:proofErr w:type="spellStart"/>
            <w:r w:rsidRPr="00234705">
              <w:rPr>
                <w:sz w:val="22"/>
                <w:szCs w:val="22"/>
              </w:rPr>
              <w:t>маломобильных</w:t>
            </w:r>
            <w:proofErr w:type="spellEnd"/>
            <w:r w:rsidRPr="00234705">
              <w:rPr>
                <w:sz w:val="22"/>
                <w:szCs w:val="22"/>
              </w:rPr>
              <w:t xml:space="preserve"> групп населения". Высота порога не более 14 мм</w:t>
            </w:r>
          </w:p>
          <w:p w:rsidR="00E24F58" w:rsidRPr="00234705" w:rsidRDefault="009B1874" w:rsidP="00234705">
            <w:pPr>
              <w:ind w:left="708"/>
              <w:jc w:val="both"/>
            </w:pPr>
            <w:r w:rsidRPr="00234705">
              <w:rPr>
                <w:sz w:val="22"/>
                <w:szCs w:val="22"/>
              </w:rPr>
              <w:t>16</w:t>
            </w:r>
            <w:r w:rsidR="00E24F58" w:rsidRPr="00234705">
              <w:rPr>
                <w:sz w:val="22"/>
                <w:szCs w:val="22"/>
              </w:rPr>
              <w:t>. Подключение к системе СКУД по проекту.</w:t>
            </w:r>
          </w:p>
          <w:p w:rsidR="00E24F58" w:rsidRPr="00234705" w:rsidRDefault="00E24F58" w:rsidP="00234705">
            <w:pPr>
              <w:ind w:left="708"/>
              <w:jc w:val="both"/>
            </w:pPr>
          </w:p>
          <w:p w:rsidR="00E24F58" w:rsidRPr="00234705" w:rsidRDefault="00E24F58" w:rsidP="00234705">
            <w:pPr>
              <w:jc w:val="both"/>
              <w:rPr>
                <w:b/>
                <w:u w:val="single"/>
              </w:rPr>
            </w:pPr>
            <w:r w:rsidRPr="00234705">
              <w:rPr>
                <w:b/>
                <w:sz w:val="22"/>
                <w:szCs w:val="22"/>
                <w:u w:val="single"/>
              </w:rPr>
              <w:t xml:space="preserve">Примечание: </w:t>
            </w:r>
          </w:p>
          <w:p w:rsidR="00E24F58" w:rsidRPr="00234705" w:rsidRDefault="00E24F58" w:rsidP="00234705">
            <w:pPr>
              <w:pStyle w:val="a3"/>
              <w:numPr>
                <w:ilvl w:val="0"/>
                <w:numId w:val="7"/>
              </w:numPr>
              <w:jc w:val="both"/>
            </w:pPr>
            <w:r w:rsidRPr="00234705">
              <w:rPr>
                <w:sz w:val="22"/>
                <w:szCs w:val="22"/>
              </w:rPr>
              <w:t xml:space="preserve">Проемы под установку двери требуют предварительных замеров. </w:t>
            </w:r>
          </w:p>
          <w:p w:rsidR="00E24F58" w:rsidRPr="00234705" w:rsidRDefault="00E24F58" w:rsidP="00234705">
            <w:pPr>
              <w:pStyle w:val="a3"/>
              <w:numPr>
                <w:ilvl w:val="0"/>
                <w:numId w:val="7"/>
              </w:numPr>
              <w:jc w:val="both"/>
            </w:pPr>
            <w:r w:rsidRPr="00234705">
              <w:rPr>
                <w:sz w:val="22"/>
                <w:szCs w:val="22"/>
              </w:rPr>
              <w:t>Образцы дверей и производитель подлежат согласованию с Заказчиком, отделом маркетинга и продаж.</w:t>
            </w:r>
          </w:p>
          <w:p w:rsidR="00E24F58" w:rsidRPr="00234705" w:rsidRDefault="00E24F58" w:rsidP="00234705">
            <w:pPr>
              <w:pStyle w:val="a3"/>
              <w:numPr>
                <w:ilvl w:val="0"/>
                <w:numId w:val="7"/>
              </w:numPr>
              <w:jc w:val="both"/>
            </w:pPr>
            <w:r w:rsidRPr="00234705">
              <w:rPr>
                <w:sz w:val="22"/>
                <w:szCs w:val="22"/>
              </w:rPr>
              <w:t>Стыки элементов дверной коробки должны быть сварены сплошным швом, уплотнительная резина на стыках состыкована вплотную.</w:t>
            </w:r>
          </w:p>
          <w:p w:rsidR="00E24F58" w:rsidRPr="00234705" w:rsidRDefault="00E24F58" w:rsidP="00234705">
            <w:pPr>
              <w:pStyle w:val="a3"/>
              <w:numPr>
                <w:ilvl w:val="0"/>
                <w:numId w:val="7"/>
              </w:numPr>
              <w:jc w:val="both"/>
            </w:pPr>
            <w:r w:rsidRPr="00234705">
              <w:rPr>
                <w:sz w:val="22"/>
                <w:szCs w:val="22"/>
              </w:rPr>
              <w:t xml:space="preserve">Наружные двери двухцветные: цвет дверей со стороны фасада согласовать с проектировщиками, цвет дверей с </w:t>
            </w:r>
            <w:r w:rsidR="00B37316" w:rsidRPr="00234705">
              <w:rPr>
                <w:sz w:val="22"/>
                <w:szCs w:val="22"/>
              </w:rPr>
              <w:t>внутренней стороны</w:t>
            </w:r>
            <w:r w:rsidRPr="00234705">
              <w:rPr>
                <w:sz w:val="22"/>
                <w:szCs w:val="22"/>
              </w:rPr>
              <w:t xml:space="preserve"> согласовать с Заказчиком. </w:t>
            </w:r>
          </w:p>
          <w:p w:rsidR="00E24F58" w:rsidRPr="00234705" w:rsidRDefault="00E24F58" w:rsidP="00234705">
            <w:pPr>
              <w:pStyle w:val="a3"/>
              <w:numPr>
                <w:ilvl w:val="0"/>
                <w:numId w:val="7"/>
              </w:numPr>
              <w:jc w:val="both"/>
            </w:pPr>
            <w:r w:rsidRPr="00234705">
              <w:rPr>
                <w:sz w:val="22"/>
                <w:szCs w:val="22"/>
              </w:rPr>
              <w:t>Цвет дверных коробок и наличников должен быть в цвет дверей.</w:t>
            </w:r>
          </w:p>
          <w:p w:rsidR="00E24F58" w:rsidRPr="00234705" w:rsidRDefault="00E24F58" w:rsidP="00234705">
            <w:pPr>
              <w:pStyle w:val="a3"/>
              <w:numPr>
                <w:ilvl w:val="0"/>
                <w:numId w:val="7"/>
              </w:numPr>
              <w:jc w:val="both"/>
            </w:pPr>
            <w:r w:rsidRPr="00234705">
              <w:rPr>
                <w:sz w:val="22"/>
                <w:szCs w:val="22"/>
              </w:rPr>
              <w:t xml:space="preserve">Применяемые при изготовлении металлических дверей материалы должны быть сертифицированы и соответствовать требованиям пожарной </w:t>
            </w:r>
            <w:proofErr w:type="spellStart"/>
            <w:r w:rsidRPr="00234705">
              <w:rPr>
                <w:sz w:val="22"/>
                <w:szCs w:val="22"/>
              </w:rPr>
              <w:t>безопастности</w:t>
            </w:r>
            <w:proofErr w:type="spellEnd"/>
            <w:r w:rsidRPr="00234705">
              <w:rPr>
                <w:sz w:val="22"/>
                <w:szCs w:val="22"/>
              </w:rPr>
              <w:t>.</w:t>
            </w:r>
          </w:p>
          <w:p w:rsidR="00E24F58" w:rsidRPr="00234705" w:rsidRDefault="00E24F58" w:rsidP="00234705">
            <w:pPr>
              <w:pStyle w:val="a3"/>
              <w:numPr>
                <w:ilvl w:val="0"/>
                <w:numId w:val="7"/>
              </w:numPr>
              <w:jc w:val="both"/>
            </w:pPr>
            <w:r w:rsidRPr="00234705">
              <w:rPr>
                <w:sz w:val="22"/>
                <w:szCs w:val="22"/>
              </w:rPr>
              <w:t xml:space="preserve"> Заполнение монтажных швов монтажной пеной (зимняя пена).</w:t>
            </w:r>
          </w:p>
          <w:p w:rsidR="00E24F58" w:rsidRPr="00234705" w:rsidRDefault="00E24F58" w:rsidP="00234705">
            <w:pPr>
              <w:pStyle w:val="a3"/>
              <w:numPr>
                <w:ilvl w:val="0"/>
                <w:numId w:val="7"/>
              </w:numPr>
              <w:jc w:val="both"/>
            </w:pPr>
            <w:r w:rsidRPr="00234705">
              <w:rPr>
                <w:sz w:val="22"/>
                <w:szCs w:val="22"/>
              </w:rPr>
              <w:t>Согласовать с Техническим заказчиком монтажные чертежи и узлы на установку дверей.</w:t>
            </w:r>
          </w:p>
          <w:p w:rsidR="00E24F58" w:rsidRPr="00234705" w:rsidRDefault="00E24F58" w:rsidP="00234705">
            <w:pPr>
              <w:pStyle w:val="a3"/>
              <w:numPr>
                <w:ilvl w:val="0"/>
                <w:numId w:val="7"/>
              </w:numPr>
              <w:jc w:val="both"/>
            </w:pPr>
            <w:r w:rsidRPr="00234705">
              <w:rPr>
                <w:sz w:val="22"/>
                <w:szCs w:val="22"/>
              </w:rPr>
              <w:t>Изготовлять конструкции в соответствии с требованиями стандартов или технических условий на изделия (конструкции), типов и марок по рабочей документации.</w:t>
            </w:r>
          </w:p>
          <w:p w:rsidR="00E24F58" w:rsidRPr="00234705" w:rsidRDefault="00E24F58" w:rsidP="00234705">
            <w:pPr>
              <w:pStyle w:val="a3"/>
              <w:numPr>
                <w:ilvl w:val="0"/>
                <w:numId w:val="7"/>
              </w:numPr>
              <w:jc w:val="both"/>
            </w:pPr>
            <w:r w:rsidRPr="00234705">
              <w:rPr>
                <w:sz w:val="22"/>
                <w:szCs w:val="22"/>
              </w:rPr>
              <w:t>Высота порога дверей в МОП, в том числе противопожарных, не должна превышать 14 мм от чистого пола.</w:t>
            </w:r>
          </w:p>
          <w:p w:rsidR="00E24F58" w:rsidRPr="00234705" w:rsidRDefault="00E24F58" w:rsidP="00234705">
            <w:pPr>
              <w:pStyle w:val="a3"/>
              <w:numPr>
                <w:ilvl w:val="0"/>
                <w:numId w:val="7"/>
              </w:numPr>
              <w:jc w:val="both"/>
            </w:pPr>
            <w:r w:rsidRPr="00234705">
              <w:rPr>
                <w:sz w:val="22"/>
                <w:szCs w:val="22"/>
              </w:rPr>
              <w:t xml:space="preserve">Ширина наличника 50 мм, кроме </w:t>
            </w:r>
            <w:r w:rsidR="00234705" w:rsidRPr="00234705">
              <w:rPr>
                <w:sz w:val="22"/>
                <w:szCs w:val="22"/>
              </w:rPr>
              <w:t>квартирных</w:t>
            </w:r>
            <w:r w:rsidRPr="00234705">
              <w:rPr>
                <w:sz w:val="22"/>
                <w:szCs w:val="22"/>
              </w:rPr>
              <w:t>.</w:t>
            </w:r>
          </w:p>
          <w:p w:rsidR="00E24F58" w:rsidRPr="00234705" w:rsidRDefault="00E24F58" w:rsidP="00234705">
            <w:pPr>
              <w:pStyle w:val="a3"/>
              <w:numPr>
                <w:ilvl w:val="0"/>
                <w:numId w:val="7"/>
              </w:numPr>
              <w:jc w:val="both"/>
            </w:pPr>
            <w:r w:rsidRPr="00234705">
              <w:rPr>
                <w:sz w:val="22"/>
                <w:szCs w:val="22"/>
              </w:rPr>
              <w:t>Заполнение монтажных швов противопожарной монтажной пеной для противопожарных дверей.</w:t>
            </w:r>
          </w:p>
          <w:p w:rsidR="00E24F58" w:rsidRPr="00234705" w:rsidRDefault="00E24F58" w:rsidP="00234705">
            <w:pPr>
              <w:pStyle w:val="a3"/>
              <w:numPr>
                <w:ilvl w:val="0"/>
                <w:numId w:val="7"/>
              </w:numPr>
              <w:jc w:val="both"/>
            </w:pPr>
            <w:r w:rsidRPr="00234705">
              <w:rPr>
                <w:sz w:val="22"/>
                <w:szCs w:val="22"/>
              </w:rPr>
              <w:t>При монтаже в зимний период использовать зимнюю монтажную пену.</w:t>
            </w:r>
          </w:p>
          <w:p w:rsidR="00E24F58" w:rsidRPr="00234705" w:rsidRDefault="00E24F58" w:rsidP="00234705">
            <w:pPr>
              <w:pStyle w:val="a3"/>
              <w:numPr>
                <w:ilvl w:val="0"/>
                <w:numId w:val="7"/>
              </w:numPr>
              <w:jc w:val="both"/>
            </w:pPr>
            <w:r w:rsidRPr="00234705">
              <w:rPr>
                <w:sz w:val="22"/>
                <w:szCs w:val="22"/>
              </w:rPr>
              <w:t>Противопожарные двери оборудовать доводчиками и уплотнениями в притворах.</w:t>
            </w:r>
          </w:p>
          <w:p w:rsidR="00E24F58" w:rsidRPr="00234705" w:rsidRDefault="00E24F58" w:rsidP="00234705">
            <w:pPr>
              <w:pStyle w:val="a3"/>
              <w:numPr>
                <w:ilvl w:val="0"/>
                <w:numId w:val="7"/>
              </w:numPr>
              <w:jc w:val="both"/>
            </w:pPr>
            <w:r w:rsidRPr="00234705">
              <w:rPr>
                <w:sz w:val="22"/>
                <w:szCs w:val="22"/>
              </w:rPr>
              <w:t>Ширину большего полотна, двустворчатых дверей, изготовить не менее 900мм.</w:t>
            </w:r>
          </w:p>
          <w:p w:rsidR="00E24F58" w:rsidRPr="00234705" w:rsidRDefault="00E24F58" w:rsidP="00234705">
            <w:pPr>
              <w:pStyle w:val="a3"/>
              <w:numPr>
                <w:ilvl w:val="0"/>
                <w:numId w:val="7"/>
              </w:numPr>
              <w:jc w:val="both"/>
            </w:pPr>
            <w:r w:rsidRPr="00234705">
              <w:rPr>
                <w:sz w:val="22"/>
                <w:szCs w:val="22"/>
              </w:rPr>
              <w:t xml:space="preserve">Двери стальные в соответствии с ГОСТ 31173-2003, </w:t>
            </w:r>
            <w:r w:rsidR="00B37316" w:rsidRPr="00234705">
              <w:rPr>
                <w:sz w:val="22"/>
                <w:szCs w:val="22"/>
              </w:rPr>
              <w:t>деревянные в</w:t>
            </w:r>
            <w:r w:rsidRPr="00234705">
              <w:rPr>
                <w:sz w:val="22"/>
                <w:szCs w:val="22"/>
              </w:rPr>
              <w:t xml:space="preserve"> соответствии с ГОСТ 6629-88.</w:t>
            </w:r>
          </w:p>
          <w:p w:rsidR="00E24F58" w:rsidRPr="00234705" w:rsidRDefault="00E24F58" w:rsidP="00234705">
            <w:pPr>
              <w:ind w:left="360"/>
              <w:jc w:val="both"/>
            </w:pPr>
            <w:r w:rsidRPr="00234705">
              <w:rPr>
                <w:sz w:val="22"/>
                <w:szCs w:val="22"/>
              </w:rPr>
              <w:t xml:space="preserve"> </w:t>
            </w:r>
          </w:p>
          <w:p w:rsidR="00E24F58" w:rsidRPr="00234705" w:rsidRDefault="00E24F58" w:rsidP="00234705">
            <w:pPr>
              <w:jc w:val="both"/>
            </w:pPr>
          </w:p>
        </w:tc>
      </w:tr>
      <w:tr w:rsidR="00E24F58" w:rsidRPr="00234705" w:rsidTr="00C61BD8">
        <w:trPr>
          <w:trHeight w:val="151"/>
        </w:trPr>
        <w:tc>
          <w:tcPr>
            <w:tcW w:w="649" w:type="dxa"/>
            <w:vMerge/>
            <w:shd w:val="clear" w:color="auto" w:fill="auto"/>
          </w:tcPr>
          <w:p w:rsidR="00E24F58" w:rsidRPr="00234705" w:rsidRDefault="00E24F58" w:rsidP="00234705">
            <w:pPr>
              <w:spacing w:line="276" w:lineRule="auto"/>
              <w:jc w:val="both"/>
            </w:pPr>
          </w:p>
        </w:tc>
        <w:tc>
          <w:tcPr>
            <w:tcW w:w="2776" w:type="dxa"/>
            <w:vMerge/>
            <w:shd w:val="clear" w:color="auto" w:fill="auto"/>
          </w:tcPr>
          <w:p w:rsidR="00E24F58" w:rsidRPr="00234705" w:rsidRDefault="00E24F58" w:rsidP="00234705">
            <w:pPr>
              <w:spacing w:line="276" w:lineRule="auto"/>
              <w:jc w:val="both"/>
            </w:pPr>
          </w:p>
        </w:tc>
        <w:tc>
          <w:tcPr>
            <w:tcW w:w="7053" w:type="dxa"/>
            <w:tcBorders>
              <w:bottom w:val="nil"/>
            </w:tcBorders>
            <w:shd w:val="clear" w:color="auto" w:fill="auto"/>
          </w:tcPr>
          <w:p w:rsidR="00E24F58" w:rsidRPr="00234705" w:rsidRDefault="00E24F58" w:rsidP="00234705">
            <w:pPr>
              <w:pStyle w:val="a3"/>
              <w:numPr>
                <w:ilvl w:val="0"/>
                <w:numId w:val="12"/>
              </w:numPr>
              <w:ind w:left="693"/>
              <w:jc w:val="both"/>
            </w:pPr>
            <w:r w:rsidRPr="00234705">
              <w:rPr>
                <w:b/>
                <w:sz w:val="22"/>
                <w:szCs w:val="22"/>
                <w:u w:val="single"/>
              </w:rPr>
              <w:t xml:space="preserve">Отделочные </w:t>
            </w:r>
            <w:r w:rsidR="00B37316" w:rsidRPr="00234705">
              <w:rPr>
                <w:b/>
                <w:sz w:val="22"/>
                <w:szCs w:val="22"/>
                <w:u w:val="single"/>
              </w:rPr>
              <w:t xml:space="preserve">работы </w:t>
            </w:r>
            <w:proofErr w:type="spellStart"/>
            <w:r w:rsidR="00B37316" w:rsidRPr="00234705">
              <w:rPr>
                <w:b/>
                <w:sz w:val="22"/>
                <w:szCs w:val="22"/>
                <w:u w:val="single"/>
              </w:rPr>
              <w:t>МОПов</w:t>
            </w:r>
            <w:proofErr w:type="spellEnd"/>
            <w:r w:rsidRPr="00234705">
              <w:rPr>
                <w:sz w:val="22"/>
                <w:szCs w:val="22"/>
                <w:u w:val="single"/>
              </w:rPr>
              <w:t xml:space="preserve"> </w:t>
            </w:r>
            <w:r w:rsidRPr="00234705">
              <w:rPr>
                <w:sz w:val="22"/>
                <w:szCs w:val="22"/>
              </w:rPr>
              <w:t xml:space="preserve">(все </w:t>
            </w:r>
            <w:r w:rsidR="00B37316" w:rsidRPr="00234705">
              <w:rPr>
                <w:sz w:val="22"/>
                <w:szCs w:val="22"/>
              </w:rPr>
              <w:t>поверхности стен</w:t>
            </w:r>
            <w:r w:rsidRPr="00234705">
              <w:rPr>
                <w:sz w:val="22"/>
                <w:szCs w:val="22"/>
              </w:rPr>
              <w:t xml:space="preserve">, перегородок, </w:t>
            </w:r>
            <w:r w:rsidR="00B37316" w:rsidRPr="00234705">
              <w:rPr>
                <w:sz w:val="22"/>
                <w:szCs w:val="22"/>
              </w:rPr>
              <w:t>потолков, полов, ж</w:t>
            </w:r>
            <w:r w:rsidRPr="00234705">
              <w:rPr>
                <w:sz w:val="22"/>
                <w:szCs w:val="22"/>
              </w:rPr>
              <w:t xml:space="preserve">/б конструкций лифтовых шахт, примыканий к ж/б лифтовым шахтам (в уровне пола, потолка, вертикальные примыкания), лестничным маршам, покраска трубопроводов в цвет стен, установка подоконных досок с заглушками, отделка дверных и оконных откосов, обрамление и </w:t>
            </w:r>
            <w:proofErr w:type="spellStart"/>
            <w:r w:rsidRPr="00234705">
              <w:rPr>
                <w:sz w:val="22"/>
                <w:szCs w:val="22"/>
              </w:rPr>
              <w:t>окрытие</w:t>
            </w:r>
            <w:proofErr w:type="spellEnd"/>
            <w:r w:rsidRPr="00234705">
              <w:rPr>
                <w:sz w:val="22"/>
                <w:szCs w:val="22"/>
              </w:rPr>
              <w:t xml:space="preserve"> деформационных швов).</w:t>
            </w:r>
          </w:p>
        </w:tc>
      </w:tr>
      <w:tr w:rsidR="00E24F58" w:rsidRPr="00234705" w:rsidTr="00C61BD8">
        <w:trPr>
          <w:trHeight w:val="151"/>
        </w:trPr>
        <w:tc>
          <w:tcPr>
            <w:tcW w:w="649" w:type="dxa"/>
            <w:vMerge/>
            <w:shd w:val="clear" w:color="auto" w:fill="auto"/>
          </w:tcPr>
          <w:p w:rsidR="00E24F58" w:rsidRPr="00234705" w:rsidRDefault="00E24F58" w:rsidP="00234705">
            <w:pPr>
              <w:spacing w:line="276" w:lineRule="auto"/>
              <w:jc w:val="both"/>
            </w:pPr>
          </w:p>
        </w:tc>
        <w:tc>
          <w:tcPr>
            <w:tcW w:w="2776" w:type="dxa"/>
            <w:vMerge/>
            <w:shd w:val="clear" w:color="auto" w:fill="auto"/>
          </w:tcPr>
          <w:p w:rsidR="00E24F58" w:rsidRPr="00234705" w:rsidRDefault="00E24F58" w:rsidP="00234705">
            <w:pPr>
              <w:spacing w:line="276" w:lineRule="auto"/>
              <w:jc w:val="both"/>
            </w:pPr>
          </w:p>
        </w:tc>
        <w:tc>
          <w:tcPr>
            <w:tcW w:w="7053" w:type="dxa"/>
            <w:tcBorders>
              <w:bottom w:val="nil"/>
            </w:tcBorders>
            <w:shd w:val="clear" w:color="auto" w:fill="auto"/>
          </w:tcPr>
          <w:p w:rsidR="00E24F58" w:rsidRPr="00234705" w:rsidRDefault="00E24F58" w:rsidP="00234705">
            <w:pPr>
              <w:pStyle w:val="a3"/>
              <w:numPr>
                <w:ilvl w:val="0"/>
                <w:numId w:val="12"/>
              </w:numPr>
              <w:ind w:left="693"/>
              <w:jc w:val="both"/>
            </w:pPr>
            <w:r w:rsidRPr="00234705">
              <w:rPr>
                <w:b/>
                <w:sz w:val="22"/>
                <w:szCs w:val="22"/>
                <w:u w:val="single"/>
              </w:rPr>
              <w:t>Лестничные ограждения</w:t>
            </w:r>
            <w:r w:rsidRPr="00234705">
              <w:rPr>
                <w:sz w:val="22"/>
                <w:szCs w:val="22"/>
              </w:rPr>
              <w:t xml:space="preserve"> в соответствии </w:t>
            </w:r>
            <w:r w:rsidR="00B37316" w:rsidRPr="00234705">
              <w:rPr>
                <w:sz w:val="22"/>
                <w:szCs w:val="22"/>
              </w:rPr>
              <w:t>с ГОСТ</w:t>
            </w:r>
            <w:r w:rsidRPr="00234705">
              <w:rPr>
                <w:sz w:val="22"/>
                <w:szCs w:val="22"/>
              </w:rPr>
              <w:t xml:space="preserve"> 25772-83 и разделом КМ проекта (изготовление в заводских условиях), крепление к закладным деталям лестничных маршей (типовым или спец. установленным).</w:t>
            </w:r>
          </w:p>
          <w:p w:rsidR="00E24F58" w:rsidRPr="00234705" w:rsidRDefault="00E24F58" w:rsidP="00234705">
            <w:pPr>
              <w:ind w:left="126" w:hanging="126"/>
              <w:jc w:val="both"/>
            </w:pPr>
            <w:r w:rsidRPr="00234705">
              <w:rPr>
                <w:sz w:val="22"/>
                <w:szCs w:val="22"/>
              </w:rPr>
              <w:t xml:space="preserve"> Цвет ограждений принять по </w:t>
            </w:r>
            <w:r w:rsidRPr="00234705">
              <w:rPr>
                <w:sz w:val="22"/>
                <w:szCs w:val="22"/>
                <w:lang w:val="en-US"/>
              </w:rPr>
              <w:t>RAL</w:t>
            </w:r>
            <w:r w:rsidRPr="00234705">
              <w:rPr>
                <w:sz w:val="22"/>
                <w:szCs w:val="22"/>
              </w:rPr>
              <w:t xml:space="preserve"> 7015. Грунтовка и окраска порошковой краской за два раза в Заводских условиях.</w:t>
            </w:r>
          </w:p>
          <w:p w:rsidR="00E24F58" w:rsidRPr="00234705" w:rsidRDefault="00E24F58" w:rsidP="00234705">
            <w:pPr>
              <w:jc w:val="both"/>
            </w:pPr>
            <w:r w:rsidRPr="00234705">
              <w:rPr>
                <w:sz w:val="22"/>
                <w:szCs w:val="22"/>
              </w:rPr>
              <w:t>ПВХ поручень принять в цвет металлического ограждения.</w:t>
            </w:r>
          </w:p>
        </w:tc>
      </w:tr>
      <w:tr w:rsidR="00E24F58" w:rsidRPr="00234705" w:rsidTr="00C61BD8">
        <w:trPr>
          <w:trHeight w:val="68"/>
        </w:trPr>
        <w:tc>
          <w:tcPr>
            <w:tcW w:w="649" w:type="dxa"/>
            <w:vMerge/>
            <w:shd w:val="clear" w:color="auto" w:fill="auto"/>
          </w:tcPr>
          <w:p w:rsidR="00E24F58" w:rsidRPr="00234705" w:rsidRDefault="00E24F58" w:rsidP="00234705">
            <w:pPr>
              <w:spacing w:line="276" w:lineRule="auto"/>
              <w:jc w:val="both"/>
            </w:pPr>
          </w:p>
        </w:tc>
        <w:tc>
          <w:tcPr>
            <w:tcW w:w="2776" w:type="dxa"/>
            <w:vMerge/>
            <w:shd w:val="clear" w:color="auto" w:fill="auto"/>
          </w:tcPr>
          <w:p w:rsidR="00E24F58" w:rsidRPr="00234705" w:rsidRDefault="00E24F58" w:rsidP="00234705">
            <w:pPr>
              <w:spacing w:line="276" w:lineRule="auto"/>
              <w:jc w:val="both"/>
            </w:pPr>
          </w:p>
        </w:tc>
        <w:tc>
          <w:tcPr>
            <w:tcW w:w="705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58" w:rsidRPr="00234705" w:rsidRDefault="00E24F58" w:rsidP="00234705">
            <w:pPr>
              <w:spacing w:line="276" w:lineRule="auto"/>
              <w:jc w:val="both"/>
            </w:pPr>
          </w:p>
        </w:tc>
      </w:tr>
      <w:tr w:rsidR="00E24F58" w:rsidRPr="00234705" w:rsidTr="00C61BD8">
        <w:trPr>
          <w:trHeight w:val="587"/>
        </w:trPr>
        <w:tc>
          <w:tcPr>
            <w:tcW w:w="649" w:type="dxa"/>
            <w:vMerge/>
            <w:shd w:val="clear" w:color="auto" w:fill="auto"/>
          </w:tcPr>
          <w:p w:rsidR="00E24F58" w:rsidRPr="00234705" w:rsidRDefault="00E24F58" w:rsidP="00234705">
            <w:pPr>
              <w:spacing w:line="276" w:lineRule="auto"/>
              <w:jc w:val="both"/>
            </w:pPr>
          </w:p>
        </w:tc>
        <w:tc>
          <w:tcPr>
            <w:tcW w:w="2776" w:type="dxa"/>
            <w:vMerge/>
            <w:shd w:val="clear" w:color="auto" w:fill="auto"/>
          </w:tcPr>
          <w:p w:rsidR="00E24F58" w:rsidRPr="00234705" w:rsidRDefault="00E24F58" w:rsidP="00234705">
            <w:pPr>
              <w:spacing w:line="276" w:lineRule="auto"/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</w:tcBorders>
            <w:shd w:val="clear" w:color="auto" w:fill="auto"/>
          </w:tcPr>
          <w:p w:rsidR="00E24F58" w:rsidRPr="00234705" w:rsidRDefault="00E24F58" w:rsidP="00234705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</w:pPr>
            <w:r w:rsidRPr="00234705">
              <w:rPr>
                <w:b/>
                <w:sz w:val="22"/>
                <w:szCs w:val="22"/>
                <w:u w:val="single"/>
              </w:rPr>
              <w:t>Монтаж светильников</w:t>
            </w:r>
            <w:r w:rsidRPr="00234705">
              <w:rPr>
                <w:sz w:val="22"/>
                <w:szCs w:val="22"/>
              </w:rPr>
              <w:t xml:space="preserve"> в </w:t>
            </w:r>
            <w:proofErr w:type="spellStart"/>
            <w:r w:rsidRPr="00234705">
              <w:rPr>
                <w:sz w:val="22"/>
                <w:szCs w:val="22"/>
              </w:rPr>
              <w:t>МОП-ах</w:t>
            </w:r>
            <w:proofErr w:type="spellEnd"/>
            <w:r w:rsidRPr="00234705">
              <w:rPr>
                <w:sz w:val="22"/>
                <w:szCs w:val="22"/>
              </w:rPr>
              <w:t xml:space="preserve"> </w:t>
            </w:r>
          </w:p>
          <w:p w:rsidR="00E24F58" w:rsidRPr="00234705" w:rsidRDefault="00E24F58" w:rsidP="00234705">
            <w:pPr>
              <w:pStyle w:val="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470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234705">
              <w:rPr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 xml:space="preserve">Светильник светодиодный, </w:t>
            </w:r>
            <w:r w:rsidR="006E6AE7" w:rsidRPr="00234705">
              <w:rPr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 xml:space="preserve">в соответствие с рабочей документацией </w:t>
            </w:r>
            <w:r w:rsidRPr="00234705">
              <w:rPr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(замену светильника согласовать с Заказчиком)</w:t>
            </w:r>
            <w:r w:rsidRPr="00234705">
              <w:rPr>
                <w:color w:val="000000"/>
                <w:sz w:val="22"/>
                <w:szCs w:val="22"/>
              </w:rPr>
              <w:t xml:space="preserve"> </w:t>
            </w:r>
            <w:r w:rsidRPr="00234705" w:rsidDel="004A085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24F58" w:rsidRPr="00234705" w:rsidRDefault="00E24F58" w:rsidP="0023470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234705">
              <w:rPr>
                <w:color w:val="000000" w:themeColor="text1"/>
                <w:sz w:val="22"/>
                <w:szCs w:val="22"/>
              </w:rPr>
              <w:t xml:space="preserve">Места установки приборов слаботочных систем </w:t>
            </w:r>
            <w:r w:rsidR="006E6AE7" w:rsidRPr="00234705">
              <w:rPr>
                <w:color w:val="000000" w:themeColor="text1"/>
                <w:sz w:val="22"/>
                <w:szCs w:val="22"/>
              </w:rPr>
              <w:t>в соответствие с рабочей документацией</w:t>
            </w:r>
            <w:r w:rsidRPr="00234705">
              <w:rPr>
                <w:color w:val="000000" w:themeColor="text1"/>
                <w:sz w:val="22"/>
                <w:szCs w:val="22"/>
              </w:rPr>
              <w:t>.</w:t>
            </w:r>
          </w:p>
          <w:p w:rsidR="00E24F58" w:rsidRPr="00234705" w:rsidRDefault="00E24F58" w:rsidP="00234705">
            <w:pPr>
              <w:spacing w:line="276" w:lineRule="auto"/>
              <w:ind w:left="720"/>
              <w:jc w:val="both"/>
              <w:rPr>
                <w:color w:val="000000" w:themeColor="text1"/>
                <w:u w:val="single"/>
              </w:rPr>
            </w:pPr>
            <w:r w:rsidRPr="00234705">
              <w:rPr>
                <w:color w:val="000000" w:themeColor="text1"/>
                <w:sz w:val="22"/>
                <w:szCs w:val="22"/>
                <w:u w:val="single"/>
              </w:rPr>
              <w:t>Датчики света/движения</w:t>
            </w:r>
          </w:p>
          <w:p w:rsidR="00E24F58" w:rsidRPr="00234705" w:rsidRDefault="00E24F58" w:rsidP="00234705">
            <w:pPr>
              <w:numPr>
                <w:ilvl w:val="0"/>
                <w:numId w:val="5"/>
              </w:numPr>
              <w:spacing w:line="276" w:lineRule="auto"/>
              <w:jc w:val="both"/>
            </w:pPr>
            <w:r w:rsidRPr="00234705">
              <w:rPr>
                <w:color w:val="000000" w:themeColor="text1"/>
                <w:sz w:val="22"/>
                <w:szCs w:val="22"/>
              </w:rPr>
              <w:t xml:space="preserve">Установить на этажных и межэтажных площадках </w:t>
            </w:r>
            <w:r w:rsidR="00B37316" w:rsidRPr="00234705">
              <w:rPr>
                <w:color w:val="000000" w:themeColor="text1"/>
                <w:sz w:val="22"/>
                <w:szCs w:val="22"/>
              </w:rPr>
              <w:t>согласно проекту</w:t>
            </w:r>
            <w:r w:rsidRPr="00234705">
              <w:rPr>
                <w:color w:val="000000" w:themeColor="text1"/>
                <w:sz w:val="22"/>
                <w:szCs w:val="22"/>
              </w:rPr>
              <w:t xml:space="preserve"> (высота установки уточняется проектом</w:t>
            </w:r>
            <w:r w:rsidRPr="00234705">
              <w:rPr>
                <w:sz w:val="22"/>
                <w:szCs w:val="22"/>
              </w:rPr>
              <w:t>).</w:t>
            </w:r>
          </w:p>
          <w:p w:rsidR="00E24F58" w:rsidRPr="00234705" w:rsidRDefault="00E24F58" w:rsidP="00234705">
            <w:pPr>
              <w:pStyle w:val="a3"/>
              <w:numPr>
                <w:ilvl w:val="0"/>
                <w:numId w:val="5"/>
              </w:numPr>
              <w:jc w:val="both"/>
            </w:pPr>
            <w:r w:rsidRPr="00234705">
              <w:rPr>
                <w:sz w:val="22"/>
                <w:szCs w:val="22"/>
              </w:rPr>
              <w:t xml:space="preserve">Всю разводку слаботочной системы вести в </w:t>
            </w:r>
            <w:r w:rsidR="004C34A8" w:rsidRPr="00234705">
              <w:rPr>
                <w:sz w:val="22"/>
                <w:szCs w:val="22"/>
              </w:rPr>
              <w:t>пластиково</w:t>
            </w:r>
            <w:r w:rsidRPr="00234705">
              <w:rPr>
                <w:sz w:val="22"/>
                <w:szCs w:val="22"/>
              </w:rPr>
              <w:t>м</w:t>
            </w:r>
            <w:r w:rsidR="004C34A8" w:rsidRPr="00234705">
              <w:rPr>
                <w:sz w:val="22"/>
                <w:szCs w:val="22"/>
              </w:rPr>
              <w:t xml:space="preserve"> </w:t>
            </w:r>
            <w:proofErr w:type="spellStart"/>
            <w:r w:rsidR="004C34A8" w:rsidRPr="00234705">
              <w:rPr>
                <w:sz w:val="22"/>
                <w:szCs w:val="22"/>
              </w:rPr>
              <w:t>кабель-</w:t>
            </w:r>
            <w:r w:rsidR="00B37316" w:rsidRPr="00234705">
              <w:rPr>
                <w:sz w:val="22"/>
                <w:szCs w:val="22"/>
              </w:rPr>
              <w:t>канале</w:t>
            </w:r>
            <w:proofErr w:type="spellEnd"/>
            <w:r w:rsidR="00B37316" w:rsidRPr="00234705">
              <w:rPr>
                <w:sz w:val="22"/>
                <w:szCs w:val="22"/>
              </w:rPr>
              <w:t xml:space="preserve"> (</w:t>
            </w:r>
            <w:r w:rsidRPr="00234705">
              <w:rPr>
                <w:sz w:val="22"/>
                <w:szCs w:val="22"/>
              </w:rPr>
              <w:t>расстояние от потолка уточняется проектом).</w:t>
            </w:r>
          </w:p>
          <w:p w:rsidR="00E24F58" w:rsidRPr="00234705" w:rsidRDefault="00E24F58" w:rsidP="00234705">
            <w:pPr>
              <w:pStyle w:val="a3"/>
              <w:numPr>
                <w:ilvl w:val="0"/>
                <w:numId w:val="5"/>
              </w:numPr>
              <w:jc w:val="both"/>
            </w:pPr>
            <w:r w:rsidRPr="00234705">
              <w:rPr>
                <w:sz w:val="22"/>
                <w:szCs w:val="22"/>
              </w:rPr>
              <w:t xml:space="preserve">Подводка кабеля к приборам осуществляется в </w:t>
            </w:r>
            <w:r w:rsidR="004C34A8" w:rsidRPr="00234705">
              <w:rPr>
                <w:sz w:val="22"/>
                <w:szCs w:val="22"/>
              </w:rPr>
              <w:t xml:space="preserve">пластиковом </w:t>
            </w:r>
            <w:proofErr w:type="spellStart"/>
            <w:r w:rsidR="004C34A8" w:rsidRPr="00234705">
              <w:rPr>
                <w:sz w:val="22"/>
                <w:szCs w:val="22"/>
              </w:rPr>
              <w:t>кабель-канале</w:t>
            </w:r>
            <w:proofErr w:type="spellEnd"/>
            <w:r w:rsidR="004C34A8" w:rsidRPr="00234705">
              <w:rPr>
                <w:sz w:val="22"/>
                <w:szCs w:val="22"/>
              </w:rPr>
              <w:t xml:space="preserve"> </w:t>
            </w:r>
          </w:p>
          <w:p w:rsidR="00E24F58" w:rsidRPr="00234705" w:rsidRDefault="00E24F58" w:rsidP="00234705">
            <w:pPr>
              <w:numPr>
                <w:ilvl w:val="0"/>
                <w:numId w:val="5"/>
              </w:num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 xml:space="preserve">Трассировку слаботочной системы </w:t>
            </w:r>
            <w:r w:rsidR="002D50A5" w:rsidRPr="00234705">
              <w:rPr>
                <w:sz w:val="22"/>
                <w:szCs w:val="22"/>
              </w:rPr>
              <w:t xml:space="preserve">и установка приборов </w:t>
            </w:r>
            <w:r w:rsidRPr="00234705">
              <w:rPr>
                <w:sz w:val="22"/>
                <w:szCs w:val="22"/>
              </w:rPr>
              <w:t xml:space="preserve">в коридорах </w:t>
            </w:r>
            <w:r w:rsidR="006E6AE7" w:rsidRPr="00234705">
              <w:rPr>
                <w:sz w:val="22"/>
                <w:szCs w:val="22"/>
              </w:rPr>
              <w:t>в соответствие с рабочей документацией</w:t>
            </w:r>
            <w:r w:rsidRPr="00234705">
              <w:rPr>
                <w:sz w:val="22"/>
                <w:szCs w:val="22"/>
              </w:rPr>
              <w:t>.</w:t>
            </w:r>
          </w:p>
        </w:tc>
      </w:tr>
      <w:tr w:rsidR="00E24F58" w:rsidRPr="00234705" w:rsidTr="00C61BD8">
        <w:trPr>
          <w:trHeight w:val="587"/>
        </w:trPr>
        <w:tc>
          <w:tcPr>
            <w:tcW w:w="649" w:type="dxa"/>
            <w:vMerge/>
            <w:shd w:val="clear" w:color="auto" w:fill="auto"/>
          </w:tcPr>
          <w:p w:rsidR="00E24F58" w:rsidRPr="00234705" w:rsidRDefault="00E24F58" w:rsidP="00234705">
            <w:pPr>
              <w:spacing w:line="276" w:lineRule="auto"/>
              <w:jc w:val="both"/>
            </w:pPr>
          </w:p>
        </w:tc>
        <w:tc>
          <w:tcPr>
            <w:tcW w:w="2776" w:type="dxa"/>
            <w:vMerge/>
            <w:shd w:val="clear" w:color="auto" w:fill="auto"/>
          </w:tcPr>
          <w:p w:rsidR="00E24F58" w:rsidRPr="00234705" w:rsidRDefault="00E24F58" w:rsidP="00234705">
            <w:pPr>
              <w:spacing w:line="276" w:lineRule="auto"/>
              <w:jc w:val="both"/>
            </w:pPr>
          </w:p>
        </w:tc>
        <w:tc>
          <w:tcPr>
            <w:tcW w:w="7053" w:type="dxa"/>
            <w:shd w:val="clear" w:color="auto" w:fill="auto"/>
          </w:tcPr>
          <w:p w:rsidR="00E24F58" w:rsidRPr="00234705" w:rsidRDefault="00E24F58" w:rsidP="00234705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b/>
                <w:u w:val="single"/>
              </w:rPr>
            </w:pPr>
            <w:r w:rsidRPr="00234705">
              <w:rPr>
                <w:b/>
                <w:sz w:val="22"/>
                <w:szCs w:val="22"/>
                <w:u w:val="single"/>
              </w:rPr>
              <w:t>Напольные покрытия:</w:t>
            </w:r>
          </w:p>
          <w:p w:rsidR="00E24F58" w:rsidRPr="00B37316" w:rsidRDefault="00E24F58" w:rsidP="00B37316">
            <w:pPr>
              <w:spacing w:line="276" w:lineRule="auto"/>
              <w:ind w:left="409"/>
              <w:jc w:val="both"/>
              <w:rPr>
                <w:u w:val="single"/>
              </w:rPr>
            </w:pPr>
            <w:r w:rsidRPr="00B37316">
              <w:rPr>
                <w:sz w:val="22"/>
                <w:szCs w:val="22"/>
                <w:u w:val="single"/>
              </w:rPr>
              <w:t xml:space="preserve">Покрытие </w:t>
            </w:r>
            <w:r w:rsidR="00B37316" w:rsidRPr="00B37316">
              <w:rPr>
                <w:sz w:val="22"/>
                <w:szCs w:val="22"/>
                <w:u w:val="single"/>
              </w:rPr>
              <w:t>полов</w:t>
            </w:r>
            <w:r w:rsidR="00B37316" w:rsidRPr="00B37316">
              <w:rPr>
                <w:sz w:val="22"/>
                <w:szCs w:val="22"/>
                <w:u w:val="single"/>
              </w:rPr>
              <w:softHyphen/>
              <w:t xml:space="preserve"> на</w:t>
            </w:r>
            <w:r w:rsidRPr="00B37316">
              <w:rPr>
                <w:sz w:val="22"/>
                <w:szCs w:val="22"/>
                <w:u w:val="single"/>
              </w:rPr>
              <w:t xml:space="preserve"> этажах напольной плиткой (лифтовые холлы, </w:t>
            </w:r>
            <w:proofErr w:type="spellStart"/>
            <w:r w:rsidRPr="00B37316">
              <w:rPr>
                <w:sz w:val="22"/>
                <w:szCs w:val="22"/>
                <w:u w:val="single"/>
              </w:rPr>
              <w:t>приквартирные</w:t>
            </w:r>
            <w:proofErr w:type="spellEnd"/>
            <w:r w:rsidRPr="00B37316">
              <w:rPr>
                <w:sz w:val="22"/>
                <w:szCs w:val="22"/>
                <w:u w:val="single"/>
              </w:rPr>
              <w:t xml:space="preserve"> коридоры), см. рисунок 1:</w:t>
            </w:r>
          </w:p>
          <w:p w:rsidR="00E24F58" w:rsidRPr="00234705" w:rsidRDefault="00E24F58" w:rsidP="00234705">
            <w:pPr>
              <w:pStyle w:val="a3"/>
              <w:numPr>
                <w:ilvl w:val="0"/>
                <w:numId w:val="13"/>
              </w:numPr>
              <w:contextualSpacing w:val="0"/>
              <w:jc w:val="both"/>
            </w:pPr>
            <w:proofErr w:type="spellStart"/>
            <w:r w:rsidRPr="00234705">
              <w:rPr>
                <w:sz w:val="22"/>
                <w:szCs w:val="22"/>
              </w:rPr>
              <w:t>Керамогранит</w:t>
            </w:r>
            <w:proofErr w:type="spellEnd"/>
            <w:r w:rsidRPr="00234705">
              <w:rPr>
                <w:sz w:val="22"/>
                <w:szCs w:val="22"/>
              </w:rPr>
              <w:t xml:space="preserve"> </w:t>
            </w:r>
            <w:r w:rsidRPr="00234705"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234705">
              <w:rPr>
                <w:sz w:val="22"/>
                <w:szCs w:val="22"/>
              </w:rPr>
              <w:t>erama</w:t>
            </w:r>
            <w:proofErr w:type="spellEnd"/>
            <w:r w:rsidRPr="00234705">
              <w:rPr>
                <w:sz w:val="22"/>
                <w:szCs w:val="22"/>
              </w:rPr>
              <w:t xml:space="preserve"> </w:t>
            </w:r>
            <w:r w:rsidRPr="00234705">
              <w:rPr>
                <w:sz w:val="22"/>
                <w:szCs w:val="22"/>
                <w:lang w:val="en-US"/>
              </w:rPr>
              <w:t>M</w:t>
            </w:r>
            <w:proofErr w:type="spellStart"/>
            <w:r w:rsidRPr="00234705">
              <w:rPr>
                <w:sz w:val="22"/>
                <w:szCs w:val="22"/>
              </w:rPr>
              <w:t>arazzi</w:t>
            </w:r>
            <w:proofErr w:type="spellEnd"/>
            <w:r w:rsidRPr="00234705">
              <w:rPr>
                <w:sz w:val="22"/>
                <w:szCs w:val="22"/>
              </w:rPr>
              <w:t xml:space="preserve"> Серый: </w:t>
            </w:r>
            <w:r w:rsidRPr="00234705">
              <w:rPr>
                <w:sz w:val="22"/>
                <w:szCs w:val="22"/>
                <w:lang w:val="en-US"/>
              </w:rPr>
              <w:t>DD</w:t>
            </w:r>
            <w:r w:rsidRPr="00234705">
              <w:rPr>
                <w:sz w:val="22"/>
                <w:szCs w:val="22"/>
              </w:rPr>
              <w:t>201100</w:t>
            </w:r>
            <w:r w:rsidRPr="00234705">
              <w:rPr>
                <w:sz w:val="22"/>
                <w:szCs w:val="22"/>
                <w:lang w:val="en-US"/>
              </w:rPr>
              <w:t>R</w:t>
            </w:r>
            <w:r w:rsidRPr="00234705">
              <w:rPr>
                <w:sz w:val="22"/>
                <w:szCs w:val="22"/>
              </w:rPr>
              <w:t xml:space="preserve">. Про </w:t>
            </w:r>
            <w:proofErr w:type="spellStart"/>
            <w:r w:rsidRPr="00234705">
              <w:rPr>
                <w:sz w:val="22"/>
                <w:szCs w:val="22"/>
              </w:rPr>
              <w:t>Дабл</w:t>
            </w:r>
            <w:proofErr w:type="spellEnd"/>
            <w:r w:rsidRPr="00234705">
              <w:rPr>
                <w:sz w:val="22"/>
                <w:szCs w:val="22"/>
              </w:rPr>
              <w:t xml:space="preserve"> серый обрезной, размер 30х60мм.</w:t>
            </w:r>
          </w:p>
          <w:p w:rsidR="00E24F58" w:rsidRPr="00234705" w:rsidRDefault="00E24F58" w:rsidP="00234705">
            <w:pPr>
              <w:pStyle w:val="a3"/>
              <w:numPr>
                <w:ilvl w:val="0"/>
                <w:numId w:val="13"/>
              </w:numPr>
              <w:contextualSpacing w:val="0"/>
              <w:jc w:val="both"/>
            </w:pPr>
            <w:proofErr w:type="spellStart"/>
            <w:r w:rsidRPr="00234705">
              <w:rPr>
                <w:sz w:val="22"/>
                <w:szCs w:val="22"/>
              </w:rPr>
              <w:t>Керамогранит</w:t>
            </w:r>
            <w:proofErr w:type="spellEnd"/>
            <w:r w:rsidRPr="00234705">
              <w:rPr>
                <w:sz w:val="22"/>
                <w:szCs w:val="22"/>
              </w:rPr>
              <w:t xml:space="preserve"> </w:t>
            </w:r>
            <w:r w:rsidRPr="00234705"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234705">
              <w:rPr>
                <w:sz w:val="22"/>
                <w:szCs w:val="22"/>
              </w:rPr>
              <w:t>erama</w:t>
            </w:r>
            <w:proofErr w:type="spellEnd"/>
            <w:r w:rsidRPr="00234705">
              <w:rPr>
                <w:sz w:val="22"/>
                <w:szCs w:val="22"/>
              </w:rPr>
              <w:t xml:space="preserve"> </w:t>
            </w:r>
            <w:r w:rsidRPr="00234705">
              <w:rPr>
                <w:sz w:val="22"/>
                <w:szCs w:val="22"/>
                <w:lang w:val="en-US"/>
              </w:rPr>
              <w:t>M</w:t>
            </w:r>
            <w:proofErr w:type="spellStart"/>
            <w:r w:rsidRPr="00234705">
              <w:rPr>
                <w:sz w:val="22"/>
                <w:szCs w:val="22"/>
              </w:rPr>
              <w:t>arazzi</w:t>
            </w:r>
            <w:proofErr w:type="spellEnd"/>
            <w:r w:rsidRPr="00234705">
              <w:rPr>
                <w:sz w:val="22"/>
                <w:szCs w:val="22"/>
              </w:rPr>
              <w:t xml:space="preserve"> Темно- серый: </w:t>
            </w:r>
            <w:r w:rsidRPr="00234705">
              <w:rPr>
                <w:sz w:val="22"/>
                <w:szCs w:val="22"/>
                <w:lang w:val="en-US"/>
              </w:rPr>
              <w:t>DD</w:t>
            </w:r>
            <w:r w:rsidRPr="00234705">
              <w:rPr>
                <w:sz w:val="22"/>
                <w:szCs w:val="22"/>
              </w:rPr>
              <w:t>201000</w:t>
            </w:r>
            <w:r w:rsidRPr="00234705">
              <w:rPr>
                <w:sz w:val="22"/>
                <w:szCs w:val="22"/>
                <w:lang w:val="en-US"/>
              </w:rPr>
              <w:t>R</w:t>
            </w:r>
            <w:r w:rsidRPr="00234705">
              <w:rPr>
                <w:sz w:val="22"/>
                <w:szCs w:val="22"/>
              </w:rPr>
              <w:t xml:space="preserve">. Про </w:t>
            </w:r>
            <w:proofErr w:type="spellStart"/>
            <w:r w:rsidRPr="00234705">
              <w:rPr>
                <w:sz w:val="22"/>
                <w:szCs w:val="22"/>
              </w:rPr>
              <w:t>Дабл</w:t>
            </w:r>
            <w:proofErr w:type="spellEnd"/>
            <w:r w:rsidRPr="00234705">
              <w:rPr>
                <w:sz w:val="22"/>
                <w:szCs w:val="22"/>
              </w:rPr>
              <w:t xml:space="preserve"> серый темный обрезной, размер 30х60мм.</w:t>
            </w:r>
          </w:p>
          <w:p w:rsidR="00E24F58" w:rsidRPr="00234705" w:rsidRDefault="00603391" w:rsidP="00234705">
            <w:pPr>
              <w:pStyle w:val="a3"/>
              <w:numPr>
                <w:ilvl w:val="0"/>
                <w:numId w:val="13"/>
              </w:numPr>
              <w:contextualSpacing w:val="0"/>
              <w:jc w:val="both"/>
            </w:pPr>
            <w:r w:rsidRPr="00234705">
              <w:rPr>
                <w:sz w:val="22"/>
                <w:szCs w:val="22"/>
              </w:rPr>
              <w:t>Предусмотреть плинтус</w:t>
            </w:r>
            <w:r w:rsidR="00E24F58" w:rsidRPr="00234705">
              <w:rPr>
                <w:sz w:val="22"/>
                <w:szCs w:val="22"/>
              </w:rPr>
              <w:t xml:space="preserve"> («сапожек»)</w:t>
            </w:r>
            <w:r w:rsidRPr="00234705">
              <w:rPr>
                <w:sz w:val="22"/>
                <w:szCs w:val="22"/>
              </w:rPr>
              <w:t xml:space="preserve">: </w:t>
            </w:r>
            <w:proofErr w:type="spellStart"/>
            <w:r w:rsidRPr="00234705">
              <w:rPr>
                <w:sz w:val="22"/>
                <w:szCs w:val="22"/>
              </w:rPr>
              <w:t>Керамогранит</w:t>
            </w:r>
            <w:proofErr w:type="spellEnd"/>
            <w:r w:rsidRPr="00234705">
              <w:rPr>
                <w:sz w:val="22"/>
                <w:szCs w:val="22"/>
              </w:rPr>
              <w:t xml:space="preserve"> </w:t>
            </w:r>
            <w:r w:rsidRPr="00234705"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234705">
              <w:rPr>
                <w:sz w:val="22"/>
                <w:szCs w:val="22"/>
              </w:rPr>
              <w:t>erama</w:t>
            </w:r>
            <w:proofErr w:type="spellEnd"/>
            <w:r w:rsidRPr="00234705">
              <w:rPr>
                <w:sz w:val="22"/>
                <w:szCs w:val="22"/>
              </w:rPr>
              <w:t xml:space="preserve"> </w:t>
            </w:r>
            <w:r w:rsidRPr="00234705">
              <w:rPr>
                <w:sz w:val="22"/>
                <w:szCs w:val="22"/>
                <w:lang w:val="en-US"/>
              </w:rPr>
              <w:t>M</w:t>
            </w:r>
            <w:proofErr w:type="spellStart"/>
            <w:r w:rsidRPr="00234705">
              <w:rPr>
                <w:sz w:val="22"/>
                <w:szCs w:val="22"/>
              </w:rPr>
              <w:t>arazzi</w:t>
            </w:r>
            <w:proofErr w:type="spellEnd"/>
            <w:r w:rsidRPr="00234705">
              <w:rPr>
                <w:sz w:val="22"/>
                <w:szCs w:val="22"/>
              </w:rPr>
              <w:t xml:space="preserve"> Темно- серый: </w:t>
            </w:r>
            <w:r w:rsidRPr="00234705">
              <w:rPr>
                <w:sz w:val="22"/>
                <w:szCs w:val="22"/>
                <w:lang w:val="en-US"/>
              </w:rPr>
              <w:t>DD</w:t>
            </w:r>
            <w:r w:rsidRPr="00234705">
              <w:rPr>
                <w:sz w:val="22"/>
                <w:szCs w:val="22"/>
              </w:rPr>
              <w:t>201000</w:t>
            </w:r>
            <w:r w:rsidRPr="00234705">
              <w:rPr>
                <w:sz w:val="22"/>
                <w:szCs w:val="22"/>
                <w:lang w:val="en-US"/>
              </w:rPr>
              <w:t>R</w:t>
            </w:r>
            <w:r w:rsidRPr="00234705">
              <w:rPr>
                <w:sz w:val="22"/>
                <w:szCs w:val="22"/>
              </w:rPr>
              <w:t xml:space="preserve">. Про </w:t>
            </w:r>
            <w:proofErr w:type="spellStart"/>
            <w:r w:rsidRPr="00234705">
              <w:rPr>
                <w:sz w:val="22"/>
                <w:szCs w:val="22"/>
              </w:rPr>
              <w:t>Дабл</w:t>
            </w:r>
            <w:proofErr w:type="spellEnd"/>
            <w:r w:rsidRPr="00234705">
              <w:rPr>
                <w:sz w:val="22"/>
                <w:szCs w:val="22"/>
              </w:rPr>
              <w:t xml:space="preserve"> серый темный </w:t>
            </w:r>
            <w:r w:rsidR="00005DBF" w:rsidRPr="00234705">
              <w:rPr>
                <w:sz w:val="22"/>
                <w:szCs w:val="22"/>
              </w:rPr>
              <w:t>обрезной, высотой</w:t>
            </w:r>
            <w:r w:rsidR="00E24F58" w:rsidRPr="00234705">
              <w:rPr>
                <w:sz w:val="22"/>
                <w:szCs w:val="22"/>
              </w:rPr>
              <w:t xml:space="preserve"> 150мм.</w:t>
            </w:r>
          </w:p>
          <w:p w:rsidR="00E24F58" w:rsidRPr="00B37316" w:rsidRDefault="00E24F58" w:rsidP="00B37316">
            <w:pPr>
              <w:jc w:val="both"/>
            </w:pPr>
          </w:p>
          <w:p w:rsidR="00E24F58" w:rsidRPr="00234705" w:rsidRDefault="00E24F58" w:rsidP="00234705">
            <w:pPr>
              <w:pStyle w:val="a3"/>
              <w:contextualSpacing w:val="0"/>
              <w:jc w:val="both"/>
            </w:pPr>
            <w:r w:rsidRPr="00234705">
              <w:rPr>
                <w:noProof/>
                <w:sz w:val="22"/>
                <w:szCs w:val="22"/>
              </w:rPr>
              <w:drawing>
                <wp:inline distT="0" distB="0" distL="0" distR="0">
                  <wp:extent cx="3438525" cy="3047749"/>
                  <wp:effectExtent l="0" t="0" r="0" b="635"/>
                  <wp:docPr id="1" name="Рисунок 1" descr="cid:image002.jpg@01D4ACFF.2369EF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id:image002.jpg@01D4ACFF.2369EF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r:link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9955" t="14615" r="30496" b="-812"/>
                          <a:stretch/>
                        </pic:blipFill>
                        <pic:spPr bwMode="auto">
                          <a:xfrm>
                            <a:off x="0" y="0"/>
                            <a:ext cx="3434566" cy="304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24F58" w:rsidRPr="00234705" w:rsidRDefault="00E24F58" w:rsidP="00234705">
            <w:pPr>
              <w:pStyle w:val="a3"/>
              <w:contextualSpacing w:val="0"/>
              <w:jc w:val="both"/>
            </w:pPr>
            <w:r w:rsidRPr="00234705">
              <w:rPr>
                <w:sz w:val="22"/>
                <w:szCs w:val="22"/>
              </w:rPr>
              <w:t>Рис.1. Напольное покрытие</w:t>
            </w:r>
          </w:p>
          <w:p w:rsidR="00E24F58" w:rsidRPr="00234705" w:rsidRDefault="00E24F58" w:rsidP="00234705">
            <w:pPr>
              <w:spacing w:line="276" w:lineRule="auto"/>
              <w:ind w:left="360"/>
              <w:jc w:val="both"/>
              <w:rPr>
                <w:u w:val="single"/>
              </w:rPr>
            </w:pPr>
          </w:p>
          <w:p w:rsidR="00E24F58" w:rsidRPr="00234705" w:rsidRDefault="00E24F58" w:rsidP="00234705">
            <w:pPr>
              <w:spacing w:line="276" w:lineRule="auto"/>
              <w:ind w:left="360"/>
              <w:jc w:val="both"/>
            </w:pPr>
            <w:r w:rsidRPr="00234705">
              <w:rPr>
                <w:sz w:val="22"/>
                <w:szCs w:val="22"/>
              </w:rPr>
              <w:t>Выполнить примыкание пола к порогам в лифтовых проемах, узлы согласовать с Заказчиком.</w:t>
            </w:r>
          </w:p>
          <w:p w:rsidR="00E24F58" w:rsidRPr="00234705" w:rsidRDefault="00E24F58" w:rsidP="00234705">
            <w:pPr>
              <w:spacing w:after="240"/>
              <w:ind w:left="360"/>
              <w:jc w:val="both"/>
            </w:pPr>
            <w:r w:rsidRPr="00234705">
              <w:rPr>
                <w:sz w:val="22"/>
                <w:szCs w:val="22"/>
              </w:rPr>
              <w:t>Раскладку плитки предусмотреть по аналогии с рис.1. Раскладку плитки необходимо согласовать с Заказчиком по каждой секции.</w:t>
            </w:r>
          </w:p>
          <w:p w:rsidR="00E24F58" w:rsidRPr="00234705" w:rsidRDefault="00E24F58" w:rsidP="00234705">
            <w:pPr>
              <w:spacing w:after="240"/>
              <w:ind w:left="360"/>
              <w:jc w:val="both"/>
              <w:rPr>
                <w:b/>
                <w:u w:val="single"/>
              </w:rPr>
            </w:pPr>
            <w:r w:rsidRPr="00234705">
              <w:rPr>
                <w:b/>
                <w:sz w:val="22"/>
                <w:szCs w:val="22"/>
                <w:u w:val="single"/>
              </w:rPr>
              <w:t xml:space="preserve">Покрытие полов в тамбурах (бывшие </w:t>
            </w:r>
            <w:proofErr w:type="spellStart"/>
            <w:r w:rsidRPr="00234705">
              <w:rPr>
                <w:b/>
                <w:sz w:val="22"/>
                <w:szCs w:val="22"/>
                <w:u w:val="single"/>
              </w:rPr>
              <w:t>мусоросборные</w:t>
            </w:r>
            <w:proofErr w:type="spellEnd"/>
            <w:r w:rsidRPr="00234705">
              <w:rPr>
                <w:b/>
                <w:sz w:val="22"/>
                <w:szCs w:val="22"/>
                <w:u w:val="single"/>
              </w:rPr>
              <w:t xml:space="preserve"> площадки):</w:t>
            </w:r>
          </w:p>
          <w:p w:rsidR="00E24F58" w:rsidRPr="00234705" w:rsidRDefault="00E24F58" w:rsidP="00234705">
            <w:pPr>
              <w:pStyle w:val="a3"/>
              <w:contextualSpacing w:val="0"/>
              <w:jc w:val="both"/>
            </w:pPr>
            <w:proofErr w:type="spellStart"/>
            <w:r w:rsidRPr="00234705">
              <w:rPr>
                <w:sz w:val="22"/>
                <w:szCs w:val="22"/>
              </w:rPr>
              <w:t>Керамогранит</w:t>
            </w:r>
            <w:proofErr w:type="spellEnd"/>
            <w:r w:rsidRPr="00234705">
              <w:rPr>
                <w:sz w:val="22"/>
                <w:szCs w:val="22"/>
              </w:rPr>
              <w:t xml:space="preserve"> Темно- серый: </w:t>
            </w:r>
            <w:r w:rsidRPr="00234705">
              <w:rPr>
                <w:sz w:val="22"/>
                <w:szCs w:val="22"/>
                <w:lang w:val="en-US"/>
              </w:rPr>
              <w:t>DD</w:t>
            </w:r>
            <w:r w:rsidRPr="00234705">
              <w:rPr>
                <w:sz w:val="22"/>
                <w:szCs w:val="22"/>
              </w:rPr>
              <w:t>201000</w:t>
            </w:r>
            <w:r w:rsidRPr="00234705">
              <w:rPr>
                <w:sz w:val="22"/>
                <w:szCs w:val="22"/>
                <w:lang w:val="en-US"/>
              </w:rPr>
              <w:t>R</w:t>
            </w:r>
            <w:r w:rsidRPr="00234705">
              <w:rPr>
                <w:sz w:val="22"/>
                <w:szCs w:val="22"/>
              </w:rPr>
              <w:t xml:space="preserve">. Про </w:t>
            </w:r>
            <w:proofErr w:type="spellStart"/>
            <w:r w:rsidRPr="00234705">
              <w:rPr>
                <w:sz w:val="22"/>
                <w:szCs w:val="22"/>
              </w:rPr>
              <w:t>Дабл</w:t>
            </w:r>
            <w:proofErr w:type="spellEnd"/>
            <w:r w:rsidRPr="00234705">
              <w:rPr>
                <w:sz w:val="22"/>
                <w:szCs w:val="22"/>
              </w:rPr>
              <w:t xml:space="preserve"> серый темный обрезной, размер 30х60мм.</w:t>
            </w:r>
          </w:p>
          <w:p w:rsidR="00E24F58" w:rsidRPr="00234705" w:rsidRDefault="00E24F58" w:rsidP="00234705">
            <w:pPr>
              <w:pStyle w:val="a3"/>
              <w:contextualSpacing w:val="0"/>
              <w:jc w:val="both"/>
            </w:pPr>
            <w:r w:rsidRPr="00234705">
              <w:rPr>
                <w:sz w:val="22"/>
                <w:szCs w:val="22"/>
              </w:rPr>
              <w:lastRenderedPageBreak/>
              <w:t>Предусмотреть плинтусы («сапожек»)</w:t>
            </w:r>
            <w:r w:rsidR="00603391" w:rsidRPr="00234705">
              <w:rPr>
                <w:sz w:val="22"/>
                <w:szCs w:val="22"/>
              </w:rPr>
              <w:t xml:space="preserve">: </w:t>
            </w:r>
            <w:proofErr w:type="spellStart"/>
            <w:r w:rsidR="00603391" w:rsidRPr="00234705">
              <w:rPr>
                <w:sz w:val="22"/>
                <w:szCs w:val="22"/>
              </w:rPr>
              <w:t>Керамогранит</w:t>
            </w:r>
            <w:proofErr w:type="spellEnd"/>
            <w:r w:rsidR="00603391" w:rsidRPr="00234705">
              <w:rPr>
                <w:sz w:val="22"/>
                <w:szCs w:val="22"/>
              </w:rPr>
              <w:t xml:space="preserve"> Темно- серый: </w:t>
            </w:r>
            <w:r w:rsidR="00603391" w:rsidRPr="00234705">
              <w:rPr>
                <w:sz w:val="22"/>
                <w:szCs w:val="22"/>
                <w:lang w:val="en-US"/>
              </w:rPr>
              <w:t>DD</w:t>
            </w:r>
            <w:r w:rsidR="00603391" w:rsidRPr="00234705">
              <w:rPr>
                <w:sz w:val="22"/>
                <w:szCs w:val="22"/>
              </w:rPr>
              <w:t>201000</w:t>
            </w:r>
            <w:r w:rsidR="00603391" w:rsidRPr="00234705">
              <w:rPr>
                <w:sz w:val="22"/>
                <w:szCs w:val="22"/>
                <w:lang w:val="en-US"/>
              </w:rPr>
              <w:t>R</w:t>
            </w:r>
            <w:r w:rsidR="00603391" w:rsidRPr="00234705">
              <w:rPr>
                <w:sz w:val="22"/>
                <w:szCs w:val="22"/>
              </w:rPr>
              <w:t xml:space="preserve">. Про </w:t>
            </w:r>
            <w:proofErr w:type="spellStart"/>
            <w:r w:rsidR="00603391" w:rsidRPr="00234705">
              <w:rPr>
                <w:sz w:val="22"/>
                <w:szCs w:val="22"/>
              </w:rPr>
              <w:t>Дабл</w:t>
            </w:r>
            <w:proofErr w:type="spellEnd"/>
            <w:r w:rsidR="00603391" w:rsidRPr="00234705">
              <w:rPr>
                <w:sz w:val="22"/>
                <w:szCs w:val="22"/>
              </w:rPr>
              <w:t xml:space="preserve"> серый темный обрезной, </w:t>
            </w:r>
            <w:r w:rsidRPr="00234705">
              <w:rPr>
                <w:sz w:val="22"/>
                <w:szCs w:val="22"/>
              </w:rPr>
              <w:t>высотой 1</w:t>
            </w:r>
            <w:r w:rsidR="00603391" w:rsidRPr="00234705">
              <w:rPr>
                <w:sz w:val="22"/>
                <w:szCs w:val="22"/>
              </w:rPr>
              <w:t>5</w:t>
            </w:r>
            <w:r w:rsidRPr="00234705">
              <w:rPr>
                <w:sz w:val="22"/>
                <w:szCs w:val="22"/>
              </w:rPr>
              <w:t>0мм.</w:t>
            </w:r>
          </w:p>
          <w:p w:rsidR="00E24F58" w:rsidRPr="00234705" w:rsidRDefault="00E24F58" w:rsidP="00234705">
            <w:pPr>
              <w:pStyle w:val="a3"/>
              <w:contextualSpacing w:val="0"/>
              <w:jc w:val="both"/>
            </w:pPr>
          </w:p>
          <w:p w:rsidR="00E24F58" w:rsidRPr="00234705" w:rsidRDefault="00E24F58" w:rsidP="00234705">
            <w:pPr>
              <w:ind w:left="409"/>
              <w:jc w:val="both"/>
              <w:rPr>
                <w:b/>
                <w:u w:val="single"/>
              </w:rPr>
            </w:pPr>
            <w:r w:rsidRPr="00234705">
              <w:rPr>
                <w:b/>
                <w:sz w:val="22"/>
                <w:szCs w:val="22"/>
                <w:u w:val="single"/>
              </w:rPr>
              <w:t>Покрытие полов на переходных балконах:</w:t>
            </w:r>
          </w:p>
          <w:p w:rsidR="00E24F58" w:rsidRPr="00234705" w:rsidRDefault="00E24F58" w:rsidP="00234705">
            <w:pPr>
              <w:ind w:left="720"/>
              <w:jc w:val="both"/>
            </w:pPr>
            <w:r w:rsidRPr="00234705">
              <w:rPr>
                <w:sz w:val="22"/>
                <w:szCs w:val="22"/>
              </w:rPr>
              <w:t xml:space="preserve">Без устройства керамической плитки. Обработка поверхности </w:t>
            </w:r>
            <w:proofErr w:type="spellStart"/>
            <w:r w:rsidRPr="00234705">
              <w:rPr>
                <w:sz w:val="22"/>
                <w:szCs w:val="22"/>
              </w:rPr>
              <w:t>железнением</w:t>
            </w:r>
            <w:proofErr w:type="spellEnd"/>
            <w:r w:rsidRPr="00234705">
              <w:rPr>
                <w:sz w:val="22"/>
                <w:szCs w:val="22"/>
              </w:rPr>
              <w:t xml:space="preserve">. </w:t>
            </w:r>
          </w:p>
          <w:p w:rsidR="00E24F58" w:rsidRPr="00234705" w:rsidRDefault="00E24F58" w:rsidP="00234705">
            <w:pPr>
              <w:ind w:left="720"/>
              <w:jc w:val="both"/>
              <w:rPr>
                <w:b/>
                <w:u w:val="single"/>
              </w:rPr>
            </w:pPr>
          </w:p>
          <w:p w:rsidR="00E24F58" w:rsidRPr="00234705" w:rsidRDefault="00E24F58" w:rsidP="00234705">
            <w:pPr>
              <w:ind w:left="409"/>
              <w:jc w:val="both"/>
              <w:rPr>
                <w:b/>
                <w:u w:val="single"/>
              </w:rPr>
            </w:pPr>
            <w:r w:rsidRPr="00234705">
              <w:rPr>
                <w:b/>
                <w:sz w:val="22"/>
                <w:szCs w:val="22"/>
                <w:u w:val="single"/>
              </w:rPr>
              <w:t>Покрытие полов на лестничной клетке:</w:t>
            </w:r>
          </w:p>
          <w:p w:rsidR="00E24F58" w:rsidRPr="00234705" w:rsidRDefault="00E24F58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 xml:space="preserve">           </w:t>
            </w:r>
            <w:proofErr w:type="spellStart"/>
            <w:r w:rsidRPr="00234705">
              <w:rPr>
                <w:sz w:val="22"/>
                <w:szCs w:val="22"/>
              </w:rPr>
              <w:t>Обеспыливание</w:t>
            </w:r>
            <w:proofErr w:type="spellEnd"/>
            <w:r w:rsidRPr="00234705">
              <w:rPr>
                <w:sz w:val="22"/>
                <w:szCs w:val="22"/>
              </w:rPr>
              <w:t xml:space="preserve"> поверхности.</w:t>
            </w:r>
            <w:r w:rsidR="00BE5F18" w:rsidRPr="00234705">
              <w:rPr>
                <w:sz w:val="22"/>
                <w:szCs w:val="22"/>
              </w:rPr>
              <w:t xml:space="preserve"> </w:t>
            </w:r>
            <w:r w:rsidRPr="00234705">
              <w:rPr>
                <w:sz w:val="22"/>
                <w:szCs w:val="22"/>
              </w:rPr>
              <w:t>Ступени незадымляемых лестничных маршей должны иметь заводскую поверхность (очищены от краски, раствора и без сколов) по завершении работ. Выполнить «сапожек» вдоль лестничных площадок и лестничных маршей масляной краской за 2 раза (цвет и высоту согласовать с Заказчиком).</w:t>
            </w:r>
          </w:p>
        </w:tc>
      </w:tr>
      <w:tr w:rsidR="00E24F58" w:rsidRPr="00234705" w:rsidTr="00C61BD8">
        <w:trPr>
          <w:trHeight w:val="892"/>
        </w:trPr>
        <w:tc>
          <w:tcPr>
            <w:tcW w:w="649" w:type="dxa"/>
            <w:vMerge/>
            <w:shd w:val="clear" w:color="auto" w:fill="auto"/>
          </w:tcPr>
          <w:p w:rsidR="00E24F58" w:rsidRPr="00234705" w:rsidRDefault="00E24F58" w:rsidP="00234705">
            <w:pPr>
              <w:spacing w:line="276" w:lineRule="auto"/>
              <w:jc w:val="both"/>
            </w:pPr>
          </w:p>
        </w:tc>
        <w:tc>
          <w:tcPr>
            <w:tcW w:w="2776" w:type="dxa"/>
            <w:vMerge/>
            <w:shd w:val="clear" w:color="auto" w:fill="auto"/>
          </w:tcPr>
          <w:p w:rsidR="00E24F58" w:rsidRPr="00234705" w:rsidRDefault="00E24F58" w:rsidP="00234705">
            <w:pPr>
              <w:spacing w:line="276" w:lineRule="auto"/>
              <w:jc w:val="both"/>
            </w:pPr>
          </w:p>
        </w:tc>
        <w:tc>
          <w:tcPr>
            <w:tcW w:w="7053" w:type="dxa"/>
            <w:shd w:val="clear" w:color="auto" w:fill="auto"/>
          </w:tcPr>
          <w:p w:rsidR="00E24F58" w:rsidRPr="00234705" w:rsidRDefault="00E24F58" w:rsidP="00234705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b/>
                <w:u w:val="single"/>
              </w:rPr>
            </w:pPr>
            <w:r w:rsidRPr="00234705">
              <w:rPr>
                <w:b/>
                <w:sz w:val="22"/>
                <w:szCs w:val="22"/>
                <w:u w:val="single"/>
              </w:rPr>
              <w:t>Облицовка стен (лифтовые холлы, коридоры, лестничные клетки, тамбуры):</w:t>
            </w:r>
          </w:p>
          <w:p w:rsidR="00603391" w:rsidRPr="00234705" w:rsidRDefault="00E24F58" w:rsidP="00234705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Полимерно-минеральная штукатурка «</w:t>
            </w:r>
            <w:proofErr w:type="spellStart"/>
            <w:r w:rsidRPr="00234705">
              <w:rPr>
                <w:sz w:val="22"/>
                <w:szCs w:val="22"/>
                <w:lang w:val="en-US"/>
              </w:rPr>
              <w:t>Laurus</w:t>
            </w:r>
            <w:proofErr w:type="spellEnd"/>
            <w:r w:rsidRPr="00234705">
              <w:rPr>
                <w:sz w:val="22"/>
                <w:szCs w:val="22"/>
              </w:rPr>
              <w:t xml:space="preserve"> </w:t>
            </w:r>
            <w:r w:rsidRPr="00234705">
              <w:rPr>
                <w:sz w:val="22"/>
                <w:szCs w:val="22"/>
                <w:lang w:val="en-US"/>
              </w:rPr>
              <w:t>Natural</w:t>
            </w:r>
            <w:r w:rsidRPr="00234705">
              <w:rPr>
                <w:sz w:val="22"/>
                <w:szCs w:val="22"/>
              </w:rPr>
              <w:t xml:space="preserve"> </w:t>
            </w:r>
            <w:r w:rsidRPr="00234705">
              <w:rPr>
                <w:sz w:val="22"/>
                <w:szCs w:val="22"/>
                <w:lang w:val="en-US"/>
              </w:rPr>
              <w:t>Base</w:t>
            </w:r>
            <w:r w:rsidRPr="00234705">
              <w:rPr>
                <w:sz w:val="22"/>
                <w:szCs w:val="22"/>
              </w:rPr>
              <w:t xml:space="preserve">» с повышенными антивандальными и эксплуатационными свойствами (с учетом всех сопутствующих работ). Цвет </w:t>
            </w:r>
            <w:r w:rsidRPr="00234705">
              <w:rPr>
                <w:sz w:val="22"/>
                <w:szCs w:val="22"/>
                <w:lang w:val="en-US"/>
              </w:rPr>
              <w:t>RAL</w:t>
            </w:r>
            <w:r w:rsidRPr="00234705">
              <w:rPr>
                <w:sz w:val="22"/>
                <w:szCs w:val="22"/>
              </w:rPr>
              <w:t xml:space="preserve"> (в бежевых тонах близких к цвету стен на рис.1) согласовать с отделом маркетинга путем предоставления нескольких вариантов </w:t>
            </w:r>
            <w:proofErr w:type="spellStart"/>
            <w:r w:rsidRPr="00234705">
              <w:rPr>
                <w:sz w:val="22"/>
                <w:szCs w:val="22"/>
              </w:rPr>
              <w:t>выкраски</w:t>
            </w:r>
            <w:proofErr w:type="spellEnd"/>
            <w:r w:rsidRPr="00234705">
              <w:rPr>
                <w:sz w:val="22"/>
                <w:szCs w:val="22"/>
              </w:rPr>
              <w:t xml:space="preserve"> на объекте!</w:t>
            </w:r>
            <w:r w:rsidR="00603391" w:rsidRPr="00234705">
              <w:rPr>
                <w:sz w:val="22"/>
                <w:szCs w:val="22"/>
              </w:rPr>
              <w:t xml:space="preserve"> В лифтовом холле предусмотреть устройство светлой полосы на стене с лифтовыми проемами и на противоположной стороне. Расположение</w:t>
            </w:r>
            <w:r w:rsidR="00BE77A0" w:rsidRPr="00234705">
              <w:rPr>
                <w:sz w:val="22"/>
                <w:szCs w:val="22"/>
              </w:rPr>
              <w:t xml:space="preserve"> и размер</w:t>
            </w:r>
            <w:r w:rsidR="00603391" w:rsidRPr="00234705">
              <w:rPr>
                <w:sz w:val="22"/>
                <w:szCs w:val="22"/>
              </w:rPr>
              <w:t xml:space="preserve"> светлой полосы согласовать с Заказчиком дополнительно.</w:t>
            </w:r>
          </w:p>
          <w:p w:rsidR="00E24F58" w:rsidRPr="00234705" w:rsidRDefault="00E24F58" w:rsidP="00234705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Все трубы в помещениях МОП, покрасить в цвет стен. Грунтовка и окраска масляной краской за два раза.</w:t>
            </w:r>
          </w:p>
          <w:p w:rsidR="00E24F58" w:rsidRPr="00234705" w:rsidRDefault="00E24F58" w:rsidP="00234705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 xml:space="preserve">Нумерация этажей в лифтовых холлах и незадымляемой лестничной клетке (тип согласовать с Заказчиком). </w:t>
            </w:r>
            <w:ins w:id="10" w:author="Смехова Юлия Сергеевна" w:date="2018-12-19T13:20:00Z">
              <w:r w:rsidRPr="00234705">
                <w:rPr>
                  <w:sz w:val="22"/>
                  <w:szCs w:val="22"/>
                </w:rPr>
                <w:t xml:space="preserve"> </w:t>
              </w:r>
            </w:ins>
            <w:r w:rsidRPr="00234705">
              <w:rPr>
                <w:sz w:val="22"/>
                <w:szCs w:val="22"/>
              </w:rPr>
              <w:t xml:space="preserve">Информация по типам информационных табличек будет </w:t>
            </w:r>
            <w:r w:rsidR="00B37316" w:rsidRPr="00234705">
              <w:rPr>
                <w:sz w:val="22"/>
                <w:szCs w:val="22"/>
              </w:rPr>
              <w:t>направлена дополнительным</w:t>
            </w:r>
            <w:r w:rsidRPr="00234705">
              <w:rPr>
                <w:sz w:val="22"/>
                <w:szCs w:val="22"/>
              </w:rPr>
              <w:t xml:space="preserve"> Техническим заданием.</w:t>
            </w:r>
          </w:p>
          <w:p w:rsidR="00E24F58" w:rsidRPr="00234705" w:rsidRDefault="00E24F58" w:rsidP="00234705">
            <w:pPr>
              <w:numPr>
                <w:ilvl w:val="0"/>
                <w:numId w:val="1"/>
              </w:numPr>
              <w:jc w:val="both"/>
            </w:pPr>
            <w:r w:rsidRPr="00234705">
              <w:rPr>
                <w:sz w:val="22"/>
                <w:szCs w:val="22"/>
              </w:rPr>
              <w:t xml:space="preserve">Устройство лючков </w:t>
            </w:r>
            <w:r w:rsidRPr="00234705">
              <w:rPr>
                <w:sz w:val="22"/>
                <w:szCs w:val="22"/>
                <w:u w:val="single"/>
              </w:rPr>
              <w:t>(места расположения уточнить)</w:t>
            </w:r>
            <w:r w:rsidRPr="00234705">
              <w:rPr>
                <w:sz w:val="22"/>
                <w:szCs w:val="22"/>
              </w:rPr>
              <w:t>. Цвет и тип лючков согласовать с Заказчиком.</w:t>
            </w:r>
          </w:p>
          <w:p w:rsidR="00E24F58" w:rsidRPr="00234705" w:rsidRDefault="00E24F58" w:rsidP="00234705">
            <w:pPr>
              <w:numPr>
                <w:ilvl w:val="0"/>
                <w:numId w:val="1"/>
              </w:numPr>
              <w:jc w:val="both"/>
            </w:pPr>
            <w:r w:rsidRPr="00234705">
              <w:rPr>
                <w:sz w:val="22"/>
                <w:szCs w:val="22"/>
              </w:rPr>
              <w:t>Декоративные решетки/ диффузоры предусмотреть для отверстий, предусмотренных для систем ОВ и других инженерных систем. Цвет и тип по согласованию с Заказчиком.</w:t>
            </w:r>
          </w:p>
          <w:p w:rsidR="00E24F58" w:rsidRPr="00234705" w:rsidRDefault="00E24F58" w:rsidP="00234705">
            <w:pPr>
              <w:numPr>
                <w:ilvl w:val="0"/>
                <w:numId w:val="1"/>
              </w:numPr>
              <w:jc w:val="both"/>
            </w:pPr>
            <w:r w:rsidRPr="00234705">
              <w:rPr>
                <w:sz w:val="22"/>
                <w:szCs w:val="22"/>
              </w:rPr>
              <w:t>Торцы лестничных маршей по лестничной клетке в цвет стен.</w:t>
            </w:r>
          </w:p>
          <w:p w:rsidR="00E24F58" w:rsidRPr="00234705" w:rsidRDefault="00E24F58" w:rsidP="00234705">
            <w:pPr>
              <w:numPr>
                <w:ilvl w:val="0"/>
                <w:numId w:val="1"/>
              </w:numPr>
              <w:jc w:val="both"/>
            </w:pPr>
            <w:r w:rsidRPr="00234705">
              <w:rPr>
                <w:sz w:val="22"/>
                <w:szCs w:val="22"/>
              </w:rPr>
              <w:t>Предусмотреть «руст» белого цвета шириной 200 мм по верхней поверхности стен.</w:t>
            </w:r>
          </w:p>
          <w:p w:rsidR="00E24F58" w:rsidRPr="00234705" w:rsidRDefault="00E24F58" w:rsidP="00234705">
            <w:pPr>
              <w:numPr>
                <w:ilvl w:val="0"/>
                <w:numId w:val="1"/>
              </w:numPr>
              <w:jc w:val="both"/>
            </w:pPr>
            <w:proofErr w:type="spellStart"/>
            <w:r w:rsidRPr="00234705">
              <w:rPr>
                <w:sz w:val="22"/>
                <w:szCs w:val="22"/>
              </w:rPr>
              <w:t>Штробы</w:t>
            </w:r>
            <w:proofErr w:type="spellEnd"/>
            <w:r w:rsidRPr="00234705">
              <w:rPr>
                <w:sz w:val="22"/>
                <w:szCs w:val="22"/>
              </w:rPr>
              <w:t xml:space="preserve"> в кирпичных, газобетонных, монолитных стенах и в перегородках всех видов после прокладки внутренних инженерных сетей должны быть заштукатурены.</w:t>
            </w:r>
          </w:p>
          <w:p w:rsidR="00E24F58" w:rsidRPr="00234705" w:rsidRDefault="00E24F58" w:rsidP="00234705">
            <w:pPr>
              <w:numPr>
                <w:ilvl w:val="0"/>
                <w:numId w:val="1"/>
              </w:numPr>
              <w:jc w:val="both"/>
            </w:pPr>
            <w:r w:rsidRPr="00234705">
              <w:rPr>
                <w:sz w:val="22"/>
                <w:szCs w:val="22"/>
              </w:rPr>
              <w:t xml:space="preserve">Класс пожарной опасности материалов КМ0 для лифтового холла в секциях 17 этажей и </w:t>
            </w:r>
            <w:r w:rsidR="00B37316" w:rsidRPr="00234705">
              <w:rPr>
                <w:sz w:val="22"/>
                <w:szCs w:val="22"/>
              </w:rPr>
              <w:t>выше, КМ</w:t>
            </w:r>
            <w:r w:rsidRPr="00234705">
              <w:rPr>
                <w:sz w:val="22"/>
                <w:szCs w:val="22"/>
              </w:rPr>
              <w:t xml:space="preserve">1 для </w:t>
            </w:r>
            <w:proofErr w:type="spellStart"/>
            <w:r w:rsidRPr="00234705">
              <w:rPr>
                <w:sz w:val="22"/>
                <w:szCs w:val="22"/>
              </w:rPr>
              <w:t>приквартирных</w:t>
            </w:r>
            <w:proofErr w:type="spellEnd"/>
            <w:r w:rsidRPr="00234705">
              <w:rPr>
                <w:sz w:val="22"/>
                <w:szCs w:val="22"/>
              </w:rPr>
              <w:t xml:space="preserve"> коридоров и лифтовых холлах в секциях с количеством этажей менее 17.</w:t>
            </w:r>
          </w:p>
          <w:p w:rsidR="00E24F58" w:rsidRPr="00234705" w:rsidRDefault="00E24F58" w:rsidP="00234705">
            <w:pPr>
              <w:numPr>
                <w:ilvl w:val="0"/>
                <w:numId w:val="1"/>
              </w:numPr>
              <w:jc w:val="both"/>
            </w:pPr>
            <w:r w:rsidRPr="00234705">
              <w:rPr>
                <w:sz w:val="22"/>
                <w:szCs w:val="22"/>
              </w:rPr>
              <w:t xml:space="preserve">В тех местах, где отсутствуют перегородки вдоль лифтовой шахты: По деформационным швам в местах примыкания лифтовой шахты к плитам перекрытия, к стенам и между лифтовыми шахтами выполнить декоративное </w:t>
            </w:r>
            <w:proofErr w:type="spellStart"/>
            <w:r w:rsidRPr="00234705">
              <w:rPr>
                <w:sz w:val="22"/>
                <w:szCs w:val="22"/>
              </w:rPr>
              <w:t>окрытие</w:t>
            </w:r>
            <w:proofErr w:type="spellEnd"/>
            <w:r w:rsidRPr="00234705">
              <w:rPr>
                <w:sz w:val="22"/>
                <w:szCs w:val="22"/>
              </w:rPr>
              <w:t xml:space="preserve"> деформационных швов </w:t>
            </w:r>
            <w:proofErr w:type="spellStart"/>
            <w:r w:rsidRPr="00234705">
              <w:rPr>
                <w:sz w:val="22"/>
                <w:szCs w:val="22"/>
              </w:rPr>
              <w:t>Deflex</w:t>
            </w:r>
            <w:proofErr w:type="spellEnd"/>
            <w:r w:rsidRPr="00234705">
              <w:rPr>
                <w:sz w:val="22"/>
                <w:szCs w:val="22"/>
              </w:rPr>
              <w:t xml:space="preserve"> 23/W алюминий для стен и потолка для ширины шва 35-60мм.</w:t>
            </w:r>
          </w:p>
        </w:tc>
      </w:tr>
      <w:tr w:rsidR="00E24F58" w:rsidRPr="00234705" w:rsidTr="00C61BD8">
        <w:trPr>
          <w:trHeight w:val="440"/>
        </w:trPr>
        <w:tc>
          <w:tcPr>
            <w:tcW w:w="649" w:type="dxa"/>
            <w:vMerge/>
            <w:shd w:val="clear" w:color="auto" w:fill="auto"/>
          </w:tcPr>
          <w:p w:rsidR="00E24F58" w:rsidRPr="00234705" w:rsidRDefault="00E24F58" w:rsidP="00234705">
            <w:pPr>
              <w:spacing w:line="276" w:lineRule="auto"/>
              <w:jc w:val="both"/>
            </w:pPr>
          </w:p>
        </w:tc>
        <w:tc>
          <w:tcPr>
            <w:tcW w:w="2776" w:type="dxa"/>
            <w:vMerge/>
            <w:shd w:val="clear" w:color="auto" w:fill="auto"/>
          </w:tcPr>
          <w:p w:rsidR="00E24F58" w:rsidRPr="00234705" w:rsidRDefault="00E24F58" w:rsidP="00234705">
            <w:pPr>
              <w:spacing w:line="276" w:lineRule="auto"/>
              <w:jc w:val="both"/>
            </w:pPr>
          </w:p>
        </w:tc>
        <w:tc>
          <w:tcPr>
            <w:tcW w:w="7053" w:type="dxa"/>
            <w:shd w:val="clear" w:color="auto" w:fill="auto"/>
          </w:tcPr>
          <w:p w:rsidR="00E24F58" w:rsidRPr="00234705" w:rsidRDefault="00E24F58" w:rsidP="00234705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</w:pPr>
            <w:r w:rsidRPr="00234705">
              <w:rPr>
                <w:b/>
                <w:sz w:val="22"/>
                <w:szCs w:val="22"/>
                <w:u w:val="single"/>
              </w:rPr>
              <w:t>Отделка потолков</w:t>
            </w:r>
          </w:p>
          <w:p w:rsidR="00E24F58" w:rsidRPr="00234705" w:rsidRDefault="00E24F58" w:rsidP="00234705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Подготовка поверхности под окраску сухими смесями</w:t>
            </w:r>
          </w:p>
          <w:p w:rsidR="00E24F58" w:rsidRPr="00234705" w:rsidRDefault="00E24F58" w:rsidP="00234705">
            <w:pPr>
              <w:spacing w:line="276" w:lineRule="auto"/>
              <w:ind w:left="774"/>
              <w:jc w:val="both"/>
            </w:pPr>
            <w:r w:rsidRPr="00234705">
              <w:rPr>
                <w:sz w:val="22"/>
                <w:szCs w:val="22"/>
              </w:rPr>
              <w:lastRenderedPageBreak/>
              <w:t xml:space="preserve">Улучшенная окраска потолков, </w:t>
            </w:r>
            <w:r w:rsidR="00B37316" w:rsidRPr="00234705">
              <w:rPr>
                <w:sz w:val="22"/>
                <w:szCs w:val="22"/>
              </w:rPr>
              <w:t>нижних поверхностей</w:t>
            </w:r>
            <w:r w:rsidRPr="00234705">
              <w:rPr>
                <w:sz w:val="22"/>
                <w:szCs w:val="22"/>
              </w:rPr>
              <w:t xml:space="preserve"> лестничных маршей водоэмульсионными составами за 2 раза. Цвет белый.</w:t>
            </w:r>
          </w:p>
          <w:p w:rsidR="00E24F58" w:rsidRPr="00234705" w:rsidRDefault="00E24F58" w:rsidP="00234705">
            <w:pPr>
              <w:spacing w:line="276" w:lineRule="auto"/>
              <w:ind w:left="774"/>
              <w:jc w:val="both"/>
            </w:pPr>
            <w:r w:rsidRPr="00234705">
              <w:rPr>
                <w:sz w:val="22"/>
                <w:szCs w:val="22"/>
              </w:rPr>
              <w:t xml:space="preserve">В помещениях, требующих </w:t>
            </w:r>
            <w:proofErr w:type="spellStart"/>
            <w:r w:rsidRPr="00234705">
              <w:rPr>
                <w:sz w:val="22"/>
                <w:szCs w:val="22"/>
              </w:rPr>
              <w:t>шумоизоляцию</w:t>
            </w:r>
            <w:proofErr w:type="spellEnd"/>
            <w:r w:rsidRPr="00234705">
              <w:rPr>
                <w:sz w:val="22"/>
                <w:szCs w:val="22"/>
              </w:rPr>
              <w:t>- ус</w:t>
            </w:r>
            <w:r w:rsidR="00BE5F18" w:rsidRPr="00234705">
              <w:rPr>
                <w:sz w:val="22"/>
                <w:szCs w:val="22"/>
              </w:rPr>
              <w:t>тройство потолка из ГКЛ</w:t>
            </w:r>
            <w:r w:rsidRPr="00234705">
              <w:rPr>
                <w:sz w:val="22"/>
                <w:szCs w:val="22"/>
              </w:rPr>
              <w:t xml:space="preserve"> по металлическому каркасу с заполнением </w:t>
            </w:r>
            <w:proofErr w:type="spellStart"/>
            <w:r w:rsidRPr="00234705">
              <w:rPr>
                <w:sz w:val="22"/>
                <w:szCs w:val="22"/>
              </w:rPr>
              <w:t>минплитой</w:t>
            </w:r>
            <w:proofErr w:type="spellEnd"/>
            <w:r w:rsidRPr="00234705">
              <w:rPr>
                <w:sz w:val="22"/>
                <w:szCs w:val="22"/>
              </w:rPr>
              <w:t xml:space="preserve"> в соответствии с проектом с последующей зашивкой отделочными материалами.</w:t>
            </w:r>
          </w:p>
          <w:p w:rsidR="00E24F58" w:rsidRPr="00234705" w:rsidRDefault="00E24F58" w:rsidP="00234705">
            <w:pPr>
              <w:numPr>
                <w:ilvl w:val="0"/>
                <w:numId w:val="1"/>
              </w:numPr>
              <w:jc w:val="both"/>
            </w:pPr>
            <w:r w:rsidRPr="00234705">
              <w:rPr>
                <w:sz w:val="22"/>
                <w:szCs w:val="22"/>
              </w:rPr>
              <w:t xml:space="preserve">Класс пожарной опасности материалов КМ0 для лифтового холла в секциях 17 этажей и </w:t>
            </w:r>
            <w:r w:rsidR="00B37316" w:rsidRPr="00234705">
              <w:rPr>
                <w:sz w:val="22"/>
                <w:szCs w:val="22"/>
              </w:rPr>
              <w:t>выше, КМ</w:t>
            </w:r>
            <w:r w:rsidRPr="00234705">
              <w:rPr>
                <w:sz w:val="22"/>
                <w:szCs w:val="22"/>
              </w:rPr>
              <w:t xml:space="preserve">1 для </w:t>
            </w:r>
            <w:proofErr w:type="spellStart"/>
            <w:r w:rsidRPr="00234705">
              <w:rPr>
                <w:sz w:val="22"/>
                <w:szCs w:val="22"/>
              </w:rPr>
              <w:t>приквартирных</w:t>
            </w:r>
            <w:proofErr w:type="spellEnd"/>
            <w:r w:rsidRPr="00234705">
              <w:rPr>
                <w:sz w:val="22"/>
                <w:szCs w:val="22"/>
              </w:rPr>
              <w:t xml:space="preserve"> коридоров и лифтовых холлах в секциях с количеством этажей менее 17.</w:t>
            </w:r>
          </w:p>
          <w:p w:rsidR="00E24F58" w:rsidRPr="00234705" w:rsidRDefault="00E24F58" w:rsidP="00234705">
            <w:pPr>
              <w:spacing w:line="276" w:lineRule="auto"/>
              <w:ind w:left="774"/>
              <w:jc w:val="both"/>
            </w:pPr>
          </w:p>
        </w:tc>
      </w:tr>
      <w:tr w:rsidR="00E24F58" w:rsidRPr="00234705" w:rsidTr="00C61BD8">
        <w:trPr>
          <w:trHeight w:val="649"/>
        </w:trPr>
        <w:tc>
          <w:tcPr>
            <w:tcW w:w="649" w:type="dxa"/>
            <w:vMerge/>
            <w:shd w:val="clear" w:color="auto" w:fill="auto"/>
          </w:tcPr>
          <w:p w:rsidR="00E24F58" w:rsidRPr="00234705" w:rsidRDefault="00E24F58" w:rsidP="00234705">
            <w:pPr>
              <w:spacing w:line="276" w:lineRule="auto"/>
              <w:jc w:val="both"/>
            </w:pPr>
          </w:p>
        </w:tc>
        <w:tc>
          <w:tcPr>
            <w:tcW w:w="2776" w:type="dxa"/>
            <w:vMerge/>
            <w:shd w:val="clear" w:color="auto" w:fill="auto"/>
          </w:tcPr>
          <w:p w:rsidR="00E24F58" w:rsidRPr="00234705" w:rsidRDefault="00E24F58" w:rsidP="00234705">
            <w:pPr>
              <w:spacing w:line="276" w:lineRule="auto"/>
              <w:jc w:val="both"/>
            </w:pPr>
          </w:p>
        </w:tc>
        <w:tc>
          <w:tcPr>
            <w:tcW w:w="7053" w:type="dxa"/>
            <w:shd w:val="clear" w:color="auto" w:fill="auto"/>
          </w:tcPr>
          <w:p w:rsidR="00E24F58" w:rsidRPr="00234705" w:rsidRDefault="00E24F58" w:rsidP="00234705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b/>
              </w:rPr>
            </w:pPr>
            <w:r w:rsidRPr="00234705">
              <w:rPr>
                <w:b/>
                <w:sz w:val="22"/>
                <w:szCs w:val="22"/>
                <w:u w:val="single"/>
              </w:rPr>
              <w:t>Установка дверных звонков</w:t>
            </w:r>
            <w:r w:rsidRPr="00234705">
              <w:rPr>
                <w:b/>
                <w:sz w:val="22"/>
                <w:szCs w:val="22"/>
              </w:rPr>
              <w:t xml:space="preserve"> </w:t>
            </w:r>
          </w:p>
          <w:p w:rsidR="00E24F58" w:rsidRPr="00234705" w:rsidRDefault="006E6AE7" w:rsidP="0023470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 xml:space="preserve"> В соответствие с рабочей документацией</w:t>
            </w:r>
            <w:r w:rsidR="00E24F58" w:rsidRPr="00234705">
              <w:rPr>
                <w:sz w:val="22"/>
                <w:szCs w:val="22"/>
              </w:rPr>
              <w:t>.</w:t>
            </w:r>
          </w:p>
        </w:tc>
      </w:tr>
      <w:tr w:rsidR="00E24F58" w:rsidRPr="00234705" w:rsidTr="00C61BD8">
        <w:trPr>
          <w:trHeight w:val="684"/>
        </w:trPr>
        <w:tc>
          <w:tcPr>
            <w:tcW w:w="649" w:type="dxa"/>
            <w:vMerge/>
            <w:shd w:val="clear" w:color="auto" w:fill="auto"/>
          </w:tcPr>
          <w:p w:rsidR="00E24F58" w:rsidRPr="00234705" w:rsidRDefault="00E24F58" w:rsidP="00234705">
            <w:pPr>
              <w:spacing w:line="276" w:lineRule="auto"/>
              <w:jc w:val="both"/>
            </w:pPr>
          </w:p>
        </w:tc>
        <w:tc>
          <w:tcPr>
            <w:tcW w:w="2776" w:type="dxa"/>
            <w:vMerge/>
            <w:shd w:val="clear" w:color="auto" w:fill="auto"/>
          </w:tcPr>
          <w:p w:rsidR="00E24F58" w:rsidRPr="00234705" w:rsidRDefault="00E24F58" w:rsidP="00234705">
            <w:pPr>
              <w:spacing w:line="276" w:lineRule="auto"/>
              <w:jc w:val="both"/>
            </w:pPr>
          </w:p>
        </w:tc>
        <w:tc>
          <w:tcPr>
            <w:tcW w:w="7053" w:type="dxa"/>
            <w:shd w:val="clear" w:color="auto" w:fill="auto"/>
          </w:tcPr>
          <w:p w:rsidR="00E24F58" w:rsidRPr="00234705" w:rsidRDefault="00E24F58" w:rsidP="00234705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u w:val="single"/>
              </w:rPr>
            </w:pPr>
            <w:r w:rsidRPr="00234705">
              <w:rPr>
                <w:b/>
                <w:sz w:val="22"/>
                <w:szCs w:val="22"/>
                <w:u w:val="single"/>
              </w:rPr>
              <w:t>Пожарный щит по этажам</w:t>
            </w:r>
          </w:p>
          <w:p w:rsidR="00E24F58" w:rsidRPr="00234705" w:rsidRDefault="00E24F58" w:rsidP="00234705">
            <w:pPr>
              <w:pStyle w:val="a3"/>
              <w:numPr>
                <w:ilvl w:val="0"/>
                <w:numId w:val="4"/>
              </w:numPr>
              <w:jc w:val="both"/>
            </w:pPr>
            <w:r w:rsidRPr="00234705">
              <w:rPr>
                <w:sz w:val="22"/>
                <w:szCs w:val="22"/>
              </w:rPr>
              <w:t xml:space="preserve">Цвет белый. Встраиваемый. </w:t>
            </w:r>
          </w:p>
          <w:p w:rsidR="00E24F58" w:rsidRPr="00234705" w:rsidRDefault="00E24F58" w:rsidP="00234705">
            <w:pPr>
              <w:ind w:left="360"/>
              <w:jc w:val="both"/>
            </w:pPr>
          </w:p>
        </w:tc>
      </w:tr>
      <w:tr w:rsidR="00E24F58" w:rsidRPr="00234705" w:rsidTr="00C61BD8">
        <w:trPr>
          <w:trHeight w:val="684"/>
        </w:trPr>
        <w:tc>
          <w:tcPr>
            <w:tcW w:w="649" w:type="dxa"/>
            <w:vMerge/>
            <w:shd w:val="clear" w:color="auto" w:fill="auto"/>
          </w:tcPr>
          <w:p w:rsidR="00E24F58" w:rsidRPr="00234705" w:rsidRDefault="00E24F58" w:rsidP="00234705">
            <w:pPr>
              <w:spacing w:line="276" w:lineRule="auto"/>
              <w:jc w:val="both"/>
            </w:pPr>
          </w:p>
        </w:tc>
        <w:tc>
          <w:tcPr>
            <w:tcW w:w="2776" w:type="dxa"/>
            <w:vMerge/>
            <w:shd w:val="clear" w:color="auto" w:fill="auto"/>
          </w:tcPr>
          <w:p w:rsidR="00E24F58" w:rsidRPr="00234705" w:rsidRDefault="00E24F58" w:rsidP="00234705">
            <w:pPr>
              <w:spacing w:line="276" w:lineRule="auto"/>
              <w:jc w:val="both"/>
            </w:pPr>
          </w:p>
        </w:tc>
        <w:tc>
          <w:tcPr>
            <w:tcW w:w="7053" w:type="dxa"/>
            <w:shd w:val="clear" w:color="auto" w:fill="auto"/>
          </w:tcPr>
          <w:p w:rsidR="00E24F58" w:rsidRPr="00234705" w:rsidRDefault="00E24F58" w:rsidP="00234705">
            <w:pPr>
              <w:pStyle w:val="a3"/>
              <w:numPr>
                <w:ilvl w:val="0"/>
                <w:numId w:val="12"/>
              </w:numPr>
              <w:jc w:val="both"/>
              <w:rPr>
                <w:b/>
              </w:rPr>
            </w:pPr>
            <w:r w:rsidRPr="00234705">
              <w:rPr>
                <w:b/>
                <w:sz w:val="22"/>
                <w:szCs w:val="22"/>
              </w:rPr>
              <w:t>Электрический щит по этажам</w:t>
            </w:r>
          </w:p>
          <w:p w:rsidR="00E24F58" w:rsidRPr="00B37316" w:rsidRDefault="00E24F58" w:rsidP="00B37316">
            <w:pPr>
              <w:pStyle w:val="a3"/>
              <w:numPr>
                <w:ilvl w:val="0"/>
                <w:numId w:val="4"/>
              </w:numPr>
              <w:jc w:val="both"/>
            </w:pPr>
            <w:r w:rsidRPr="00B37316">
              <w:rPr>
                <w:sz w:val="22"/>
                <w:szCs w:val="22"/>
              </w:rPr>
              <w:t>Цвет белый. Способ установки по проекту ЭО.</w:t>
            </w:r>
          </w:p>
        </w:tc>
      </w:tr>
      <w:tr w:rsidR="00A10951" w:rsidRPr="00234705" w:rsidTr="00116B30">
        <w:trPr>
          <w:trHeight w:val="684"/>
        </w:trPr>
        <w:tc>
          <w:tcPr>
            <w:tcW w:w="649" w:type="dxa"/>
            <w:shd w:val="clear" w:color="auto" w:fill="auto"/>
          </w:tcPr>
          <w:p w:rsidR="00A10951" w:rsidRPr="00234705" w:rsidRDefault="00A10951" w:rsidP="00234705">
            <w:pPr>
              <w:spacing w:line="276" w:lineRule="auto"/>
              <w:jc w:val="both"/>
            </w:pPr>
          </w:p>
        </w:tc>
        <w:tc>
          <w:tcPr>
            <w:tcW w:w="9829" w:type="dxa"/>
            <w:gridSpan w:val="2"/>
            <w:shd w:val="clear" w:color="auto" w:fill="auto"/>
          </w:tcPr>
          <w:p w:rsidR="00A10951" w:rsidRPr="00234705" w:rsidRDefault="00A10951" w:rsidP="00234705">
            <w:pPr>
              <w:pStyle w:val="a3"/>
              <w:numPr>
                <w:ilvl w:val="0"/>
                <w:numId w:val="12"/>
              </w:numPr>
              <w:jc w:val="both"/>
              <w:rPr>
                <w:b/>
              </w:rPr>
            </w:pPr>
            <w:r w:rsidRPr="00234705">
              <w:rPr>
                <w:b/>
                <w:sz w:val="22"/>
                <w:szCs w:val="22"/>
              </w:rPr>
              <w:t>Информация по отделке помещений:</w:t>
            </w:r>
          </w:p>
        </w:tc>
      </w:tr>
      <w:tr w:rsidR="00CB03EC" w:rsidRPr="00234705" w:rsidTr="00C61BD8">
        <w:trPr>
          <w:trHeight w:val="841"/>
        </w:trPr>
        <w:tc>
          <w:tcPr>
            <w:tcW w:w="649" w:type="dxa"/>
            <w:shd w:val="clear" w:color="auto" w:fill="auto"/>
          </w:tcPr>
          <w:p w:rsidR="00CB03EC" w:rsidRPr="00234705" w:rsidRDefault="00CB03EC" w:rsidP="00234705">
            <w:pPr>
              <w:spacing w:line="276" w:lineRule="auto"/>
              <w:jc w:val="both"/>
            </w:pPr>
          </w:p>
        </w:tc>
        <w:tc>
          <w:tcPr>
            <w:tcW w:w="2776" w:type="dxa"/>
            <w:shd w:val="clear" w:color="auto" w:fill="auto"/>
          </w:tcPr>
          <w:p w:rsidR="00CB03EC" w:rsidRPr="00234705" w:rsidRDefault="00CB03EC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Тамбура</w:t>
            </w:r>
          </w:p>
        </w:tc>
        <w:tc>
          <w:tcPr>
            <w:tcW w:w="7053" w:type="dxa"/>
            <w:shd w:val="clear" w:color="auto" w:fill="auto"/>
          </w:tcPr>
          <w:p w:rsidR="00E24F58" w:rsidRPr="00234705" w:rsidRDefault="00E24F58" w:rsidP="00234705">
            <w:pPr>
              <w:pStyle w:val="a3"/>
              <w:numPr>
                <w:ilvl w:val="0"/>
                <w:numId w:val="4"/>
              </w:numPr>
              <w:contextualSpacing w:val="0"/>
              <w:jc w:val="both"/>
            </w:pPr>
            <w:r w:rsidRPr="00234705">
              <w:rPr>
                <w:sz w:val="22"/>
                <w:szCs w:val="22"/>
              </w:rPr>
              <w:t>Отделка стен по кирпичу: улучшенная штукатурка по сетке 20мм.</w:t>
            </w:r>
          </w:p>
          <w:p w:rsidR="00E24F58" w:rsidRPr="00234705" w:rsidRDefault="00E24F58" w:rsidP="00234705">
            <w:pPr>
              <w:pStyle w:val="a3"/>
              <w:numPr>
                <w:ilvl w:val="0"/>
                <w:numId w:val="4"/>
              </w:numPr>
              <w:contextualSpacing w:val="0"/>
              <w:jc w:val="both"/>
            </w:pPr>
            <w:r w:rsidRPr="00234705">
              <w:rPr>
                <w:sz w:val="22"/>
                <w:szCs w:val="22"/>
              </w:rPr>
              <w:t xml:space="preserve">Отделка стен по мин. вате: </w:t>
            </w:r>
            <w:proofErr w:type="spellStart"/>
            <w:r w:rsidRPr="00234705">
              <w:rPr>
                <w:sz w:val="22"/>
                <w:szCs w:val="22"/>
              </w:rPr>
              <w:t>базово-клеевой</w:t>
            </w:r>
            <w:proofErr w:type="spellEnd"/>
            <w:r w:rsidRPr="00234705">
              <w:rPr>
                <w:sz w:val="22"/>
                <w:szCs w:val="22"/>
              </w:rPr>
              <w:t xml:space="preserve"> состав </w:t>
            </w:r>
            <w:proofErr w:type="spellStart"/>
            <w:r w:rsidRPr="00234705">
              <w:rPr>
                <w:sz w:val="22"/>
                <w:szCs w:val="22"/>
                <w:lang w:val="en-US"/>
              </w:rPr>
              <w:t>ROCKmortar</w:t>
            </w:r>
            <w:proofErr w:type="spellEnd"/>
            <w:r w:rsidRPr="00234705">
              <w:rPr>
                <w:sz w:val="22"/>
                <w:szCs w:val="22"/>
              </w:rPr>
              <w:t xml:space="preserve"> 2 слоя 16мм по стеклотканевой сетке </w:t>
            </w:r>
            <w:proofErr w:type="spellStart"/>
            <w:r w:rsidRPr="00234705">
              <w:rPr>
                <w:sz w:val="22"/>
                <w:szCs w:val="22"/>
                <w:lang w:val="en-US"/>
              </w:rPr>
              <w:t>ROCKfiber</w:t>
            </w:r>
            <w:proofErr w:type="spellEnd"/>
            <w:r w:rsidRPr="00234705">
              <w:rPr>
                <w:sz w:val="22"/>
                <w:szCs w:val="22"/>
              </w:rPr>
              <w:t>.</w:t>
            </w:r>
          </w:p>
          <w:p w:rsidR="00E24F58" w:rsidRPr="00234705" w:rsidRDefault="00E24F58" w:rsidP="00234705">
            <w:pPr>
              <w:pStyle w:val="a3"/>
              <w:numPr>
                <w:ilvl w:val="0"/>
                <w:numId w:val="4"/>
              </w:numPr>
              <w:contextualSpacing w:val="0"/>
              <w:jc w:val="both"/>
            </w:pPr>
            <w:r w:rsidRPr="00234705">
              <w:rPr>
                <w:sz w:val="22"/>
                <w:szCs w:val="22"/>
              </w:rPr>
              <w:t>Отделка стен по бетону: без отделки.</w:t>
            </w:r>
          </w:p>
          <w:p w:rsidR="00CB03EC" w:rsidRPr="00234705" w:rsidRDefault="00E24F58" w:rsidP="00234705">
            <w:pPr>
              <w:pStyle w:val="a3"/>
              <w:numPr>
                <w:ilvl w:val="0"/>
                <w:numId w:val="4"/>
              </w:numPr>
              <w:contextualSpacing w:val="0"/>
              <w:jc w:val="both"/>
            </w:pPr>
            <w:r w:rsidRPr="00234705">
              <w:rPr>
                <w:sz w:val="22"/>
                <w:szCs w:val="22"/>
              </w:rPr>
              <w:t>Отделка потолков: без отделки.</w:t>
            </w:r>
          </w:p>
        </w:tc>
      </w:tr>
      <w:tr w:rsidR="003E0D09" w:rsidRPr="00234705" w:rsidTr="00BE5F18">
        <w:trPr>
          <w:trHeight w:val="406"/>
        </w:trPr>
        <w:tc>
          <w:tcPr>
            <w:tcW w:w="649" w:type="dxa"/>
            <w:shd w:val="clear" w:color="auto" w:fill="auto"/>
          </w:tcPr>
          <w:p w:rsidR="003E0D09" w:rsidRPr="00234705" w:rsidRDefault="003E0D09" w:rsidP="00234705">
            <w:pPr>
              <w:spacing w:line="276" w:lineRule="auto"/>
              <w:jc w:val="both"/>
            </w:pPr>
          </w:p>
        </w:tc>
        <w:tc>
          <w:tcPr>
            <w:tcW w:w="2776" w:type="dxa"/>
            <w:shd w:val="clear" w:color="auto" w:fill="auto"/>
          </w:tcPr>
          <w:p w:rsidR="003E0D09" w:rsidRPr="00234705" w:rsidRDefault="003E0D09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Коллекторные</w:t>
            </w:r>
          </w:p>
        </w:tc>
        <w:tc>
          <w:tcPr>
            <w:tcW w:w="7053" w:type="dxa"/>
            <w:shd w:val="clear" w:color="auto" w:fill="auto"/>
          </w:tcPr>
          <w:p w:rsidR="003E0D09" w:rsidRPr="00234705" w:rsidRDefault="003E0D09" w:rsidP="0023470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Без отделки</w:t>
            </w:r>
            <w:r w:rsidR="00E24F58" w:rsidRPr="00234705">
              <w:rPr>
                <w:sz w:val="22"/>
                <w:szCs w:val="22"/>
              </w:rPr>
              <w:t>.</w:t>
            </w:r>
          </w:p>
        </w:tc>
      </w:tr>
      <w:tr w:rsidR="004137C0" w:rsidRPr="00234705" w:rsidTr="00BE5F18">
        <w:trPr>
          <w:trHeight w:val="426"/>
        </w:trPr>
        <w:tc>
          <w:tcPr>
            <w:tcW w:w="649" w:type="dxa"/>
            <w:shd w:val="clear" w:color="auto" w:fill="auto"/>
          </w:tcPr>
          <w:p w:rsidR="004137C0" w:rsidRPr="00234705" w:rsidRDefault="004137C0" w:rsidP="00234705">
            <w:pPr>
              <w:spacing w:line="276" w:lineRule="auto"/>
              <w:jc w:val="both"/>
            </w:pPr>
          </w:p>
        </w:tc>
        <w:tc>
          <w:tcPr>
            <w:tcW w:w="2776" w:type="dxa"/>
            <w:shd w:val="clear" w:color="auto" w:fill="auto"/>
          </w:tcPr>
          <w:p w:rsidR="004137C0" w:rsidRPr="00234705" w:rsidRDefault="00A10951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Т</w:t>
            </w:r>
            <w:r w:rsidR="004137C0" w:rsidRPr="00234705">
              <w:rPr>
                <w:sz w:val="22"/>
                <w:szCs w:val="22"/>
              </w:rPr>
              <w:t>ехнически</w:t>
            </w:r>
            <w:r w:rsidRPr="00234705">
              <w:rPr>
                <w:sz w:val="22"/>
                <w:szCs w:val="22"/>
              </w:rPr>
              <w:t>е</w:t>
            </w:r>
            <w:r w:rsidR="004137C0" w:rsidRPr="00234705">
              <w:rPr>
                <w:sz w:val="22"/>
                <w:szCs w:val="22"/>
              </w:rPr>
              <w:t xml:space="preserve"> помещени</w:t>
            </w:r>
            <w:r w:rsidRPr="00234705">
              <w:rPr>
                <w:sz w:val="22"/>
                <w:szCs w:val="22"/>
              </w:rPr>
              <w:t>я</w:t>
            </w:r>
          </w:p>
        </w:tc>
        <w:tc>
          <w:tcPr>
            <w:tcW w:w="7053" w:type="dxa"/>
            <w:shd w:val="clear" w:color="auto" w:fill="auto"/>
          </w:tcPr>
          <w:p w:rsidR="004137C0" w:rsidRPr="00234705" w:rsidRDefault="004137C0" w:rsidP="0023470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По проекту</w:t>
            </w:r>
            <w:r w:rsidR="00E24F58" w:rsidRPr="00234705">
              <w:rPr>
                <w:sz w:val="22"/>
                <w:szCs w:val="22"/>
              </w:rPr>
              <w:t>.</w:t>
            </w:r>
          </w:p>
        </w:tc>
      </w:tr>
      <w:tr w:rsidR="004137C0" w:rsidRPr="00234705" w:rsidTr="00C61BD8">
        <w:trPr>
          <w:trHeight w:val="481"/>
        </w:trPr>
        <w:tc>
          <w:tcPr>
            <w:tcW w:w="649" w:type="dxa"/>
            <w:shd w:val="clear" w:color="auto" w:fill="auto"/>
          </w:tcPr>
          <w:p w:rsidR="004137C0" w:rsidRPr="00234705" w:rsidRDefault="004137C0" w:rsidP="00234705">
            <w:pPr>
              <w:spacing w:line="276" w:lineRule="auto"/>
              <w:jc w:val="both"/>
            </w:pPr>
          </w:p>
        </w:tc>
        <w:tc>
          <w:tcPr>
            <w:tcW w:w="2776" w:type="dxa"/>
            <w:shd w:val="clear" w:color="auto" w:fill="auto"/>
          </w:tcPr>
          <w:p w:rsidR="004137C0" w:rsidRPr="00234705" w:rsidRDefault="00A10951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Коридоры</w:t>
            </w:r>
            <w:r w:rsidR="004137C0" w:rsidRPr="00234705">
              <w:rPr>
                <w:sz w:val="22"/>
                <w:szCs w:val="22"/>
              </w:rPr>
              <w:t xml:space="preserve"> перед кладовыми, отделка кладовых</w:t>
            </w:r>
          </w:p>
        </w:tc>
        <w:tc>
          <w:tcPr>
            <w:tcW w:w="7053" w:type="dxa"/>
            <w:shd w:val="clear" w:color="auto" w:fill="auto"/>
          </w:tcPr>
          <w:p w:rsidR="004137C0" w:rsidRPr="00234705" w:rsidRDefault="004137C0" w:rsidP="00234705">
            <w:pPr>
              <w:spacing w:line="276" w:lineRule="auto"/>
              <w:jc w:val="both"/>
              <w:outlineLvl w:val="0"/>
              <w:rPr>
                <w:b/>
              </w:rPr>
            </w:pPr>
            <w:r w:rsidRPr="00234705">
              <w:rPr>
                <w:b/>
                <w:sz w:val="22"/>
                <w:szCs w:val="22"/>
              </w:rPr>
              <w:t>Коридоры перед кладовыми:</w:t>
            </w:r>
          </w:p>
          <w:p w:rsidR="004137C0" w:rsidRPr="00234705" w:rsidRDefault="004137C0" w:rsidP="00234705">
            <w:pPr>
              <w:spacing w:line="276" w:lineRule="auto"/>
              <w:jc w:val="both"/>
              <w:outlineLvl w:val="0"/>
            </w:pPr>
            <w:r w:rsidRPr="00234705">
              <w:rPr>
                <w:sz w:val="22"/>
                <w:szCs w:val="22"/>
              </w:rPr>
              <w:t xml:space="preserve">Пол: Керамическая плитка </w:t>
            </w:r>
            <w:r w:rsidRPr="00234705"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234705">
              <w:rPr>
                <w:sz w:val="22"/>
                <w:szCs w:val="22"/>
              </w:rPr>
              <w:t>erama</w:t>
            </w:r>
            <w:proofErr w:type="spellEnd"/>
            <w:r w:rsidRPr="00234705">
              <w:rPr>
                <w:sz w:val="22"/>
                <w:szCs w:val="22"/>
              </w:rPr>
              <w:t xml:space="preserve"> </w:t>
            </w:r>
            <w:r w:rsidRPr="00234705">
              <w:rPr>
                <w:sz w:val="22"/>
                <w:szCs w:val="22"/>
                <w:lang w:val="en-US"/>
              </w:rPr>
              <w:t>M</w:t>
            </w:r>
            <w:proofErr w:type="spellStart"/>
            <w:r w:rsidRPr="00234705">
              <w:rPr>
                <w:sz w:val="22"/>
                <w:szCs w:val="22"/>
              </w:rPr>
              <w:t>arazzi</w:t>
            </w:r>
            <w:proofErr w:type="spellEnd"/>
            <w:r w:rsidR="003E0D09" w:rsidRPr="00234705">
              <w:rPr>
                <w:sz w:val="22"/>
                <w:szCs w:val="22"/>
              </w:rPr>
              <w:t>, тип согласовать с Заказчиком</w:t>
            </w:r>
          </w:p>
          <w:p w:rsidR="003E0D09" w:rsidRPr="00234705" w:rsidRDefault="003E0D09" w:rsidP="00234705">
            <w:pPr>
              <w:spacing w:line="276" w:lineRule="auto"/>
              <w:jc w:val="both"/>
              <w:outlineLvl w:val="0"/>
            </w:pPr>
            <w:r w:rsidRPr="00234705">
              <w:rPr>
                <w:sz w:val="22"/>
                <w:szCs w:val="22"/>
              </w:rPr>
              <w:t>Потолок: Окраска водоэмульсионной краской за 2 раза.</w:t>
            </w:r>
          </w:p>
          <w:p w:rsidR="003E0D09" w:rsidRPr="00234705" w:rsidRDefault="003E0D09" w:rsidP="00234705">
            <w:pPr>
              <w:spacing w:line="276" w:lineRule="auto"/>
              <w:jc w:val="both"/>
              <w:outlineLvl w:val="0"/>
            </w:pPr>
            <w:r w:rsidRPr="00234705">
              <w:rPr>
                <w:sz w:val="22"/>
                <w:szCs w:val="22"/>
              </w:rPr>
              <w:t>Стены: Полимерно-минеральная штукатурка «</w:t>
            </w:r>
            <w:proofErr w:type="spellStart"/>
            <w:r w:rsidRPr="00234705">
              <w:rPr>
                <w:sz w:val="22"/>
                <w:szCs w:val="22"/>
                <w:lang w:val="en-US"/>
              </w:rPr>
              <w:t>Laurus</w:t>
            </w:r>
            <w:proofErr w:type="spellEnd"/>
            <w:r w:rsidRPr="00234705">
              <w:rPr>
                <w:sz w:val="22"/>
                <w:szCs w:val="22"/>
              </w:rPr>
              <w:t xml:space="preserve"> </w:t>
            </w:r>
            <w:r w:rsidRPr="00234705">
              <w:rPr>
                <w:sz w:val="22"/>
                <w:szCs w:val="22"/>
                <w:lang w:val="en-US"/>
              </w:rPr>
              <w:t>Natural</w:t>
            </w:r>
            <w:r w:rsidRPr="00234705">
              <w:rPr>
                <w:sz w:val="22"/>
                <w:szCs w:val="22"/>
              </w:rPr>
              <w:t xml:space="preserve"> </w:t>
            </w:r>
            <w:r w:rsidRPr="00234705">
              <w:rPr>
                <w:sz w:val="22"/>
                <w:szCs w:val="22"/>
                <w:lang w:val="en-US"/>
              </w:rPr>
              <w:t>Base</w:t>
            </w:r>
            <w:r w:rsidRPr="00234705">
              <w:rPr>
                <w:sz w:val="22"/>
                <w:szCs w:val="22"/>
              </w:rPr>
              <w:t>» с повышенными антивандальными и эксплуатационными свойствами (с учетом всех сопутствующих работ). Цвет по аналогии с цветом стен МОП типовых этажей.</w:t>
            </w:r>
          </w:p>
          <w:p w:rsidR="00CB03EC" w:rsidRPr="00234705" w:rsidRDefault="00CB03EC" w:rsidP="00234705">
            <w:pPr>
              <w:spacing w:line="276" w:lineRule="auto"/>
              <w:jc w:val="both"/>
              <w:outlineLvl w:val="0"/>
            </w:pPr>
            <w:r w:rsidRPr="00234705">
              <w:rPr>
                <w:b/>
                <w:sz w:val="22"/>
                <w:szCs w:val="22"/>
              </w:rPr>
              <w:t>Кладовые:</w:t>
            </w:r>
            <w:r w:rsidRPr="00234705">
              <w:rPr>
                <w:sz w:val="22"/>
                <w:szCs w:val="22"/>
              </w:rPr>
              <w:t xml:space="preserve"> По кирпичным стенам улучшенная штукатурка, стяжка по проекту.</w:t>
            </w:r>
          </w:p>
        </w:tc>
      </w:tr>
      <w:tr w:rsidR="003E0D09" w:rsidRPr="00234705" w:rsidTr="00C61BD8">
        <w:trPr>
          <w:trHeight w:val="481"/>
        </w:trPr>
        <w:tc>
          <w:tcPr>
            <w:tcW w:w="649" w:type="dxa"/>
            <w:shd w:val="clear" w:color="auto" w:fill="auto"/>
          </w:tcPr>
          <w:p w:rsidR="003E0D09" w:rsidRPr="00234705" w:rsidRDefault="003E0D09" w:rsidP="00234705">
            <w:pPr>
              <w:spacing w:line="276" w:lineRule="auto"/>
              <w:jc w:val="both"/>
            </w:pPr>
          </w:p>
        </w:tc>
        <w:tc>
          <w:tcPr>
            <w:tcW w:w="2776" w:type="dxa"/>
            <w:shd w:val="clear" w:color="auto" w:fill="auto"/>
          </w:tcPr>
          <w:p w:rsidR="003E0D09" w:rsidRPr="00234705" w:rsidRDefault="003E0D09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 xml:space="preserve">Санузлы диспетчерских, </w:t>
            </w:r>
            <w:r w:rsidR="0080139E" w:rsidRPr="00234705">
              <w:rPr>
                <w:sz w:val="22"/>
                <w:szCs w:val="22"/>
              </w:rPr>
              <w:t xml:space="preserve">помещения уборочного инвентаря, </w:t>
            </w:r>
            <w:proofErr w:type="spellStart"/>
            <w:r w:rsidR="0080139E" w:rsidRPr="00234705">
              <w:rPr>
                <w:sz w:val="22"/>
                <w:szCs w:val="22"/>
              </w:rPr>
              <w:t>мусоросборная</w:t>
            </w:r>
            <w:proofErr w:type="spellEnd"/>
            <w:r w:rsidR="0080139E" w:rsidRPr="00234705">
              <w:rPr>
                <w:sz w:val="22"/>
                <w:szCs w:val="22"/>
              </w:rPr>
              <w:t xml:space="preserve"> камера</w:t>
            </w:r>
          </w:p>
        </w:tc>
        <w:tc>
          <w:tcPr>
            <w:tcW w:w="7053" w:type="dxa"/>
            <w:shd w:val="clear" w:color="auto" w:fill="auto"/>
          </w:tcPr>
          <w:p w:rsidR="003E0D09" w:rsidRPr="00234705" w:rsidRDefault="0080139E" w:rsidP="00234705">
            <w:pPr>
              <w:spacing w:line="276" w:lineRule="auto"/>
              <w:jc w:val="both"/>
              <w:outlineLvl w:val="0"/>
            </w:pPr>
            <w:r w:rsidRPr="00234705">
              <w:rPr>
                <w:sz w:val="22"/>
                <w:szCs w:val="22"/>
              </w:rPr>
              <w:t>П</w:t>
            </w:r>
            <w:r w:rsidR="00144E4F" w:rsidRPr="00234705">
              <w:rPr>
                <w:sz w:val="22"/>
                <w:szCs w:val="22"/>
              </w:rPr>
              <w:t xml:space="preserve">ол: Плитка керамическая Евро-керамика, </w:t>
            </w:r>
            <w:proofErr w:type="spellStart"/>
            <w:r w:rsidR="00144E4F" w:rsidRPr="00234705">
              <w:rPr>
                <w:sz w:val="22"/>
                <w:szCs w:val="22"/>
              </w:rPr>
              <w:t>Каррара</w:t>
            </w:r>
            <w:proofErr w:type="spellEnd"/>
            <w:r w:rsidR="00144E4F" w:rsidRPr="00234705">
              <w:rPr>
                <w:sz w:val="22"/>
                <w:szCs w:val="22"/>
              </w:rPr>
              <w:t xml:space="preserve">, 1 </w:t>
            </w:r>
            <w:r w:rsidR="00144E4F" w:rsidRPr="00234705">
              <w:rPr>
                <w:sz w:val="22"/>
                <w:szCs w:val="22"/>
                <w:lang w:val="en-US"/>
              </w:rPr>
              <w:t>CR</w:t>
            </w:r>
            <w:r w:rsidR="00144E4F" w:rsidRPr="00234705">
              <w:rPr>
                <w:sz w:val="22"/>
                <w:szCs w:val="22"/>
              </w:rPr>
              <w:t>1608, размер 300х300мм.</w:t>
            </w:r>
          </w:p>
          <w:p w:rsidR="00144E4F" w:rsidRPr="00234705" w:rsidRDefault="00144E4F" w:rsidP="00234705">
            <w:pPr>
              <w:spacing w:line="276" w:lineRule="auto"/>
              <w:jc w:val="both"/>
              <w:outlineLvl w:val="0"/>
            </w:pPr>
            <w:r w:rsidRPr="00234705">
              <w:rPr>
                <w:sz w:val="22"/>
                <w:szCs w:val="22"/>
              </w:rPr>
              <w:t xml:space="preserve">Стены: Плитка керамическая Евро-керамика, </w:t>
            </w:r>
            <w:proofErr w:type="spellStart"/>
            <w:r w:rsidRPr="00234705">
              <w:rPr>
                <w:sz w:val="22"/>
                <w:szCs w:val="22"/>
              </w:rPr>
              <w:t>Каррара</w:t>
            </w:r>
            <w:proofErr w:type="spellEnd"/>
            <w:r w:rsidRPr="00234705">
              <w:rPr>
                <w:sz w:val="22"/>
                <w:szCs w:val="22"/>
              </w:rPr>
              <w:t xml:space="preserve">, 6 </w:t>
            </w:r>
            <w:r w:rsidRPr="00234705">
              <w:rPr>
                <w:sz w:val="22"/>
                <w:szCs w:val="22"/>
                <w:lang w:val="en-US"/>
              </w:rPr>
              <w:t>CR</w:t>
            </w:r>
            <w:r w:rsidRPr="00234705">
              <w:rPr>
                <w:sz w:val="22"/>
                <w:szCs w:val="22"/>
              </w:rPr>
              <w:t>1164</w:t>
            </w:r>
            <w:r w:rsidRPr="00234705">
              <w:rPr>
                <w:sz w:val="22"/>
                <w:szCs w:val="22"/>
                <w:lang w:val="en-US"/>
              </w:rPr>
              <w:t>TG</w:t>
            </w:r>
            <w:r w:rsidRPr="00234705">
              <w:rPr>
                <w:sz w:val="22"/>
                <w:szCs w:val="22"/>
              </w:rPr>
              <w:t>, размер 200х300мм.</w:t>
            </w:r>
          </w:p>
        </w:tc>
      </w:tr>
      <w:tr w:rsidR="00561751" w:rsidRPr="00234705" w:rsidTr="00C61BD8">
        <w:trPr>
          <w:trHeight w:val="481"/>
        </w:trPr>
        <w:tc>
          <w:tcPr>
            <w:tcW w:w="649" w:type="dxa"/>
            <w:shd w:val="clear" w:color="auto" w:fill="auto"/>
          </w:tcPr>
          <w:p w:rsidR="00561751" w:rsidRPr="00234705" w:rsidRDefault="00561751" w:rsidP="00234705">
            <w:pPr>
              <w:spacing w:line="276" w:lineRule="auto"/>
              <w:jc w:val="both"/>
            </w:pPr>
          </w:p>
        </w:tc>
        <w:tc>
          <w:tcPr>
            <w:tcW w:w="2776" w:type="dxa"/>
            <w:shd w:val="clear" w:color="auto" w:fill="auto"/>
          </w:tcPr>
          <w:p w:rsidR="00561751" w:rsidRPr="00234705" w:rsidRDefault="00561751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Помещения охраны здания/ паркинга, диспетчерские</w:t>
            </w:r>
          </w:p>
        </w:tc>
        <w:tc>
          <w:tcPr>
            <w:tcW w:w="7053" w:type="dxa"/>
            <w:shd w:val="clear" w:color="auto" w:fill="auto"/>
          </w:tcPr>
          <w:p w:rsidR="00561751" w:rsidRPr="00234705" w:rsidRDefault="00561751" w:rsidP="00234705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234705">
              <w:rPr>
                <w:sz w:val="22"/>
                <w:szCs w:val="22"/>
              </w:rPr>
              <w:t>Пол</w:t>
            </w:r>
            <w:r w:rsidRPr="00234705">
              <w:rPr>
                <w:sz w:val="22"/>
                <w:szCs w:val="22"/>
                <w:lang w:val="en-US"/>
              </w:rPr>
              <w:t xml:space="preserve">: </w:t>
            </w:r>
            <w:r w:rsidRPr="00234705">
              <w:rPr>
                <w:sz w:val="22"/>
                <w:szCs w:val="22"/>
              </w:rPr>
              <w:t>линолеум</w:t>
            </w:r>
            <w:r w:rsidRPr="002347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705">
              <w:rPr>
                <w:sz w:val="22"/>
                <w:szCs w:val="22"/>
                <w:lang w:val="en-US"/>
              </w:rPr>
              <w:t>Tarkett</w:t>
            </w:r>
            <w:proofErr w:type="spellEnd"/>
            <w:r w:rsidRPr="002347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705">
              <w:rPr>
                <w:sz w:val="22"/>
                <w:szCs w:val="22"/>
                <w:lang w:val="en-US"/>
              </w:rPr>
              <w:t>Acczent</w:t>
            </w:r>
            <w:proofErr w:type="spellEnd"/>
            <w:r w:rsidRPr="00234705">
              <w:rPr>
                <w:sz w:val="22"/>
                <w:szCs w:val="22"/>
                <w:lang w:val="en-US"/>
              </w:rPr>
              <w:t xml:space="preserve"> Mineral AS 100003.</w:t>
            </w:r>
          </w:p>
          <w:p w:rsidR="00561751" w:rsidRPr="00234705" w:rsidRDefault="00561751" w:rsidP="00234705">
            <w:pPr>
              <w:spacing w:line="276" w:lineRule="auto"/>
              <w:jc w:val="both"/>
              <w:outlineLvl w:val="0"/>
            </w:pPr>
            <w:r w:rsidRPr="00234705">
              <w:rPr>
                <w:sz w:val="22"/>
                <w:szCs w:val="22"/>
              </w:rPr>
              <w:t>Стены: Обои под покраску.</w:t>
            </w:r>
          </w:p>
          <w:p w:rsidR="00561751" w:rsidRPr="00234705" w:rsidRDefault="00561751" w:rsidP="00234705">
            <w:pPr>
              <w:spacing w:line="276" w:lineRule="auto"/>
              <w:jc w:val="both"/>
              <w:outlineLvl w:val="0"/>
            </w:pPr>
            <w:r w:rsidRPr="00234705">
              <w:rPr>
                <w:sz w:val="22"/>
                <w:szCs w:val="22"/>
              </w:rPr>
              <w:t>Потолок: Окраска водоэмульсионной краской за 2 раза.</w:t>
            </w:r>
          </w:p>
        </w:tc>
      </w:tr>
      <w:tr w:rsidR="00561751" w:rsidRPr="00234705" w:rsidTr="00C61BD8">
        <w:trPr>
          <w:trHeight w:val="481"/>
        </w:trPr>
        <w:tc>
          <w:tcPr>
            <w:tcW w:w="649" w:type="dxa"/>
            <w:shd w:val="clear" w:color="auto" w:fill="auto"/>
          </w:tcPr>
          <w:p w:rsidR="00561751" w:rsidRPr="00234705" w:rsidRDefault="00561751" w:rsidP="00234705">
            <w:pPr>
              <w:spacing w:line="276" w:lineRule="auto"/>
              <w:jc w:val="both"/>
            </w:pPr>
          </w:p>
        </w:tc>
        <w:tc>
          <w:tcPr>
            <w:tcW w:w="2776" w:type="dxa"/>
            <w:shd w:val="clear" w:color="auto" w:fill="auto"/>
          </w:tcPr>
          <w:p w:rsidR="00561751" w:rsidRPr="00234705" w:rsidRDefault="00561751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Зона прохода инженерных коммуникаций</w:t>
            </w:r>
          </w:p>
        </w:tc>
        <w:tc>
          <w:tcPr>
            <w:tcW w:w="7053" w:type="dxa"/>
            <w:shd w:val="clear" w:color="auto" w:fill="auto"/>
          </w:tcPr>
          <w:p w:rsidR="00E24F58" w:rsidRPr="00234705" w:rsidRDefault="00E24F58" w:rsidP="00234705">
            <w:pPr>
              <w:autoSpaceDE w:val="0"/>
              <w:autoSpaceDN w:val="0"/>
              <w:adjustRightInd w:val="0"/>
              <w:jc w:val="both"/>
            </w:pPr>
            <w:r w:rsidRPr="00234705">
              <w:rPr>
                <w:sz w:val="22"/>
                <w:szCs w:val="22"/>
              </w:rPr>
              <w:t>Пол:</w:t>
            </w:r>
            <w:r w:rsidR="00551A19" w:rsidRPr="00234705">
              <w:rPr>
                <w:sz w:val="22"/>
                <w:szCs w:val="22"/>
              </w:rPr>
              <w:t xml:space="preserve"> По проекту, исключить </w:t>
            </w:r>
            <w:proofErr w:type="spellStart"/>
            <w:r w:rsidR="00551A19" w:rsidRPr="00234705">
              <w:rPr>
                <w:sz w:val="22"/>
                <w:szCs w:val="22"/>
              </w:rPr>
              <w:t>обеспыливание</w:t>
            </w:r>
            <w:proofErr w:type="spellEnd"/>
            <w:r w:rsidR="00551A19" w:rsidRPr="00234705">
              <w:rPr>
                <w:sz w:val="22"/>
                <w:szCs w:val="22"/>
              </w:rPr>
              <w:t xml:space="preserve"> </w:t>
            </w:r>
            <w:proofErr w:type="spellStart"/>
            <w:r w:rsidR="00551A19" w:rsidRPr="00234705">
              <w:rPr>
                <w:sz w:val="22"/>
                <w:szCs w:val="22"/>
              </w:rPr>
              <w:t>Ashford</w:t>
            </w:r>
            <w:proofErr w:type="spellEnd"/>
            <w:r w:rsidR="00551A19" w:rsidRPr="00234705">
              <w:rPr>
                <w:sz w:val="22"/>
                <w:szCs w:val="22"/>
              </w:rPr>
              <w:t xml:space="preserve">  </w:t>
            </w:r>
            <w:proofErr w:type="spellStart"/>
            <w:r w:rsidR="00551A19" w:rsidRPr="00234705">
              <w:rPr>
                <w:sz w:val="22"/>
                <w:szCs w:val="22"/>
              </w:rPr>
              <w:t>Formula</w:t>
            </w:r>
            <w:proofErr w:type="spellEnd"/>
            <w:r w:rsidRPr="00234705">
              <w:rPr>
                <w:sz w:val="22"/>
                <w:szCs w:val="22"/>
              </w:rPr>
              <w:t>.</w:t>
            </w:r>
          </w:p>
          <w:p w:rsidR="00561751" w:rsidRPr="00234705" w:rsidRDefault="00E24F58" w:rsidP="00234705">
            <w:pPr>
              <w:spacing w:line="276" w:lineRule="auto"/>
              <w:jc w:val="both"/>
              <w:outlineLvl w:val="0"/>
            </w:pPr>
            <w:r w:rsidRPr="00234705">
              <w:rPr>
                <w:sz w:val="22"/>
                <w:szCs w:val="22"/>
              </w:rPr>
              <w:t xml:space="preserve">Стены: </w:t>
            </w:r>
            <w:r w:rsidR="00561751" w:rsidRPr="00234705">
              <w:rPr>
                <w:sz w:val="22"/>
                <w:szCs w:val="22"/>
              </w:rPr>
              <w:t>Без отделки.</w:t>
            </w:r>
            <w:r w:rsidRPr="00234705">
              <w:rPr>
                <w:sz w:val="22"/>
                <w:szCs w:val="22"/>
              </w:rPr>
              <w:t xml:space="preserve"> Штукатурка по кирпичным стенам</w:t>
            </w:r>
            <w:r w:rsidR="00551A19" w:rsidRPr="00234705">
              <w:rPr>
                <w:sz w:val="22"/>
                <w:szCs w:val="22"/>
              </w:rPr>
              <w:t>.</w:t>
            </w:r>
            <w:r w:rsidR="00561751" w:rsidRPr="00234705">
              <w:rPr>
                <w:sz w:val="22"/>
                <w:szCs w:val="22"/>
              </w:rPr>
              <w:t xml:space="preserve"> Без грунтовки</w:t>
            </w:r>
            <w:r w:rsidRPr="00234705">
              <w:rPr>
                <w:sz w:val="22"/>
                <w:szCs w:val="22"/>
              </w:rPr>
              <w:t xml:space="preserve"> и </w:t>
            </w:r>
            <w:proofErr w:type="spellStart"/>
            <w:r w:rsidRPr="00234705">
              <w:rPr>
                <w:sz w:val="22"/>
                <w:szCs w:val="22"/>
              </w:rPr>
              <w:t>обеспыливания</w:t>
            </w:r>
            <w:proofErr w:type="spellEnd"/>
            <w:r w:rsidR="00561751" w:rsidRPr="00234705">
              <w:rPr>
                <w:sz w:val="22"/>
                <w:szCs w:val="22"/>
              </w:rPr>
              <w:t>.</w:t>
            </w:r>
          </w:p>
          <w:p w:rsidR="00E24F58" w:rsidRPr="00234705" w:rsidRDefault="00E24F58" w:rsidP="00234705">
            <w:pPr>
              <w:spacing w:line="276" w:lineRule="auto"/>
              <w:jc w:val="both"/>
              <w:outlineLvl w:val="0"/>
            </w:pPr>
            <w:r w:rsidRPr="00234705">
              <w:rPr>
                <w:sz w:val="22"/>
                <w:szCs w:val="22"/>
              </w:rPr>
              <w:t>Полоток: Без отделки.</w:t>
            </w:r>
          </w:p>
        </w:tc>
      </w:tr>
      <w:tr w:rsidR="003B486B" w:rsidRPr="00234705" w:rsidTr="00C61BD8">
        <w:trPr>
          <w:trHeight w:val="481"/>
        </w:trPr>
        <w:tc>
          <w:tcPr>
            <w:tcW w:w="649" w:type="dxa"/>
            <w:shd w:val="clear" w:color="auto" w:fill="auto"/>
          </w:tcPr>
          <w:p w:rsidR="003B486B" w:rsidRPr="00234705" w:rsidRDefault="00E24F58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12</w:t>
            </w:r>
          </w:p>
        </w:tc>
        <w:tc>
          <w:tcPr>
            <w:tcW w:w="2776" w:type="dxa"/>
            <w:shd w:val="clear" w:color="auto" w:fill="auto"/>
          </w:tcPr>
          <w:p w:rsidR="003B486B" w:rsidRPr="00234705" w:rsidRDefault="003B486B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Типы отделки:</w:t>
            </w:r>
          </w:p>
        </w:tc>
        <w:tc>
          <w:tcPr>
            <w:tcW w:w="7053" w:type="dxa"/>
            <w:shd w:val="clear" w:color="auto" w:fill="auto"/>
          </w:tcPr>
          <w:p w:rsidR="003B486B" w:rsidRPr="00234705" w:rsidRDefault="003B486B" w:rsidP="00234705">
            <w:pPr>
              <w:spacing w:line="276" w:lineRule="auto"/>
              <w:jc w:val="both"/>
              <w:outlineLvl w:val="0"/>
            </w:pPr>
            <w:r w:rsidRPr="00234705">
              <w:rPr>
                <w:sz w:val="22"/>
                <w:szCs w:val="22"/>
              </w:rPr>
              <w:t>В соответствии с ведомостью отделки, техническим заданием и приложением к техническому заданию.</w:t>
            </w:r>
          </w:p>
        </w:tc>
      </w:tr>
      <w:tr w:rsidR="003B486B" w:rsidRPr="00234705" w:rsidTr="00C61BD8">
        <w:trPr>
          <w:trHeight w:val="814"/>
        </w:trPr>
        <w:tc>
          <w:tcPr>
            <w:tcW w:w="649" w:type="dxa"/>
            <w:shd w:val="clear" w:color="auto" w:fill="auto"/>
          </w:tcPr>
          <w:p w:rsidR="003B486B" w:rsidRPr="00234705" w:rsidRDefault="00E24F58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776" w:type="dxa"/>
            <w:shd w:val="clear" w:color="auto" w:fill="auto"/>
          </w:tcPr>
          <w:p w:rsidR="003B486B" w:rsidRPr="00234705" w:rsidRDefault="003B486B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Объемы работ:</w:t>
            </w:r>
          </w:p>
        </w:tc>
        <w:tc>
          <w:tcPr>
            <w:tcW w:w="7053" w:type="dxa"/>
            <w:shd w:val="clear" w:color="auto" w:fill="auto"/>
          </w:tcPr>
          <w:p w:rsidR="003B486B" w:rsidRPr="00234705" w:rsidRDefault="003B486B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 xml:space="preserve">Объемы </w:t>
            </w:r>
            <w:r w:rsidR="007F6E8C" w:rsidRPr="00234705">
              <w:rPr>
                <w:sz w:val="22"/>
                <w:szCs w:val="22"/>
              </w:rPr>
              <w:t>представить на согласование Заказчику.</w:t>
            </w:r>
          </w:p>
          <w:p w:rsidR="003B486B" w:rsidRPr="00234705" w:rsidRDefault="003B486B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Техническое задание рассматривать совместно с рабочей документацией.</w:t>
            </w:r>
          </w:p>
        </w:tc>
      </w:tr>
      <w:tr w:rsidR="003B486B" w:rsidRPr="00234705" w:rsidTr="00C61BD8">
        <w:trPr>
          <w:trHeight w:val="557"/>
        </w:trPr>
        <w:tc>
          <w:tcPr>
            <w:tcW w:w="649" w:type="dxa"/>
            <w:shd w:val="clear" w:color="auto" w:fill="auto"/>
          </w:tcPr>
          <w:p w:rsidR="003B486B" w:rsidRPr="00234705" w:rsidRDefault="00E24F58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14</w:t>
            </w:r>
          </w:p>
        </w:tc>
        <w:tc>
          <w:tcPr>
            <w:tcW w:w="2776" w:type="dxa"/>
            <w:shd w:val="clear" w:color="auto" w:fill="auto"/>
          </w:tcPr>
          <w:p w:rsidR="003B486B" w:rsidRPr="00234705" w:rsidRDefault="003B486B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Сроки выполнения работ:</w:t>
            </w:r>
          </w:p>
        </w:tc>
        <w:tc>
          <w:tcPr>
            <w:tcW w:w="7053" w:type="dxa"/>
            <w:shd w:val="clear" w:color="auto" w:fill="auto"/>
          </w:tcPr>
          <w:p w:rsidR="003B486B" w:rsidRPr="00234705" w:rsidRDefault="003B486B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Ориентировочный</w:t>
            </w:r>
            <w:r w:rsidR="0000449E" w:rsidRPr="00234705">
              <w:rPr>
                <w:sz w:val="22"/>
                <w:szCs w:val="22"/>
              </w:rPr>
              <w:t xml:space="preserve"> срок начала работ: </w:t>
            </w:r>
            <w:r w:rsidR="004137C0" w:rsidRPr="00234705">
              <w:rPr>
                <w:sz w:val="22"/>
                <w:szCs w:val="22"/>
              </w:rPr>
              <w:t>25.02.2019г</w:t>
            </w:r>
            <w:r w:rsidR="00D616CF" w:rsidRPr="00234705">
              <w:rPr>
                <w:sz w:val="22"/>
                <w:szCs w:val="22"/>
              </w:rPr>
              <w:t>.</w:t>
            </w:r>
          </w:p>
          <w:p w:rsidR="003B486B" w:rsidRPr="00234705" w:rsidRDefault="003B486B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 xml:space="preserve">Ориентировочный срок </w:t>
            </w:r>
            <w:r w:rsidR="00D616CF" w:rsidRPr="00234705">
              <w:rPr>
                <w:sz w:val="22"/>
                <w:szCs w:val="22"/>
              </w:rPr>
              <w:t>окончания работ</w:t>
            </w:r>
            <w:r w:rsidR="0000449E" w:rsidRPr="00234705">
              <w:rPr>
                <w:sz w:val="22"/>
                <w:szCs w:val="22"/>
              </w:rPr>
              <w:t xml:space="preserve">: </w:t>
            </w:r>
            <w:r w:rsidR="00D616CF" w:rsidRPr="00234705">
              <w:rPr>
                <w:sz w:val="22"/>
                <w:szCs w:val="22"/>
              </w:rPr>
              <w:t>30.11.2019г.</w:t>
            </w:r>
          </w:p>
        </w:tc>
      </w:tr>
      <w:tr w:rsidR="00A10951" w:rsidRPr="00234705" w:rsidTr="00C61BD8">
        <w:trPr>
          <w:trHeight w:val="557"/>
        </w:trPr>
        <w:tc>
          <w:tcPr>
            <w:tcW w:w="649" w:type="dxa"/>
            <w:shd w:val="clear" w:color="auto" w:fill="auto"/>
          </w:tcPr>
          <w:p w:rsidR="00A10951" w:rsidRPr="00234705" w:rsidRDefault="00E24F58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15</w:t>
            </w:r>
          </w:p>
        </w:tc>
        <w:tc>
          <w:tcPr>
            <w:tcW w:w="2776" w:type="dxa"/>
            <w:shd w:val="clear" w:color="auto" w:fill="auto"/>
          </w:tcPr>
          <w:p w:rsidR="00A10951" w:rsidRPr="00234705" w:rsidRDefault="00E24F58" w:rsidP="00234705">
            <w:p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Примечания:</w:t>
            </w:r>
          </w:p>
        </w:tc>
        <w:tc>
          <w:tcPr>
            <w:tcW w:w="7053" w:type="dxa"/>
            <w:shd w:val="clear" w:color="auto" w:fill="auto"/>
          </w:tcPr>
          <w:p w:rsidR="00A10951" w:rsidRPr="00234705" w:rsidRDefault="00A10951" w:rsidP="0023470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 xml:space="preserve">В стоимость и </w:t>
            </w:r>
            <w:r w:rsidR="00B37316" w:rsidRPr="00234705">
              <w:rPr>
                <w:sz w:val="22"/>
                <w:szCs w:val="22"/>
              </w:rPr>
              <w:t>объем работ</w:t>
            </w:r>
            <w:r w:rsidRPr="00234705">
              <w:rPr>
                <w:sz w:val="22"/>
                <w:szCs w:val="22"/>
              </w:rPr>
              <w:t xml:space="preserve"> входят </w:t>
            </w:r>
            <w:r w:rsidR="00B37316" w:rsidRPr="00234705">
              <w:rPr>
                <w:sz w:val="22"/>
                <w:szCs w:val="22"/>
              </w:rPr>
              <w:t>все сопутствующие работы,</w:t>
            </w:r>
            <w:r w:rsidRPr="00234705">
              <w:rPr>
                <w:sz w:val="22"/>
                <w:szCs w:val="22"/>
              </w:rPr>
              <w:t xml:space="preserve"> не указанные в техническом задании, но необходимые для выполнения всего комплекса вышеуказанных работ в соответствие с технологией, требованиями СП и др. нормативными документами в строительстве.</w:t>
            </w:r>
          </w:p>
          <w:p w:rsidR="00A10951" w:rsidRPr="00234705" w:rsidRDefault="00B37316" w:rsidP="0023470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Перед началом</w:t>
            </w:r>
            <w:r w:rsidR="00A10951" w:rsidRPr="00234705">
              <w:rPr>
                <w:sz w:val="22"/>
                <w:szCs w:val="22"/>
              </w:rPr>
              <w:t xml:space="preserve"> работ на </w:t>
            </w:r>
            <w:r w:rsidRPr="00234705">
              <w:rPr>
                <w:sz w:val="22"/>
                <w:szCs w:val="22"/>
              </w:rPr>
              <w:t>объекте выполнить</w:t>
            </w:r>
            <w:r w:rsidR="00A10951" w:rsidRPr="00234705">
              <w:rPr>
                <w:sz w:val="22"/>
                <w:szCs w:val="22"/>
              </w:rPr>
              <w:t xml:space="preserve"> дополнительно все необходимые замеры.</w:t>
            </w:r>
          </w:p>
          <w:p w:rsidR="00E24F58" w:rsidRDefault="00E24F58" w:rsidP="00234705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  <w:r w:rsidRPr="00234705">
              <w:rPr>
                <w:sz w:val="22"/>
                <w:szCs w:val="22"/>
              </w:rPr>
              <w:t>В случае возникновения разночтений в Рабочей документации и Техническом задании от 25.02.2019г. информацию необходимо уточнить у Заказчика дополнительно.</w:t>
            </w:r>
          </w:p>
          <w:p w:rsidR="00A10951" w:rsidRPr="00C20237" w:rsidRDefault="00C20237" w:rsidP="00234705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  <w:r w:rsidRPr="00C20237">
              <w:rPr>
                <w:sz w:val="22"/>
                <w:szCs w:val="22"/>
              </w:rPr>
              <w:t>Техническое задание составлено и подписано в двух экземплярах</w:t>
            </w:r>
            <w:r w:rsidRPr="00C20237">
              <w:rPr>
                <w:color w:val="202020"/>
                <w:spacing w:val="-3"/>
                <w:sz w:val="22"/>
                <w:szCs w:val="22"/>
              </w:rPr>
              <w:t>, имеющих одинаковую юр</w:t>
            </w:r>
            <w:bookmarkStart w:id="11" w:name="_GoBack"/>
            <w:bookmarkEnd w:id="11"/>
            <w:r w:rsidRPr="00C20237">
              <w:rPr>
                <w:color w:val="202020"/>
                <w:spacing w:val="-3"/>
                <w:sz w:val="22"/>
                <w:szCs w:val="22"/>
              </w:rPr>
              <w:t>идическую силу, по одному экземпляру у Заказчика и Генерального подрядчика.</w:t>
            </w:r>
          </w:p>
        </w:tc>
      </w:tr>
    </w:tbl>
    <w:p w:rsidR="003E0D09" w:rsidRPr="00234705" w:rsidRDefault="003E0D09" w:rsidP="00234705">
      <w:pPr>
        <w:spacing w:line="276" w:lineRule="auto"/>
        <w:jc w:val="both"/>
        <w:rPr>
          <w:sz w:val="22"/>
          <w:szCs w:val="22"/>
        </w:rPr>
      </w:pPr>
    </w:p>
    <w:p w:rsidR="0000449E" w:rsidRDefault="0000449E" w:rsidP="00234705">
      <w:pPr>
        <w:spacing w:line="276" w:lineRule="auto"/>
        <w:jc w:val="both"/>
        <w:rPr>
          <w:sz w:val="22"/>
          <w:szCs w:val="22"/>
        </w:rPr>
      </w:pPr>
    </w:p>
    <w:p w:rsidR="00A318D1" w:rsidRDefault="00A318D1" w:rsidP="00234705">
      <w:pPr>
        <w:spacing w:line="276" w:lineRule="auto"/>
        <w:jc w:val="both"/>
        <w:rPr>
          <w:sz w:val="22"/>
          <w:szCs w:val="22"/>
        </w:rPr>
      </w:pPr>
    </w:p>
    <w:p w:rsidR="00A318D1" w:rsidRDefault="00A318D1" w:rsidP="00234705">
      <w:pPr>
        <w:spacing w:line="276" w:lineRule="auto"/>
        <w:jc w:val="both"/>
        <w:rPr>
          <w:sz w:val="22"/>
          <w:szCs w:val="22"/>
        </w:rPr>
      </w:pPr>
    </w:p>
    <w:p w:rsidR="00A318D1" w:rsidRPr="00234705" w:rsidRDefault="00A318D1" w:rsidP="00234705">
      <w:pPr>
        <w:spacing w:line="276" w:lineRule="auto"/>
        <w:jc w:val="both"/>
        <w:rPr>
          <w:sz w:val="22"/>
          <w:szCs w:val="22"/>
        </w:rPr>
      </w:pPr>
    </w:p>
    <w:p w:rsidR="003B486B" w:rsidRPr="00234705" w:rsidRDefault="003B486B" w:rsidP="00234705">
      <w:pPr>
        <w:spacing w:line="276" w:lineRule="auto"/>
        <w:jc w:val="both"/>
        <w:rPr>
          <w:sz w:val="22"/>
          <w:szCs w:val="22"/>
        </w:rPr>
      </w:pPr>
    </w:p>
    <w:p w:rsidR="003B486B" w:rsidRPr="00234705" w:rsidRDefault="003B486B" w:rsidP="00234705">
      <w:pPr>
        <w:keepNext/>
        <w:numPr>
          <w:ilvl w:val="5"/>
          <w:numId w:val="0"/>
        </w:numPr>
        <w:tabs>
          <w:tab w:val="num" w:pos="1152"/>
        </w:tabs>
        <w:suppressAutoHyphens/>
        <w:spacing w:line="276" w:lineRule="auto"/>
        <w:ind w:left="1152" w:hanging="1152"/>
        <w:jc w:val="both"/>
        <w:outlineLvl w:val="5"/>
        <w:rPr>
          <w:bCs/>
          <w:sz w:val="22"/>
          <w:szCs w:val="22"/>
          <w:lang w:eastAsia="ar-SA"/>
        </w:rPr>
      </w:pPr>
      <w:r w:rsidRPr="00234705">
        <w:rPr>
          <w:bCs/>
          <w:sz w:val="22"/>
          <w:szCs w:val="22"/>
          <w:lang w:eastAsia="ar-SA"/>
        </w:rPr>
        <w:t>Генеральный директор ООО «Петра-8»</w:t>
      </w:r>
      <w:r w:rsidR="00A318D1">
        <w:rPr>
          <w:bCs/>
          <w:sz w:val="22"/>
          <w:szCs w:val="22"/>
          <w:lang w:eastAsia="ar-SA"/>
        </w:rPr>
        <w:t xml:space="preserve">                                    </w:t>
      </w:r>
      <w:r w:rsidR="00A318D1" w:rsidRPr="00234705">
        <w:rPr>
          <w:bCs/>
          <w:sz w:val="22"/>
          <w:szCs w:val="22"/>
          <w:lang w:eastAsia="ar-SA"/>
        </w:rPr>
        <w:t>Г</w:t>
      </w:r>
      <w:r w:rsidR="00A318D1">
        <w:rPr>
          <w:bCs/>
          <w:sz w:val="22"/>
          <w:szCs w:val="22"/>
          <w:lang w:eastAsia="ar-SA"/>
        </w:rPr>
        <w:t>енеральный директор ООО «УСП»</w:t>
      </w:r>
    </w:p>
    <w:p w:rsidR="003B486B" w:rsidRPr="00234705" w:rsidRDefault="003B486B" w:rsidP="00234705">
      <w:p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</w:p>
    <w:p w:rsidR="00A318D1" w:rsidRPr="00A318D1" w:rsidRDefault="003B486B" w:rsidP="00A318D1">
      <w:pPr>
        <w:spacing w:line="276" w:lineRule="auto"/>
        <w:jc w:val="both"/>
        <w:rPr>
          <w:bCs/>
          <w:sz w:val="22"/>
          <w:szCs w:val="22"/>
          <w:lang w:eastAsia="ar-SA"/>
        </w:rPr>
      </w:pPr>
      <w:r w:rsidRPr="00234705">
        <w:rPr>
          <w:bCs/>
          <w:sz w:val="22"/>
          <w:szCs w:val="22"/>
          <w:lang w:eastAsia="ar-SA"/>
        </w:rPr>
        <w:t>______________</w:t>
      </w:r>
      <w:r w:rsidR="00CC5C9F" w:rsidRPr="00234705">
        <w:rPr>
          <w:bCs/>
          <w:sz w:val="22"/>
          <w:szCs w:val="22"/>
          <w:lang w:eastAsia="ar-SA"/>
        </w:rPr>
        <w:t xml:space="preserve">      </w:t>
      </w:r>
      <w:r w:rsidRPr="00234705">
        <w:rPr>
          <w:bCs/>
          <w:sz w:val="22"/>
          <w:szCs w:val="22"/>
          <w:lang w:eastAsia="ar-SA"/>
        </w:rPr>
        <w:t>/ Рожкова О.А</w:t>
      </w:r>
      <w:r w:rsidR="00CC5C9F" w:rsidRPr="00234705">
        <w:rPr>
          <w:bCs/>
          <w:sz w:val="22"/>
          <w:szCs w:val="22"/>
          <w:lang w:eastAsia="ar-SA"/>
        </w:rPr>
        <w:t>/</w:t>
      </w:r>
      <w:r w:rsidR="00A318D1">
        <w:rPr>
          <w:bCs/>
          <w:sz w:val="22"/>
          <w:szCs w:val="22"/>
          <w:lang w:eastAsia="ar-SA"/>
        </w:rPr>
        <w:t xml:space="preserve">                                               </w:t>
      </w:r>
      <w:r w:rsidR="00A318D1" w:rsidRPr="00A318D1">
        <w:rPr>
          <w:bCs/>
          <w:sz w:val="22"/>
          <w:szCs w:val="22"/>
          <w:lang w:eastAsia="ar-SA"/>
        </w:rPr>
        <w:t>_______________</w:t>
      </w:r>
      <w:r w:rsidR="00A318D1">
        <w:rPr>
          <w:bCs/>
          <w:sz w:val="22"/>
          <w:szCs w:val="22"/>
          <w:lang w:eastAsia="ar-SA"/>
        </w:rPr>
        <w:t xml:space="preserve">   </w:t>
      </w:r>
      <w:r w:rsidR="00A318D1" w:rsidRPr="00A318D1">
        <w:rPr>
          <w:bCs/>
          <w:sz w:val="22"/>
          <w:szCs w:val="22"/>
          <w:lang w:eastAsia="ar-SA"/>
        </w:rPr>
        <w:t>/ В.А. Ермаков /</w:t>
      </w:r>
    </w:p>
    <w:p w:rsidR="00A318D1" w:rsidRPr="00234705" w:rsidRDefault="00A318D1" w:rsidP="00A318D1">
      <w:pPr>
        <w:spacing w:line="276" w:lineRule="auto"/>
        <w:jc w:val="both"/>
        <w:rPr>
          <w:sz w:val="22"/>
          <w:szCs w:val="22"/>
        </w:rPr>
      </w:pPr>
      <w:r w:rsidRPr="00A318D1">
        <w:rPr>
          <w:bCs/>
          <w:sz w:val="22"/>
          <w:szCs w:val="22"/>
          <w:lang w:eastAsia="ar-SA"/>
        </w:rPr>
        <w:t>М.П.</w:t>
      </w:r>
      <w:r>
        <w:rPr>
          <w:bCs/>
          <w:sz w:val="22"/>
          <w:szCs w:val="22"/>
          <w:lang w:eastAsia="ar-SA"/>
        </w:rPr>
        <w:t xml:space="preserve">                                                                                                   </w:t>
      </w:r>
      <w:r w:rsidRPr="00A318D1">
        <w:rPr>
          <w:bCs/>
          <w:sz w:val="22"/>
          <w:szCs w:val="22"/>
          <w:lang w:eastAsia="ar-SA"/>
        </w:rPr>
        <w:t>М.П.</w:t>
      </w:r>
      <w:r>
        <w:rPr>
          <w:bCs/>
          <w:sz w:val="22"/>
          <w:szCs w:val="22"/>
          <w:lang w:eastAsia="ar-SA"/>
        </w:rPr>
        <w:t xml:space="preserve">     </w:t>
      </w:r>
    </w:p>
    <w:p w:rsidR="003B486B" w:rsidRPr="00234705" w:rsidRDefault="003B486B" w:rsidP="00A318D1">
      <w:pPr>
        <w:spacing w:line="276" w:lineRule="auto"/>
        <w:jc w:val="both"/>
        <w:rPr>
          <w:sz w:val="22"/>
          <w:szCs w:val="22"/>
        </w:rPr>
      </w:pPr>
    </w:p>
    <w:p w:rsidR="003B486B" w:rsidRPr="00234705" w:rsidRDefault="003B486B" w:rsidP="00234705">
      <w:pPr>
        <w:tabs>
          <w:tab w:val="left" w:pos="1260"/>
        </w:tabs>
        <w:spacing w:line="276" w:lineRule="auto"/>
        <w:jc w:val="both"/>
        <w:rPr>
          <w:sz w:val="22"/>
          <w:szCs w:val="22"/>
        </w:rPr>
      </w:pPr>
    </w:p>
    <w:p w:rsidR="00CC5C9F" w:rsidRPr="00234705" w:rsidRDefault="00CC5C9F" w:rsidP="00234705">
      <w:pPr>
        <w:tabs>
          <w:tab w:val="left" w:pos="1260"/>
        </w:tabs>
        <w:spacing w:line="276" w:lineRule="auto"/>
        <w:jc w:val="both"/>
        <w:rPr>
          <w:sz w:val="22"/>
          <w:szCs w:val="22"/>
        </w:rPr>
      </w:pPr>
    </w:p>
    <w:p w:rsidR="00CC5C9F" w:rsidRPr="00234705" w:rsidRDefault="00CC5C9F" w:rsidP="00234705">
      <w:pPr>
        <w:tabs>
          <w:tab w:val="left" w:pos="1260"/>
        </w:tabs>
        <w:spacing w:line="276" w:lineRule="auto"/>
        <w:jc w:val="both"/>
        <w:rPr>
          <w:sz w:val="22"/>
          <w:szCs w:val="22"/>
        </w:rPr>
      </w:pPr>
    </w:p>
    <w:p w:rsidR="00CC5C9F" w:rsidRPr="00234705" w:rsidRDefault="00CC5C9F" w:rsidP="00234705">
      <w:pPr>
        <w:tabs>
          <w:tab w:val="left" w:pos="1260"/>
        </w:tabs>
        <w:spacing w:line="276" w:lineRule="auto"/>
        <w:jc w:val="both"/>
        <w:rPr>
          <w:sz w:val="22"/>
          <w:szCs w:val="22"/>
        </w:rPr>
      </w:pPr>
    </w:p>
    <w:p w:rsidR="003B486B" w:rsidRPr="00234705" w:rsidRDefault="003B486B" w:rsidP="00234705">
      <w:pPr>
        <w:tabs>
          <w:tab w:val="left" w:pos="1260"/>
        </w:tabs>
        <w:spacing w:line="276" w:lineRule="auto"/>
        <w:jc w:val="both"/>
        <w:rPr>
          <w:sz w:val="22"/>
          <w:szCs w:val="22"/>
        </w:rPr>
      </w:pPr>
    </w:p>
    <w:p w:rsidR="003B486B" w:rsidRPr="00234705" w:rsidRDefault="003B486B" w:rsidP="00234705">
      <w:pPr>
        <w:spacing w:line="276" w:lineRule="auto"/>
        <w:jc w:val="both"/>
        <w:rPr>
          <w:sz w:val="22"/>
          <w:szCs w:val="22"/>
        </w:rPr>
      </w:pPr>
    </w:p>
    <w:p w:rsidR="00B91160" w:rsidRPr="00234705" w:rsidRDefault="00B91160" w:rsidP="00234705">
      <w:pPr>
        <w:jc w:val="both"/>
        <w:rPr>
          <w:sz w:val="22"/>
          <w:szCs w:val="22"/>
        </w:rPr>
      </w:pPr>
    </w:p>
    <w:sectPr w:rsidR="00B91160" w:rsidRPr="00234705" w:rsidSect="009B1874">
      <w:pgSz w:w="11907" w:h="16839" w:code="9"/>
      <w:pgMar w:top="709" w:right="850" w:bottom="56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6DD"/>
    <w:multiLevelType w:val="hybridMultilevel"/>
    <w:tmpl w:val="4B10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152A"/>
    <w:multiLevelType w:val="hybridMultilevel"/>
    <w:tmpl w:val="5B180796"/>
    <w:lvl w:ilvl="0" w:tplc="E07A2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9218A"/>
    <w:multiLevelType w:val="hybridMultilevel"/>
    <w:tmpl w:val="B7F2517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97ED8"/>
    <w:multiLevelType w:val="hybridMultilevel"/>
    <w:tmpl w:val="676ACAA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403338EB"/>
    <w:multiLevelType w:val="hybridMultilevel"/>
    <w:tmpl w:val="C346E422"/>
    <w:lvl w:ilvl="0" w:tplc="5F62C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1C400E"/>
    <w:multiLevelType w:val="hybridMultilevel"/>
    <w:tmpl w:val="1CA2C21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362DD"/>
    <w:multiLevelType w:val="hybridMultilevel"/>
    <w:tmpl w:val="758AAB1E"/>
    <w:lvl w:ilvl="0" w:tplc="131C9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80AF3"/>
    <w:multiLevelType w:val="multilevel"/>
    <w:tmpl w:val="5F7EC2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80802BD"/>
    <w:multiLevelType w:val="hybridMultilevel"/>
    <w:tmpl w:val="FD7E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0092D"/>
    <w:multiLevelType w:val="multilevel"/>
    <w:tmpl w:val="11F6857A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4" w:hanging="1800"/>
      </w:pPr>
      <w:rPr>
        <w:rFonts w:hint="default"/>
      </w:rPr>
    </w:lvl>
  </w:abstractNum>
  <w:abstractNum w:abstractNumId="10">
    <w:nsid w:val="64FF66F2"/>
    <w:multiLevelType w:val="hybridMultilevel"/>
    <w:tmpl w:val="A8F6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00C44"/>
    <w:multiLevelType w:val="hybridMultilevel"/>
    <w:tmpl w:val="E52A0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F2E5D"/>
    <w:multiLevelType w:val="hybridMultilevel"/>
    <w:tmpl w:val="78D4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610A2"/>
    <w:multiLevelType w:val="hybridMultilevel"/>
    <w:tmpl w:val="2580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13"/>
  </w:num>
  <w:num w:numId="9">
    <w:abstractNumId w:val="0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95F3E"/>
    <w:rsid w:val="00002352"/>
    <w:rsid w:val="0000449E"/>
    <w:rsid w:val="00005DBF"/>
    <w:rsid w:val="00032C7C"/>
    <w:rsid w:val="0004236A"/>
    <w:rsid w:val="0004573B"/>
    <w:rsid w:val="00057BA4"/>
    <w:rsid w:val="000616E1"/>
    <w:rsid w:val="000671C5"/>
    <w:rsid w:val="00077894"/>
    <w:rsid w:val="00083AE4"/>
    <w:rsid w:val="00097C66"/>
    <w:rsid w:val="00097CFC"/>
    <w:rsid w:val="000C0A5A"/>
    <w:rsid w:val="000D2270"/>
    <w:rsid w:val="000E4396"/>
    <w:rsid w:val="000F66A0"/>
    <w:rsid w:val="00100FC7"/>
    <w:rsid w:val="00126AF5"/>
    <w:rsid w:val="00144E4F"/>
    <w:rsid w:val="00162598"/>
    <w:rsid w:val="00190A8F"/>
    <w:rsid w:val="001B53D9"/>
    <w:rsid w:val="001B675E"/>
    <w:rsid w:val="001D328F"/>
    <w:rsid w:val="001E603A"/>
    <w:rsid w:val="001F5CA7"/>
    <w:rsid w:val="00220BF4"/>
    <w:rsid w:val="00234705"/>
    <w:rsid w:val="002416DC"/>
    <w:rsid w:val="002502E5"/>
    <w:rsid w:val="002905B5"/>
    <w:rsid w:val="00295F3E"/>
    <w:rsid w:val="002D50A5"/>
    <w:rsid w:val="002E74EC"/>
    <w:rsid w:val="002F6CC0"/>
    <w:rsid w:val="003070E7"/>
    <w:rsid w:val="00316241"/>
    <w:rsid w:val="00340462"/>
    <w:rsid w:val="00345251"/>
    <w:rsid w:val="00351191"/>
    <w:rsid w:val="00356DF4"/>
    <w:rsid w:val="003A7B37"/>
    <w:rsid w:val="003B486B"/>
    <w:rsid w:val="003E0D09"/>
    <w:rsid w:val="003E6470"/>
    <w:rsid w:val="003F1669"/>
    <w:rsid w:val="003F35DF"/>
    <w:rsid w:val="00403336"/>
    <w:rsid w:val="004137C0"/>
    <w:rsid w:val="00413DC0"/>
    <w:rsid w:val="004240DB"/>
    <w:rsid w:val="00426DBE"/>
    <w:rsid w:val="00434675"/>
    <w:rsid w:val="0043771F"/>
    <w:rsid w:val="0044103F"/>
    <w:rsid w:val="004503DE"/>
    <w:rsid w:val="0045187C"/>
    <w:rsid w:val="00461780"/>
    <w:rsid w:val="00461B15"/>
    <w:rsid w:val="00487BEC"/>
    <w:rsid w:val="004A085A"/>
    <w:rsid w:val="004A0D63"/>
    <w:rsid w:val="004A124E"/>
    <w:rsid w:val="004B2D69"/>
    <w:rsid w:val="004C34A8"/>
    <w:rsid w:val="004C7AF6"/>
    <w:rsid w:val="004E6AC8"/>
    <w:rsid w:val="004E7027"/>
    <w:rsid w:val="004F3563"/>
    <w:rsid w:val="00503543"/>
    <w:rsid w:val="005348D7"/>
    <w:rsid w:val="0053601D"/>
    <w:rsid w:val="0054401B"/>
    <w:rsid w:val="00550342"/>
    <w:rsid w:val="00551A19"/>
    <w:rsid w:val="00560094"/>
    <w:rsid w:val="00561751"/>
    <w:rsid w:val="00564344"/>
    <w:rsid w:val="00564AA5"/>
    <w:rsid w:val="005955A3"/>
    <w:rsid w:val="005A497F"/>
    <w:rsid w:val="005B6DD5"/>
    <w:rsid w:val="005D26AF"/>
    <w:rsid w:val="005E4955"/>
    <w:rsid w:val="005F1228"/>
    <w:rsid w:val="00603391"/>
    <w:rsid w:val="00610314"/>
    <w:rsid w:val="00625419"/>
    <w:rsid w:val="00670B33"/>
    <w:rsid w:val="00671BA6"/>
    <w:rsid w:val="006A3E65"/>
    <w:rsid w:val="006D702A"/>
    <w:rsid w:val="006E6AE7"/>
    <w:rsid w:val="006F1615"/>
    <w:rsid w:val="00702EE0"/>
    <w:rsid w:val="00704F48"/>
    <w:rsid w:val="0070697E"/>
    <w:rsid w:val="00707DEA"/>
    <w:rsid w:val="00733A5E"/>
    <w:rsid w:val="00736548"/>
    <w:rsid w:val="007366A5"/>
    <w:rsid w:val="0075240D"/>
    <w:rsid w:val="00766930"/>
    <w:rsid w:val="00790AC5"/>
    <w:rsid w:val="007D0505"/>
    <w:rsid w:val="007F6E8C"/>
    <w:rsid w:val="0080139E"/>
    <w:rsid w:val="00807E76"/>
    <w:rsid w:val="00815C7D"/>
    <w:rsid w:val="00871063"/>
    <w:rsid w:val="00877393"/>
    <w:rsid w:val="008951D2"/>
    <w:rsid w:val="00901DD2"/>
    <w:rsid w:val="00913B67"/>
    <w:rsid w:val="00931B69"/>
    <w:rsid w:val="00936CA5"/>
    <w:rsid w:val="0095711F"/>
    <w:rsid w:val="009A1371"/>
    <w:rsid w:val="009B1874"/>
    <w:rsid w:val="009C5124"/>
    <w:rsid w:val="009F3F74"/>
    <w:rsid w:val="009F7CC9"/>
    <w:rsid w:val="00A00056"/>
    <w:rsid w:val="00A10951"/>
    <w:rsid w:val="00A1449E"/>
    <w:rsid w:val="00A26F93"/>
    <w:rsid w:val="00A318D1"/>
    <w:rsid w:val="00A42167"/>
    <w:rsid w:val="00A52384"/>
    <w:rsid w:val="00A72631"/>
    <w:rsid w:val="00AA59D5"/>
    <w:rsid w:val="00AA7912"/>
    <w:rsid w:val="00AD61F2"/>
    <w:rsid w:val="00B37316"/>
    <w:rsid w:val="00B604C0"/>
    <w:rsid w:val="00B6058B"/>
    <w:rsid w:val="00B66EC0"/>
    <w:rsid w:val="00B91160"/>
    <w:rsid w:val="00BB35EA"/>
    <w:rsid w:val="00BE5F18"/>
    <w:rsid w:val="00BE6310"/>
    <w:rsid w:val="00BE77A0"/>
    <w:rsid w:val="00BF6917"/>
    <w:rsid w:val="00C14662"/>
    <w:rsid w:val="00C17A41"/>
    <w:rsid w:val="00C20237"/>
    <w:rsid w:val="00C2132A"/>
    <w:rsid w:val="00C31DB1"/>
    <w:rsid w:val="00C41CE0"/>
    <w:rsid w:val="00C45901"/>
    <w:rsid w:val="00C9746E"/>
    <w:rsid w:val="00CB03EC"/>
    <w:rsid w:val="00CC5C9F"/>
    <w:rsid w:val="00D32D01"/>
    <w:rsid w:val="00D330FF"/>
    <w:rsid w:val="00D50B50"/>
    <w:rsid w:val="00D53062"/>
    <w:rsid w:val="00D616CF"/>
    <w:rsid w:val="00D74CE9"/>
    <w:rsid w:val="00D76E68"/>
    <w:rsid w:val="00D9380F"/>
    <w:rsid w:val="00DA3F1B"/>
    <w:rsid w:val="00DB1DB9"/>
    <w:rsid w:val="00DB2095"/>
    <w:rsid w:val="00DC044B"/>
    <w:rsid w:val="00DF5774"/>
    <w:rsid w:val="00E228E9"/>
    <w:rsid w:val="00E24F58"/>
    <w:rsid w:val="00E87CB4"/>
    <w:rsid w:val="00ED53EA"/>
    <w:rsid w:val="00EF0604"/>
    <w:rsid w:val="00EF3D4B"/>
    <w:rsid w:val="00F06C0E"/>
    <w:rsid w:val="00F07FE4"/>
    <w:rsid w:val="00F27F31"/>
    <w:rsid w:val="00F36F78"/>
    <w:rsid w:val="00F52D7C"/>
    <w:rsid w:val="00F558EF"/>
    <w:rsid w:val="00F80F4C"/>
    <w:rsid w:val="00F94B60"/>
    <w:rsid w:val="00F96959"/>
    <w:rsid w:val="00FC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08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45187C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126AF5"/>
    <w:pPr>
      <w:widowControl w:val="0"/>
      <w:autoSpaceDE w:val="0"/>
      <w:autoSpaceDN w:val="0"/>
      <w:adjustRightInd w:val="0"/>
    </w:pPr>
    <w:rPr>
      <w:rFonts w:ascii="MS Reference Sans Serif" w:eastAsiaTheme="minorEastAsia" w:hAnsi="MS Reference Sans Serif" w:cstheme="minorBidi"/>
    </w:rPr>
  </w:style>
  <w:style w:type="character" w:customStyle="1" w:styleId="10">
    <w:name w:val="Заголовок 1 Знак"/>
    <w:basedOn w:val="a0"/>
    <w:link w:val="1"/>
    <w:uiPriority w:val="9"/>
    <w:rsid w:val="004A0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annotation reference"/>
    <w:basedOn w:val="a0"/>
    <w:uiPriority w:val="99"/>
    <w:semiHidden/>
    <w:unhideWhenUsed/>
    <w:rsid w:val="00707DE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07DE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07D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07DE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07D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2.jpg@01D4ACFF.2369EF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619A-618E-4153-AD4F-12B9E087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"Габел Девелопмент"</Company>
  <LinksUpToDate>false</LinksUpToDate>
  <CharactersWithSpaces>20529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Игорь Валентинович</dc:creator>
  <cp:lastModifiedBy>RA</cp:lastModifiedBy>
  <cp:revision>4</cp:revision>
  <cp:lastPrinted>2019-02-25T08:01:00Z</cp:lastPrinted>
  <dcterms:created xsi:type="dcterms:W3CDTF">2019-03-25T09:13:00Z</dcterms:created>
  <dcterms:modified xsi:type="dcterms:W3CDTF">2019-03-25T09:13:00Z</dcterms:modified>
</cp:coreProperties>
</file>