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8F" w:rsidRDefault="001A39C0" w:rsidP="0077088F">
      <w:pPr>
        <w:keepNext/>
        <w:spacing w:before="240" w:after="60"/>
        <w:ind w:left="34"/>
        <w:jc w:val="both"/>
        <w:outlineLvl w:val="2"/>
        <w:rPr>
          <w:b/>
          <w:color w:val="000000"/>
          <w:sz w:val="24"/>
          <w:szCs w:val="24"/>
          <w:lang w:val="ru-RU"/>
        </w:rPr>
      </w:pPr>
      <w:r w:rsidRPr="0077088F">
        <w:rPr>
          <w:rStyle w:val="aa"/>
          <w:sz w:val="24"/>
          <w:szCs w:val="24"/>
          <w:lang w:val="ru-RU"/>
        </w:rPr>
        <w:t xml:space="preserve">Техническое задание </w:t>
      </w:r>
      <w:r w:rsidR="0077088F" w:rsidRPr="0077088F">
        <w:rPr>
          <w:b/>
          <w:color w:val="000000"/>
          <w:sz w:val="24"/>
          <w:szCs w:val="24"/>
          <w:lang w:val="ru-RU"/>
        </w:rPr>
        <w:t>на разработку проектной документации стадии «</w:t>
      </w:r>
      <w:r w:rsidR="00454532">
        <w:rPr>
          <w:b/>
          <w:color w:val="000000"/>
          <w:sz w:val="24"/>
          <w:szCs w:val="24"/>
          <w:lang w:val="ru-RU"/>
        </w:rPr>
        <w:t>Рабочая Документация» для строительства теплотрассы в</w:t>
      </w:r>
      <w:r w:rsidR="0077088F" w:rsidRPr="0077088F">
        <w:rPr>
          <w:b/>
          <w:color w:val="000000"/>
          <w:sz w:val="24"/>
          <w:szCs w:val="24"/>
          <w:lang w:val="ru-RU"/>
        </w:rPr>
        <w:t xml:space="preserve"> Т</w:t>
      </w:r>
      <w:ins w:id="0" w:author="Vladimir Stepanenkov" w:date="2018-06-20T13:01:00Z">
        <w:r w:rsidR="003D2E41">
          <w:rPr>
            <w:b/>
            <w:color w:val="000000"/>
            <w:sz w:val="24"/>
            <w:szCs w:val="24"/>
            <w:lang w:val="ru-RU"/>
          </w:rPr>
          <w:t>Р</w:t>
        </w:r>
      </w:ins>
      <w:r w:rsidR="0077088F" w:rsidRPr="0077088F">
        <w:rPr>
          <w:b/>
          <w:color w:val="000000"/>
          <w:sz w:val="24"/>
          <w:szCs w:val="24"/>
          <w:lang w:val="ru-RU"/>
        </w:rPr>
        <w:t xml:space="preserve">Ц </w:t>
      </w:r>
      <w:ins w:id="1" w:author="Vladimir Stepanenkov" w:date="2018-06-20T13:01:00Z">
        <w:r w:rsidR="003D2E41">
          <w:rPr>
            <w:b/>
            <w:color w:val="000000"/>
            <w:sz w:val="24"/>
            <w:szCs w:val="24"/>
            <w:lang w:val="ru-RU"/>
          </w:rPr>
          <w:t>«</w:t>
        </w:r>
      </w:ins>
      <w:r w:rsidR="0077088F" w:rsidRPr="0077088F">
        <w:rPr>
          <w:b/>
          <w:color w:val="000000"/>
          <w:sz w:val="24"/>
          <w:szCs w:val="24"/>
          <w:lang w:val="ru-RU"/>
        </w:rPr>
        <w:t>МЕГА</w:t>
      </w:r>
      <w:ins w:id="2" w:author="Vladimir Stepanenkov" w:date="2018-06-20T13:01:00Z">
        <w:r w:rsidR="003D2E41">
          <w:rPr>
            <w:b/>
            <w:color w:val="000000"/>
            <w:sz w:val="24"/>
            <w:szCs w:val="24"/>
            <w:lang w:val="ru-RU"/>
          </w:rPr>
          <w:t>»</w:t>
        </w:r>
      </w:ins>
      <w:r w:rsidR="0077088F" w:rsidRPr="0077088F">
        <w:rPr>
          <w:b/>
          <w:color w:val="000000"/>
          <w:sz w:val="24"/>
          <w:szCs w:val="24"/>
          <w:lang w:val="ru-RU"/>
        </w:rPr>
        <w:t xml:space="preserve"> </w:t>
      </w:r>
      <w:ins w:id="3" w:author="Vladimir Stepanenkov" w:date="2018-06-20T13:01:00Z">
        <w:r w:rsidR="003D2E41">
          <w:rPr>
            <w:b/>
            <w:color w:val="000000"/>
            <w:sz w:val="24"/>
            <w:szCs w:val="24"/>
            <w:lang w:val="ru-RU"/>
          </w:rPr>
          <w:t xml:space="preserve">г. </w:t>
        </w:r>
      </w:ins>
      <w:r w:rsidR="0077088F" w:rsidRPr="0077088F">
        <w:rPr>
          <w:b/>
          <w:color w:val="000000"/>
          <w:sz w:val="24"/>
          <w:szCs w:val="24"/>
          <w:lang w:val="ru-RU"/>
        </w:rPr>
        <w:t>Химки</w:t>
      </w:r>
      <w:ins w:id="4" w:author="Мария" w:date="2018-10-20T13:33:00Z">
        <w:r w:rsidR="00845E1C">
          <w:rPr>
            <w:b/>
            <w:color w:val="000000"/>
            <w:sz w:val="24"/>
            <w:szCs w:val="24"/>
            <w:lang w:val="ru-RU"/>
          </w:rPr>
          <w:t>.</w:t>
        </w:r>
      </w:ins>
      <w:bookmarkStart w:id="5" w:name="_GoBack"/>
      <w:bookmarkEnd w:id="5"/>
    </w:p>
    <w:p w:rsidR="00F97D39" w:rsidRPr="0077088F" w:rsidRDefault="00F97D39" w:rsidP="0077088F">
      <w:pPr>
        <w:keepNext/>
        <w:spacing w:before="240" w:after="60"/>
        <w:ind w:left="34"/>
        <w:jc w:val="both"/>
        <w:outlineLvl w:val="2"/>
        <w:rPr>
          <w:b/>
          <w:color w:val="000000"/>
          <w:sz w:val="24"/>
          <w:szCs w:val="24"/>
          <w:lang w:val="ru-RU"/>
        </w:rPr>
      </w:pPr>
    </w:p>
    <w:p w:rsidR="001A39C0" w:rsidRDefault="001A39C0" w:rsidP="001A39C0">
      <w:pPr>
        <w:pStyle w:val="ad"/>
        <w:numPr>
          <w:ilvl w:val="0"/>
          <w:numId w:val="2"/>
        </w:numPr>
        <w:rPr>
          <w:rStyle w:val="aa"/>
          <w:szCs w:val="20"/>
          <w:lang w:val="ru-RU"/>
        </w:rPr>
      </w:pPr>
      <w:r w:rsidRPr="00E66560">
        <w:rPr>
          <w:rStyle w:val="aa"/>
          <w:szCs w:val="20"/>
          <w:lang w:val="ru-RU"/>
        </w:rPr>
        <w:t>Введение</w:t>
      </w:r>
    </w:p>
    <w:p w:rsidR="00454532" w:rsidRDefault="00454532" w:rsidP="0077088F">
      <w:pPr>
        <w:pStyle w:val="ReportText"/>
        <w:spacing w:before="0" w:after="0" w:line="240" w:lineRule="auto"/>
        <w:ind w:left="29"/>
        <w:jc w:val="both"/>
        <w:rPr>
          <w:sz w:val="22"/>
          <w:szCs w:val="22"/>
          <w:lang w:val="ru-RU"/>
        </w:rPr>
      </w:pPr>
      <w:del w:id="6" w:author="Vladimir Stepanenkov" w:date="2018-06-20T13:02:00Z">
        <w:r w:rsidDel="003D2E41">
          <w:rPr>
            <w:sz w:val="22"/>
            <w:szCs w:val="22"/>
            <w:lang w:val="ru-RU"/>
          </w:rPr>
          <w:delText xml:space="preserve">Торговый </w:delText>
        </w:r>
      </w:del>
      <w:ins w:id="7" w:author="Vladimir Stepanenkov" w:date="2018-06-20T13:02:00Z">
        <w:r w:rsidR="003D2E41">
          <w:rPr>
            <w:sz w:val="22"/>
            <w:szCs w:val="22"/>
            <w:lang w:val="ru-RU"/>
          </w:rPr>
          <w:t>Торгов</w:t>
        </w:r>
      </w:ins>
      <w:ins w:id="8" w:author="Vladimir Stepanenkov" w:date="2018-06-20T13:09:00Z">
        <w:r w:rsidR="00814EA3">
          <w:rPr>
            <w:sz w:val="22"/>
            <w:szCs w:val="22"/>
            <w:lang w:val="ru-RU"/>
          </w:rPr>
          <w:t>о</w:t>
        </w:r>
      </w:ins>
      <w:ins w:id="9" w:author="Vladimir Stepanenkov" w:date="2018-06-20T13:02:00Z">
        <w:r w:rsidR="003D2E41">
          <w:rPr>
            <w:sz w:val="22"/>
            <w:szCs w:val="22"/>
            <w:lang w:val="ru-RU"/>
          </w:rPr>
          <w:t xml:space="preserve">-развлекательный </w:t>
        </w:r>
      </w:ins>
      <w:r>
        <w:rPr>
          <w:sz w:val="22"/>
          <w:szCs w:val="22"/>
          <w:lang w:val="ru-RU"/>
        </w:rPr>
        <w:t xml:space="preserve">центр </w:t>
      </w:r>
      <w:ins w:id="10" w:author="Vladimir Stepanenkov" w:date="2018-06-20T13:02:00Z">
        <w:r w:rsidR="003D2E41">
          <w:rPr>
            <w:sz w:val="22"/>
            <w:szCs w:val="22"/>
            <w:lang w:val="ru-RU"/>
          </w:rPr>
          <w:t>«</w:t>
        </w:r>
      </w:ins>
      <w:r>
        <w:rPr>
          <w:sz w:val="22"/>
          <w:szCs w:val="22"/>
          <w:lang w:val="ru-RU"/>
        </w:rPr>
        <w:t>МЕГА</w:t>
      </w:r>
      <w:ins w:id="11" w:author="Vladimir Stepanenkov" w:date="2018-06-20T13:02:00Z">
        <w:r w:rsidR="003D2E41">
          <w:rPr>
            <w:sz w:val="22"/>
            <w:szCs w:val="22"/>
            <w:lang w:val="ru-RU"/>
          </w:rPr>
          <w:t>»</w:t>
        </w:r>
      </w:ins>
      <w:r>
        <w:rPr>
          <w:sz w:val="22"/>
          <w:szCs w:val="22"/>
          <w:lang w:val="ru-RU"/>
        </w:rPr>
        <w:t xml:space="preserve"> </w:t>
      </w:r>
      <w:ins w:id="12" w:author="Vladimir Stepanenkov" w:date="2018-06-20T13:02:00Z">
        <w:r w:rsidR="003D2E41">
          <w:rPr>
            <w:sz w:val="22"/>
            <w:szCs w:val="22"/>
            <w:lang w:val="ru-RU"/>
          </w:rPr>
          <w:t xml:space="preserve">г. </w:t>
        </w:r>
      </w:ins>
      <w:r>
        <w:rPr>
          <w:sz w:val="22"/>
          <w:szCs w:val="22"/>
          <w:lang w:val="ru-RU"/>
        </w:rPr>
        <w:t>Химки состоит из четырех основных зданий и нескольких вспомогательных.</w:t>
      </w:r>
      <w:r w:rsidR="00326F50">
        <w:rPr>
          <w:sz w:val="22"/>
          <w:szCs w:val="22"/>
          <w:lang w:val="ru-RU"/>
        </w:rPr>
        <w:t xml:space="preserve"> Отдельно стоящее здание котельной МЕГА обеспечивает подачу тепловой энергии в центральный теплопункт здания МЕГА из которого энергоноситель распределяется по шести контурам отопления, а также служит для подготовки горячей воды. Здание ОБИ оборудовано встроенной котельной и центральным теплопунктом.</w:t>
      </w:r>
      <w:r w:rsidR="00A674B4">
        <w:rPr>
          <w:sz w:val="22"/>
          <w:szCs w:val="22"/>
          <w:lang w:val="ru-RU"/>
        </w:rPr>
        <w:t xml:space="preserve"> Данный теплопункт имеет четыре контура и используется круглогодичном режиме, зимой на отопление, а летом на охлаждение и имеет двухтрубное климатическое оборудование.</w:t>
      </w:r>
    </w:p>
    <w:p w:rsidR="00E35236" w:rsidRDefault="00E35236" w:rsidP="0077088F">
      <w:pPr>
        <w:pStyle w:val="ReportText"/>
        <w:spacing w:before="0" w:after="0" w:line="240" w:lineRule="auto"/>
        <w:ind w:left="29"/>
        <w:jc w:val="both"/>
        <w:rPr>
          <w:sz w:val="22"/>
          <w:szCs w:val="22"/>
          <w:lang w:val="ru-RU"/>
        </w:rPr>
      </w:pPr>
    </w:p>
    <w:p w:rsidR="00E35236" w:rsidRDefault="00A674B4" w:rsidP="0077088F">
      <w:pPr>
        <w:pStyle w:val="ReportText"/>
        <w:spacing w:before="0" w:after="0" w:line="240" w:lineRule="auto"/>
        <w:ind w:left="2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Существующая теплотрасса, соединяющая котельную МЕГА и здание МЕГА проложена под землей. Глубина залегания трассы составляет от 2,5 до 3,5 метров. Исполнительная документация и трассировка отсутствуют. Во время ликвидации аварии на теплотрассе выявлено, что предизолированн</w:t>
      </w:r>
      <w:r w:rsidR="00DD44DA">
        <w:rPr>
          <w:sz w:val="22"/>
          <w:szCs w:val="22"/>
          <w:lang w:val="ru-RU"/>
        </w:rPr>
        <w:t>ая</w:t>
      </w:r>
      <w:r>
        <w:rPr>
          <w:sz w:val="22"/>
          <w:szCs w:val="22"/>
          <w:lang w:val="ru-RU"/>
        </w:rPr>
        <w:t xml:space="preserve"> </w:t>
      </w:r>
      <w:r w:rsidR="00DD44DA">
        <w:rPr>
          <w:sz w:val="22"/>
          <w:szCs w:val="22"/>
          <w:lang w:val="ru-RU"/>
        </w:rPr>
        <w:t>т</w:t>
      </w:r>
      <w:r w:rsidR="00DD44DA" w:rsidRPr="00DD44DA">
        <w:rPr>
          <w:sz w:val="22"/>
          <w:szCs w:val="22"/>
          <w:lang w:val="ru-RU"/>
        </w:rPr>
        <w:t>руба ст. 273х6/400-1-ППУ ПЭ</w:t>
      </w:r>
      <w:r w:rsidR="00DD44DA">
        <w:rPr>
          <w:sz w:val="22"/>
          <w:szCs w:val="22"/>
          <w:lang w:val="ru-RU"/>
        </w:rPr>
        <w:t xml:space="preserve"> уложена в грунт без опор</w:t>
      </w:r>
      <w:r w:rsidR="00E35236">
        <w:rPr>
          <w:sz w:val="22"/>
          <w:szCs w:val="22"/>
          <w:lang w:val="ru-RU"/>
        </w:rPr>
        <w:t xml:space="preserve">. </w:t>
      </w:r>
      <w:r w:rsidR="00CB07B8">
        <w:rPr>
          <w:sz w:val="22"/>
          <w:szCs w:val="22"/>
          <w:lang w:val="ru-RU"/>
        </w:rPr>
        <w:t xml:space="preserve">Каких-либо колодцев и камер на всей протяженности трассы нет. </w:t>
      </w:r>
      <w:r w:rsidR="00E35236">
        <w:rPr>
          <w:sz w:val="22"/>
          <w:szCs w:val="22"/>
          <w:lang w:val="ru-RU"/>
        </w:rPr>
        <w:t>На поворотах трассы имеется большое количество бесформенного застывшего раствора. Под бетоном нарушена теплоизоляция. На местах сварных соединений отводов и труб имеются следы коррозии, в некоторых местах сквозная.</w:t>
      </w:r>
    </w:p>
    <w:p w:rsidR="00E35236" w:rsidRDefault="00E35236" w:rsidP="0077088F">
      <w:pPr>
        <w:pStyle w:val="ReportText"/>
        <w:spacing w:before="0" w:after="0" w:line="240" w:lineRule="auto"/>
        <w:ind w:left="29"/>
        <w:jc w:val="both"/>
        <w:rPr>
          <w:sz w:val="22"/>
          <w:szCs w:val="22"/>
          <w:lang w:val="ru-RU"/>
        </w:rPr>
      </w:pPr>
    </w:p>
    <w:p w:rsidR="002952A1" w:rsidRDefault="00400AA4" w:rsidP="0077088F">
      <w:pPr>
        <w:pStyle w:val="ReportText"/>
        <w:spacing w:before="0" w:after="0" w:line="240" w:lineRule="auto"/>
        <w:ind w:left="2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ООО «ИКЕА</w:t>
      </w:r>
      <w:del w:id="13" w:author="Vladimir Stepanenkov" w:date="2018-06-21T09:17:00Z">
        <w:r w:rsidDel="003D5019">
          <w:rPr>
            <w:sz w:val="22"/>
            <w:szCs w:val="22"/>
            <w:lang w:val="ru-RU"/>
          </w:rPr>
          <w:delText>»</w:delText>
        </w:r>
      </w:del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Сентерс</w:t>
      </w:r>
      <w:proofErr w:type="spellEnd"/>
      <w:r>
        <w:rPr>
          <w:sz w:val="22"/>
          <w:szCs w:val="22"/>
          <w:lang w:val="ru-RU"/>
        </w:rPr>
        <w:t xml:space="preserve"> Р</w:t>
      </w:r>
      <w:ins w:id="14" w:author="Vladimir Stepanenkov" w:date="2018-06-20T13:00:00Z">
        <w:r w:rsidR="003D2E41">
          <w:rPr>
            <w:sz w:val="22"/>
            <w:szCs w:val="22"/>
            <w:lang w:val="ru-RU"/>
          </w:rPr>
          <w:t>ус</w:t>
        </w:r>
      </w:ins>
      <w:del w:id="15" w:author="Vladimir Stepanenkov" w:date="2018-06-20T13:00:00Z">
        <w:r w:rsidDel="003D2E41">
          <w:rPr>
            <w:sz w:val="22"/>
            <w:szCs w:val="22"/>
            <w:lang w:val="ru-RU"/>
          </w:rPr>
          <w:delText>УС</w:delText>
        </w:r>
      </w:del>
      <w:r>
        <w:rPr>
          <w:sz w:val="22"/>
          <w:szCs w:val="22"/>
          <w:lang w:val="ru-RU"/>
        </w:rPr>
        <w:t xml:space="preserve"> </w:t>
      </w:r>
      <w:del w:id="16" w:author="Vladimir Stepanenkov" w:date="2018-06-21T09:17:00Z">
        <w:r w:rsidDel="003D5019">
          <w:rPr>
            <w:sz w:val="22"/>
            <w:szCs w:val="22"/>
            <w:lang w:val="ru-RU"/>
          </w:rPr>
          <w:delText>Оперейшн</w:delText>
        </w:r>
      </w:del>
      <w:proofErr w:type="spellStart"/>
      <w:ins w:id="17" w:author="Vladimir Stepanenkov" w:date="2018-06-21T09:17:00Z">
        <w:r w:rsidR="003D5019">
          <w:rPr>
            <w:sz w:val="22"/>
            <w:szCs w:val="22"/>
            <w:lang w:val="ru-RU"/>
          </w:rPr>
          <w:t>Проперти</w:t>
        </w:r>
        <w:proofErr w:type="spellEnd"/>
        <w:r w:rsidR="003D5019">
          <w:rPr>
            <w:sz w:val="22"/>
            <w:szCs w:val="22"/>
            <w:lang w:val="ru-RU"/>
          </w:rPr>
          <w:t xml:space="preserve"> А</w:t>
        </w:r>
      </w:ins>
      <w:r>
        <w:rPr>
          <w:sz w:val="22"/>
          <w:szCs w:val="22"/>
          <w:lang w:val="ru-RU"/>
        </w:rPr>
        <w:t>», далее – Заказчик, намерено выполнить комплекс работ, ц</w:t>
      </w:r>
      <w:r w:rsidR="00E35236">
        <w:rPr>
          <w:sz w:val="22"/>
          <w:szCs w:val="22"/>
          <w:lang w:val="ru-RU"/>
        </w:rPr>
        <w:t xml:space="preserve">елью </w:t>
      </w:r>
      <w:r>
        <w:rPr>
          <w:sz w:val="22"/>
          <w:szCs w:val="22"/>
          <w:lang w:val="ru-RU"/>
        </w:rPr>
        <w:t xml:space="preserve">которых </w:t>
      </w:r>
      <w:r w:rsidR="00DC75A0">
        <w:rPr>
          <w:sz w:val="22"/>
          <w:szCs w:val="22"/>
          <w:lang w:val="ru-RU"/>
        </w:rPr>
        <w:t xml:space="preserve">надземная </w:t>
      </w:r>
      <w:r>
        <w:rPr>
          <w:sz w:val="22"/>
          <w:szCs w:val="22"/>
          <w:lang w:val="ru-RU"/>
        </w:rPr>
        <w:t>прокладка трассы теплоснабжения от котельной «МЕГА» до центрального теплопункта «МЕГА», а также соедин</w:t>
      </w:r>
      <w:r w:rsidR="00AC7C30">
        <w:rPr>
          <w:sz w:val="22"/>
          <w:szCs w:val="22"/>
          <w:lang w:val="ru-RU"/>
        </w:rPr>
        <w:t>ение</w:t>
      </w:r>
      <w:r>
        <w:rPr>
          <w:sz w:val="22"/>
          <w:szCs w:val="22"/>
          <w:lang w:val="ru-RU"/>
        </w:rPr>
        <w:t xml:space="preserve"> с котельной «ОБИ». В результате чего должны быть достигнуты следующие результаты: </w:t>
      </w:r>
    </w:p>
    <w:p w:rsidR="00E35236" w:rsidRPr="002952A1" w:rsidRDefault="00400AA4" w:rsidP="0077088F">
      <w:pPr>
        <w:pStyle w:val="ReportText"/>
        <w:spacing w:before="0" w:after="0" w:line="240" w:lineRule="auto"/>
        <w:ind w:left="2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</w:t>
      </w:r>
      <w:r w:rsidR="002F0C01">
        <w:rPr>
          <w:sz w:val="22"/>
          <w:szCs w:val="22"/>
          <w:lang w:val="ru-RU"/>
        </w:rPr>
        <w:t xml:space="preserve"> </w:t>
      </w:r>
      <w:r w:rsidR="002952A1">
        <w:rPr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>еплотрасса должна соответствовать нормативным требованиям и обеспечи</w:t>
      </w:r>
      <w:r w:rsidR="002952A1">
        <w:rPr>
          <w:sz w:val="22"/>
          <w:szCs w:val="22"/>
          <w:lang w:val="ru-RU"/>
        </w:rPr>
        <w:t>вать безаварийную эксплуатацию</w:t>
      </w:r>
      <w:r w:rsidR="002952A1" w:rsidRPr="002952A1">
        <w:rPr>
          <w:sz w:val="22"/>
          <w:szCs w:val="22"/>
          <w:lang w:val="ru-RU"/>
        </w:rPr>
        <w:t>;</w:t>
      </w:r>
    </w:p>
    <w:p w:rsidR="002952A1" w:rsidRDefault="002952A1" w:rsidP="0077088F">
      <w:pPr>
        <w:pStyle w:val="ReportText"/>
        <w:spacing w:before="0" w:after="0" w:line="240" w:lineRule="auto"/>
        <w:ind w:left="2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В летний период работа центрального теплопункта «МЕГА» от котельной «ОБИ» с менее мощным котельным оборудовани</w:t>
      </w:r>
      <w:r w:rsidR="00AC7C30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м для достижения более высокого КПД.</w:t>
      </w:r>
    </w:p>
    <w:p w:rsidR="002952A1" w:rsidRDefault="002952A1" w:rsidP="002952A1">
      <w:pPr>
        <w:pStyle w:val="ReportText"/>
        <w:spacing w:before="0" w:after="0" w:line="24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в)</w:t>
      </w:r>
      <w:r w:rsidR="00E3523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Возможность работы теплопункта «ОБИ» от котельной «МЕГА»</w:t>
      </w:r>
      <w:r w:rsidR="00CB07B8">
        <w:rPr>
          <w:sz w:val="22"/>
          <w:szCs w:val="22"/>
          <w:lang w:val="ru-RU"/>
        </w:rPr>
        <w:t xml:space="preserve"> в случае вы</w:t>
      </w:r>
      <w:r w:rsidR="002F0C01">
        <w:rPr>
          <w:sz w:val="22"/>
          <w:szCs w:val="22"/>
          <w:lang w:val="ru-RU"/>
        </w:rPr>
        <w:t xml:space="preserve">вода </w:t>
      </w:r>
      <w:r w:rsidR="00CB07B8">
        <w:rPr>
          <w:sz w:val="22"/>
          <w:szCs w:val="22"/>
          <w:lang w:val="ru-RU"/>
        </w:rPr>
        <w:t xml:space="preserve">из </w:t>
      </w:r>
      <w:r w:rsidR="002F0C01">
        <w:rPr>
          <w:sz w:val="22"/>
          <w:szCs w:val="22"/>
          <w:lang w:val="ru-RU"/>
        </w:rPr>
        <w:t>работы</w:t>
      </w:r>
      <w:r w:rsidR="00CB07B8">
        <w:rPr>
          <w:sz w:val="22"/>
          <w:szCs w:val="22"/>
          <w:lang w:val="ru-RU"/>
        </w:rPr>
        <w:t xml:space="preserve"> котлов «ОБИ»</w:t>
      </w:r>
      <w:r w:rsidR="00AC7C30">
        <w:rPr>
          <w:sz w:val="22"/>
          <w:szCs w:val="22"/>
          <w:lang w:val="ru-RU"/>
        </w:rPr>
        <w:t>.</w:t>
      </w:r>
      <w:r w:rsidR="00CB07B8">
        <w:rPr>
          <w:sz w:val="22"/>
          <w:szCs w:val="22"/>
          <w:lang w:val="ru-RU"/>
        </w:rPr>
        <w:t xml:space="preserve"> </w:t>
      </w:r>
    </w:p>
    <w:p w:rsidR="00326F50" w:rsidRDefault="00AC7C30" w:rsidP="002952A1">
      <w:pPr>
        <w:pStyle w:val="ReportText"/>
        <w:spacing w:before="0" w:after="0" w:line="24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г) </w:t>
      </w:r>
      <w:r w:rsidR="00BB3526">
        <w:rPr>
          <w:sz w:val="22"/>
          <w:szCs w:val="22"/>
          <w:lang w:val="ru-RU"/>
        </w:rPr>
        <w:t xml:space="preserve">Прокладка теплотрассы не должна вызвать проблемы с </w:t>
      </w:r>
      <w:r w:rsidR="00247C3D">
        <w:rPr>
          <w:sz w:val="22"/>
          <w:szCs w:val="22"/>
          <w:lang w:val="ru-RU"/>
        </w:rPr>
        <w:t>транспортной доступностью на зону разгрузки «Ж», зона погрузки «ОБИ», и зоны разгрузки Ашан для грузового транспорта.</w:t>
      </w:r>
    </w:p>
    <w:p w:rsidR="00247C3D" w:rsidRPr="00247C3D" w:rsidRDefault="00247C3D" w:rsidP="002952A1">
      <w:pPr>
        <w:pStyle w:val="ReportText"/>
        <w:spacing w:before="0" w:after="0" w:line="240" w:lineRule="auto"/>
        <w:jc w:val="both"/>
        <w:rPr>
          <w:sz w:val="22"/>
          <w:szCs w:val="22"/>
          <w:lang w:val="ru-RU"/>
        </w:rPr>
      </w:pPr>
    </w:p>
    <w:p w:rsidR="00123E3B" w:rsidRPr="00C843B1" w:rsidRDefault="00003A75" w:rsidP="00003A75">
      <w:pPr>
        <w:pStyle w:val="ad"/>
        <w:numPr>
          <w:ilvl w:val="0"/>
          <w:numId w:val="2"/>
        </w:numPr>
        <w:rPr>
          <w:rStyle w:val="aa"/>
          <w:szCs w:val="20"/>
          <w:lang w:val="ru-RU"/>
        </w:rPr>
      </w:pPr>
      <w:r w:rsidRPr="00C843B1">
        <w:rPr>
          <w:rStyle w:val="aa"/>
          <w:szCs w:val="20"/>
          <w:lang w:val="ru-RU"/>
        </w:rPr>
        <w:t>Объем работ</w:t>
      </w:r>
    </w:p>
    <w:p w:rsidR="0077088F" w:rsidRDefault="008A22F7" w:rsidP="00F97D39">
      <w:pPr>
        <w:pStyle w:val="ReportText"/>
        <w:spacing w:before="0" w:after="0" w:line="240" w:lineRule="auto"/>
        <w:ind w:left="2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Комплексом работ </w:t>
      </w:r>
      <w:r w:rsidR="0077088F" w:rsidRPr="004D1F77">
        <w:rPr>
          <w:sz w:val="22"/>
          <w:szCs w:val="22"/>
          <w:lang w:val="ru-RU"/>
        </w:rPr>
        <w:t xml:space="preserve">должна предусматриваться </w:t>
      </w:r>
      <w:r>
        <w:rPr>
          <w:sz w:val="22"/>
          <w:szCs w:val="22"/>
          <w:lang w:val="ru-RU"/>
        </w:rPr>
        <w:t>следующие разделы:</w:t>
      </w:r>
    </w:p>
    <w:p w:rsidR="008E5AA4" w:rsidRDefault="00035A2B" w:rsidP="00F97D39">
      <w:pPr>
        <w:pStyle w:val="ReportText"/>
        <w:spacing w:before="0" w:after="0" w:line="240" w:lineRule="auto"/>
        <w:ind w:left="2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А. </w:t>
      </w:r>
      <w:r w:rsidR="00F97D39">
        <w:rPr>
          <w:sz w:val="22"/>
          <w:szCs w:val="22"/>
          <w:lang w:val="ru-RU"/>
        </w:rPr>
        <w:t>Предпроектное</w:t>
      </w:r>
      <w:r w:rsidR="008E5AA4">
        <w:rPr>
          <w:sz w:val="22"/>
          <w:szCs w:val="22"/>
          <w:lang w:val="ru-RU"/>
        </w:rPr>
        <w:t xml:space="preserve"> обследования существующих систем</w:t>
      </w:r>
      <w:r w:rsidR="008A22F7">
        <w:rPr>
          <w:sz w:val="22"/>
          <w:szCs w:val="22"/>
          <w:lang w:val="ru-RU"/>
        </w:rPr>
        <w:t>, проверка на соответствие переданной исходной документации</w:t>
      </w:r>
      <w:r w:rsidR="00621C79">
        <w:rPr>
          <w:sz w:val="22"/>
          <w:szCs w:val="22"/>
          <w:lang w:val="ru-RU"/>
        </w:rPr>
        <w:t xml:space="preserve"> с документальным подтверждение</w:t>
      </w:r>
      <w:r w:rsidR="006D6AB1">
        <w:rPr>
          <w:sz w:val="22"/>
          <w:szCs w:val="22"/>
          <w:lang w:val="ru-RU"/>
        </w:rPr>
        <w:t>м</w:t>
      </w:r>
      <w:r w:rsidR="008E5AA4" w:rsidRPr="00035A2B">
        <w:rPr>
          <w:sz w:val="22"/>
          <w:szCs w:val="22"/>
          <w:lang w:val="ru-RU"/>
        </w:rPr>
        <w:t>;</w:t>
      </w:r>
    </w:p>
    <w:p w:rsidR="008E5AA4" w:rsidRDefault="00035A2B" w:rsidP="00F97D39">
      <w:pPr>
        <w:pStyle w:val="ReportText"/>
        <w:spacing w:before="0" w:after="0" w:line="240" w:lineRule="auto"/>
        <w:ind w:left="2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Б. </w:t>
      </w:r>
      <w:r w:rsidR="0077088F">
        <w:rPr>
          <w:sz w:val="22"/>
          <w:szCs w:val="22"/>
          <w:lang w:val="ru-RU"/>
        </w:rPr>
        <w:t xml:space="preserve">Раздел </w:t>
      </w:r>
      <w:r w:rsidR="00242A76">
        <w:rPr>
          <w:sz w:val="22"/>
          <w:szCs w:val="22"/>
          <w:lang w:val="ru-RU"/>
        </w:rPr>
        <w:t>ТС (тепловые сети)</w:t>
      </w:r>
      <w:r w:rsidR="00EF0216">
        <w:rPr>
          <w:sz w:val="22"/>
          <w:szCs w:val="22"/>
          <w:lang w:val="ru-RU"/>
        </w:rPr>
        <w:t xml:space="preserve">, </w:t>
      </w:r>
      <w:r w:rsidR="00C575F0">
        <w:rPr>
          <w:sz w:val="22"/>
          <w:szCs w:val="22"/>
          <w:lang w:val="ru-RU"/>
        </w:rPr>
        <w:t xml:space="preserve">в соответствии с ГОСТ 21.705-2016 </w:t>
      </w:r>
      <w:r w:rsidR="00EF0216">
        <w:rPr>
          <w:sz w:val="22"/>
          <w:szCs w:val="22"/>
          <w:lang w:val="ru-RU"/>
        </w:rPr>
        <w:t>включающий:</w:t>
      </w:r>
    </w:p>
    <w:p w:rsidR="0070656E" w:rsidRPr="00F97D39" w:rsidRDefault="00E07879" w:rsidP="00621C79">
      <w:pPr>
        <w:pStyle w:val="ac"/>
        <w:rPr>
          <w:rFonts w:ascii="Times New Roman" w:eastAsia="Times New Roman" w:hAnsi="Times New Roman" w:cs="Times New Roman"/>
          <w:sz w:val="22"/>
          <w:lang w:val="ru-RU" w:bidi="ar-SA"/>
        </w:rPr>
      </w:pPr>
      <w:r w:rsidRPr="00F97D39">
        <w:rPr>
          <w:rFonts w:ascii="Times New Roman" w:eastAsia="Times New Roman" w:hAnsi="Times New Roman" w:cs="Times New Roman"/>
          <w:sz w:val="22"/>
          <w:lang w:val="ru-RU" w:bidi="ar-SA"/>
        </w:rPr>
        <w:t xml:space="preserve">- </w:t>
      </w:r>
      <w:r w:rsidR="0070656E" w:rsidRPr="00F97D39">
        <w:rPr>
          <w:rFonts w:ascii="Times New Roman" w:eastAsia="Times New Roman" w:hAnsi="Times New Roman" w:cs="Times New Roman"/>
          <w:sz w:val="22"/>
          <w:lang w:val="ru-RU" w:bidi="ar-SA"/>
        </w:rPr>
        <w:t>Общие данные по рабочим чертежам:</w:t>
      </w:r>
    </w:p>
    <w:p w:rsidR="00C575F0" w:rsidRPr="00F97D39" w:rsidRDefault="00E07879" w:rsidP="00621C79">
      <w:pPr>
        <w:pStyle w:val="ac"/>
        <w:rPr>
          <w:rFonts w:ascii="Times New Roman" w:eastAsia="Times New Roman" w:hAnsi="Times New Roman" w:cs="Times New Roman"/>
          <w:sz w:val="22"/>
          <w:lang w:val="ru-RU" w:bidi="ar-SA"/>
        </w:rPr>
      </w:pPr>
      <w:r w:rsidRPr="00F97D39">
        <w:rPr>
          <w:rFonts w:ascii="Times New Roman" w:eastAsia="Times New Roman" w:hAnsi="Times New Roman" w:cs="Times New Roman"/>
          <w:sz w:val="22"/>
          <w:lang w:val="ru-RU" w:bidi="ar-SA"/>
        </w:rPr>
        <w:t xml:space="preserve">- </w:t>
      </w:r>
      <w:r w:rsidR="0070656E" w:rsidRPr="00F97D39">
        <w:rPr>
          <w:rFonts w:ascii="Times New Roman" w:eastAsia="Times New Roman" w:hAnsi="Times New Roman" w:cs="Times New Roman"/>
          <w:sz w:val="22"/>
          <w:lang w:val="ru-RU" w:bidi="ar-SA"/>
        </w:rPr>
        <w:t>Планы сетей</w:t>
      </w:r>
    </w:p>
    <w:p w:rsidR="0070656E" w:rsidRPr="00F97D39" w:rsidRDefault="00E07879" w:rsidP="00621C79">
      <w:pPr>
        <w:pStyle w:val="ac"/>
        <w:rPr>
          <w:rFonts w:ascii="Times New Roman" w:eastAsia="Times New Roman" w:hAnsi="Times New Roman" w:cs="Times New Roman"/>
          <w:sz w:val="22"/>
          <w:lang w:val="ru-RU" w:bidi="ar-SA"/>
        </w:rPr>
      </w:pPr>
      <w:r w:rsidRPr="00F97D39">
        <w:rPr>
          <w:rFonts w:ascii="Times New Roman" w:eastAsia="Times New Roman" w:hAnsi="Times New Roman" w:cs="Times New Roman"/>
          <w:sz w:val="22"/>
          <w:lang w:val="ru-RU" w:bidi="ar-SA"/>
        </w:rPr>
        <w:t xml:space="preserve">- </w:t>
      </w:r>
      <w:r w:rsidR="0070656E" w:rsidRPr="00F97D39">
        <w:rPr>
          <w:rFonts w:ascii="Times New Roman" w:eastAsia="Times New Roman" w:hAnsi="Times New Roman" w:cs="Times New Roman"/>
          <w:sz w:val="22"/>
          <w:lang w:val="ru-RU" w:bidi="ar-SA"/>
        </w:rPr>
        <w:t>Схемы сетей </w:t>
      </w:r>
    </w:p>
    <w:p w:rsidR="0070656E" w:rsidRPr="00F97D39" w:rsidRDefault="00E07879" w:rsidP="00621C79">
      <w:pPr>
        <w:pStyle w:val="ac"/>
        <w:rPr>
          <w:rFonts w:ascii="Times New Roman" w:eastAsia="Times New Roman" w:hAnsi="Times New Roman" w:cs="Times New Roman"/>
          <w:sz w:val="22"/>
          <w:lang w:val="ru-RU" w:bidi="ar-SA"/>
        </w:rPr>
      </w:pPr>
      <w:r w:rsidRPr="00F97D39">
        <w:rPr>
          <w:rFonts w:ascii="Times New Roman" w:eastAsia="Times New Roman" w:hAnsi="Times New Roman" w:cs="Times New Roman"/>
          <w:sz w:val="22"/>
          <w:lang w:val="ru-RU" w:bidi="ar-SA"/>
        </w:rPr>
        <w:t xml:space="preserve">- </w:t>
      </w:r>
      <w:r w:rsidR="0070656E" w:rsidRPr="00F97D39">
        <w:rPr>
          <w:rFonts w:ascii="Times New Roman" w:eastAsia="Times New Roman" w:hAnsi="Times New Roman" w:cs="Times New Roman"/>
          <w:sz w:val="22"/>
          <w:lang w:val="ru-RU" w:bidi="ar-SA"/>
        </w:rPr>
        <w:t>Поперечные разрезы сетей </w:t>
      </w:r>
    </w:p>
    <w:p w:rsidR="0070656E" w:rsidRPr="00F97D39" w:rsidRDefault="00E07879" w:rsidP="00621C79">
      <w:pPr>
        <w:pStyle w:val="ac"/>
        <w:rPr>
          <w:rFonts w:ascii="Times New Roman" w:eastAsia="Times New Roman" w:hAnsi="Times New Roman" w:cs="Times New Roman"/>
          <w:sz w:val="22"/>
          <w:lang w:val="ru-RU" w:bidi="ar-SA"/>
        </w:rPr>
      </w:pPr>
      <w:r w:rsidRPr="00F97D39">
        <w:rPr>
          <w:rFonts w:ascii="Times New Roman" w:eastAsia="Times New Roman" w:hAnsi="Times New Roman" w:cs="Times New Roman"/>
          <w:sz w:val="22"/>
          <w:lang w:val="ru-RU" w:bidi="ar-SA"/>
        </w:rPr>
        <w:t xml:space="preserve">- </w:t>
      </w:r>
      <w:r w:rsidR="0070656E" w:rsidRPr="00F97D39">
        <w:rPr>
          <w:rFonts w:ascii="Times New Roman" w:eastAsia="Times New Roman" w:hAnsi="Times New Roman" w:cs="Times New Roman"/>
          <w:sz w:val="22"/>
          <w:lang w:val="ru-RU" w:bidi="ar-SA"/>
        </w:rPr>
        <w:t>Профили сетей </w:t>
      </w:r>
    </w:p>
    <w:p w:rsidR="0070656E" w:rsidRPr="00F97D39" w:rsidRDefault="00E07879" w:rsidP="00621C79">
      <w:pPr>
        <w:pStyle w:val="ac"/>
        <w:rPr>
          <w:rFonts w:ascii="Times New Roman" w:eastAsia="Times New Roman" w:hAnsi="Times New Roman" w:cs="Times New Roman"/>
          <w:sz w:val="22"/>
          <w:lang w:val="ru-RU" w:bidi="ar-SA"/>
        </w:rPr>
      </w:pPr>
      <w:r w:rsidRPr="00F97D39">
        <w:rPr>
          <w:rFonts w:ascii="Times New Roman" w:eastAsia="Times New Roman" w:hAnsi="Times New Roman" w:cs="Times New Roman"/>
          <w:sz w:val="22"/>
          <w:lang w:val="ru-RU" w:bidi="ar-SA"/>
        </w:rPr>
        <w:t xml:space="preserve">- </w:t>
      </w:r>
      <w:r w:rsidR="0070656E" w:rsidRPr="00F97D39">
        <w:rPr>
          <w:rFonts w:ascii="Times New Roman" w:eastAsia="Times New Roman" w:hAnsi="Times New Roman" w:cs="Times New Roman"/>
          <w:sz w:val="22"/>
          <w:lang w:val="ru-RU" w:bidi="ar-SA"/>
        </w:rPr>
        <w:t>Чертежи (планы, разрезы, схемы) узлов трубопроводов и П-образных компенсаторов </w:t>
      </w:r>
    </w:p>
    <w:p w:rsidR="0070656E" w:rsidRPr="00F97D39" w:rsidRDefault="00E07879" w:rsidP="00621C79">
      <w:pPr>
        <w:pStyle w:val="ac"/>
        <w:rPr>
          <w:rFonts w:ascii="Times New Roman" w:eastAsia="Times New Roman" w:hAnsi="Times New Roman" w:cs="Times New Roman"/>
          <w:sz w:val="22"/>
          <w:lang w:val="ru-RU" w:bidi="ar-SA"/>
        </w:rPr>
      </w:pPr>
      <w:r w:rsidRPr="00F97D39">
        <w:rPr>
          <w:rFonts w:ascii="Times New Roman" w:eastAsia="Times New Roman" w:hAnsi="Times New Roman" w:cs="Times New Roman"/>
          <w:sz w:val="22"/>
          <w:lang w:val="ru-RU" w:bidi="ar-SA"/>
        </w:rPr>
        <w:t>- Пьезометрические графики</w:t>
      </w:r>
    </w:p>
    <w:p w:rsidR="00E07879" w:rsidRPr="00F97D39" w:rsidRDefault="00E07879" w:rsidP="00621C79">
      <w:pPr>
        <w:pStyle w:val="ac"/>
        <w:rPr>
          <w:rFonts w:ascii="Times New Roman" w:eastAsia="Times New Roman" w:hAnsi="Times New Roman" w:cs="Times New Roman"/>
          <w:sz w:val="22"/>
          <w:lang w:val="ru-RU" w:bidi="ar-SA"/>
        </w:rPr>
      </w:pPr>
      <w:r w:rsidRPr="00F97D39">
        <w:rPr>
          <w:rFonts w:ascii="Times New Roman" w:eastAsia="Times New Roman" w:hAnsi="Times New Roman" w:cs="Times New Roman"/>
          <w:sz w:val="22"/>
          <w:lang w:val="ru-RU" w:bidi="ar-SA"/>
        </w:rPr>
        <w:t>- Гидравлические расчёты</w:t>
      </w:r>
    </w:p>
    <w:p w:rsidR="00E07879" w:rsidRPr="00F97D39" w:rsidRDefault="00E07879" w:rsidP="00621C79">
      <w:pPr>
        <w:pStyle w:val="ac"/>
        <w:rPr>
          <w:rFonts w:ascii="Times New Roman" w:eastAsia="Times New Roman" w:hAnsi="Times New Roman" w:cs="Times New Roman"/>
          <w:sz w:val="22"/>
          <w:lang w:val="ru-RU" w:bidi="ar-SA"/>
        </w:rPr>
      </w:pPr>
      <w:r w:rsidRPr="00F97D39">
        <w:rPr>
          <w:rFonts w:ascii="Times New Roman" w:eastAsia="Times New Roman" w:hAnsi="Times New Roman" w:cs="Times New Roman"/>
          <w:sz w:val="22"/>
          <w:lang w:val="ru-RU" w:bidi="ar-SA"/>
        </w:rPr>
        <w:t>- Чертежи общих видов</w:t>
      </w:r>
    </w:p>
    <w:p w:rsidR="00504A07" w:rsidRDefault="00242A76" w:rsidP="00504A07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val="ru-RU" w:bidi="ar-SA"/>
        </w:rPr>
      </w:pPr>
      <w:r w:rsidRPr="00504A07">
        <w:rPr>
          <w:rFonts w:ascii="Times New Roman" w:eastAsia="Times New Roman" w:hAnsi="Times New Roman" w:cs="Times New Roman"/>
          <w:b w:val="0"/>
          <w:sz w:val="22"/>
          <w:szCs w:val="22"/>
          <w:lang w:val="ru-RU" w:bidi="ar-SA"/>
        </w:rPr>
        <w:lastRenderedPageBreak/>
        <w:t xml:space="preserve">В. </w:t>
      </w:r>
      <w:r w:rsidR="000B5AA8" w:rsidRPr="00504A07">
        <w:rPr>
          <w:rFonts w:ascii="Times New Roman" w:eastAsia="Times New Roman" w:hAnsi="Times New Roman" w:cs="Times New Roman"/>
          <w:b w:val="0"/>
          <w:sz w:val="22"/>
          <w:szCs w:val="22"/>
          <w:lang w:val="ru-RU" w:bidi="ar-SA"/>
        </w:rPr>
        <w:t>Раздел ТИ (Тепловая изоляция)</w:t>
      </w:r>
      <w:r w:rsidR="00504A07">
        <w:rPr>
          <w:rFonts w:ascii="Times New Roman" w:eastAsia="Times New Roman" w:hAnsi="Times New Roman" w:cs="Times New Roman"/>
          <w:b w:val="0"/>
          <w:sz w:val="22"/>
          <w:szCs w:val="22"/>
          <w:lang w:val="ru-RU" w:bidi="ar-SA"/>
        </w:rPr>
        <w:t xml:space="preserve"> выполнять </w:t>
      </w:r>
      <w:r w:rsidR="000B5AA8" w:rsidRPr="00504A07">
        <w:rPr>
          <w:rFonts w:ascii="Times New Roman" w:eastAsia="Times New Roman" w:hAnsi="Times New Roman" w:cs="Times New Roman"/>
          <w:b w:val="0"/>
          <w:sz w:val="22"/>
          <w:szCs w:val="22"/>
          <w:lang w:val="ru-RU" w:bidi="ar-SA"/>
        </w:rPr>
        <w:t>в соответствии с</w:t>
      </w:r>
      <w:r w:rsidR="00504A07">
        <w:rPr>
          <w:rFonts w:ascii="Times New Roman" w:eastAsia="Times New Roman" w:hAnsi="Times New Roman" w:cs="Times New Roman"/>
          <w:b w:val="0"/>
          <w:sz w:val="22"/>
          <w:szCs w:val="22"/>
          <w:lang w:val="ru-RU" w:bidi="ar-SA"/>
        </w:rPr>
        <w:t>:</w:t>
      </w:r>
    </w:p>
    <w:p w:rsidR="00504A07" w:rsidRDefault="000B5AA8" w:rsidP="00504A07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val="ru-RU" w:bidi="ar-SA"/>
        </w:rPr>
      </w:pPr>
      <w:r w:rsidRPr="00504A07">
        <w:rPr>
          <w:rFonts w:ascii="Times New Roman" w:eastAsia="Times New Roman" w:hAnsi="Times New Roman" w:cs="Times New Roman"/>
          <w:b w:val="0"/>
          <w:sz w:val="22"/>
          <w:szCs w:val="22"/>
          <w:lang w:val="ru-RU" w:bidi="ar-SA"/>
        </w:rPr>
        <w:t>СП 61.13330.2012</w:t>
      </w:r>
      <w:r w:rsidR="00504A07" w:rsidRPr="00504A07">
        <w:rPr>
          <w:rFonts w:ascii="Times New Roman" w:eastAsia="Times New Roman" w:hAnsi="Times New Roman" w:cs="Times New Roman"/>
          <w:b w:val="0"/>
          <w:sz w:val="22"/>
          <w:szCs w:val="22"/>
          <w:lang w:val="ru-RU" w:bidi="ar-SA"/>
        </w:rPr>
        <w:t xml:space="preserve">(ТЕПЛОВАЯ ИЗОЛЯЦИЯ ОБОРУДОВАНИЯ И ТРУБОПРОВОДОВ), </w:t>
      </w:r>
    </w:p>
    <w:p w:rsidR="00504A07" w:rsidRDefault="00504A07" w:rsidP="00504A07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val="ru-RU" w:bidi="ar-SA"/>
        </w:rPr>
      </w:pPr>
      <w:r w:rsidRPr="00504A07">
        <w:rPr>
          <w:rFonts w:ascii="Times New Roman" w:eastAsia="Times New Roman" w:hAnsi="Times New Roman" w:cs="Times New Roman"/>
          <w:b w:val="0"/>
          <w:sz w:val="22"/>
          <w:szCs w:val="22"/>
          <w:lang w:val="ru-RU" w:bidi="ar-SA"/>
        </w:rPr>
        <w:t xml:space="preserve">СП 41-103-2000(Проектирование тепловой изоляции оборудования и трубопроводов), </w:t>
      </w:r>
    </w:p>
    <w:p w:rsidR="00242A76" w:rsidRDefault="00504A07" w:rsidP="00504A07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sz w:val="22"/>
          <w:lang w:val="ru-RU" w:bidi="ar-SA"/>
        </w:rPr>
      </w:pPr>
      <w:r w:rsidRPr="00504A07">
        <w:rPr>
          <w:rFonts w:ascii="Times New Roman" w:eastAsia="Times New Roman" w:hAnsi="Times New Roman" w:cs="Times New Roman"/>
          <w:b w:val="0"/>
          <w:sz w:val="22"/>
          <w:szCs w:val="22"/>
          <w:lang w:val="ru-RU" w:bidi="ar-SA"/>
        </w:rPr>
        <w:t>РД 153-34.0-20.518-2003 (Типовая инструкция по защите трубопроводов тепловых сетей от наружной коррозии)</w:t>
      </w:r>
      <w:r w:rsidR="005B6A87" w:rsidRPr="00504A07">
        <w:rPr>
          <w:rFonts w:ascii="Times New Roman" w:eastAsia="Times New Roman" w:hAnsi="Times New Roman" w:cs="Times New Roman"/>
          <w:b w:val="0"/>
          <w:sz w:val="22"/>
          <w:szCs w:val="22"/>
          <w:lang w:val="ru-RU" w:bidi="ar-SA"/>
        </w:rPr>
        <w:t>. Со сроком эксплуатации пароизоляционного материала не менее 12 лет.</w:t>
      </w:r>
      <w:r w:rsidR="000B5AA8" w:rsidRPr="00F97D39">
        <w:rPr>
          <w:rFonts w:ascii="Times New Roman" w:eastAsia="Times New Roman" w:hAnsi="Times New Roman" w:cs="Times New Roman"/>
          <w:sz w:val="22"/>
          <w:lang w:val="ru-RU" w:bidi="ar-SA"/>
        </w:rPr>
        <w:t xml:space="preserve"> </w:t>
      </w:r>
    </w:p>
    <w:p w:rsidR="000E3226" w:rsidRPr="000E3226" w:rsidRDefault="000E3226" w:rsidP="000E3226">
      <w:pPr>
        <w:rPr>
          <w:lang w:val="ru-RU" w:bidi="ar-SA"/>
        </w:rPr>
      </w:pPr>
    </w:p>
    <w:p w:rsidR="00242A76" w:rsidRPr="00F97D39" w:rsidRDefault="00242A76" w:rsidP="00621C79">
      <w:pPr>
        <w:pStyle w:val="ac"/>
        <w:rPr>
          <w:rFonts w:ascii="Times New Roman" w:eastAsia="Times New Roman" w:hAnsi="Times New Roman" w:cs="Times New Roman"/>
          <w:sz w:val="22"/>
          <w:lang w:val="ru-RU" w:bidi="ar-SA"/>
        </w:rPr>
      </w:pPr>
      <w:r w:rsidRPr="00F97D39">
        <w:rPr>
          <w:rFonts w:ascii="Times New Roman" w:eastAsia="Times New Roman" w:hAnsi="Times New Roman" w:cs="Times New Roman"/>
          <w:sz w:val="22"/>
          <w:lang w:val="ru-RU" w:bidi="ar-SA"/>
        </w:rPr>
        <w:t xml:space="preserve">Г. </w:t>
      </w:r>
      <w:r w:rsidR="000B5AA8" w:rsidRPr="00F97D39">
        <w:rPr>
          <w:rFonts w:ascii="Times New Roman" w:eastAsia="Times New Roman" w:hAnsi="Times New Roman" w:cs="Times New Roman"/>
          <w:sz w:val="22"/>
          <w:lang w:val="ru-RU" w:bidi="ar-SA"/>
        </w:rPr>
        <w:t>Раздел КМ (конструкции металлические);</w:t>
      </w:r>
    </w:p>
    <w:p w:rsidR="00621C79" w:rsidRPr="00F97D39" w:rsidRDefault="000B5AA8" w:rsidP="00621C79">
      <w:pPr>
        <w:pStyle w:val="ac"/>
        <w:rPr>
          <w:rFonts w:ascii="Times New Roman" w:eastAsia="Times New Roman" w:hAnsi="Times New Roman" w:cs="Times New Roman"/>
          <w:sz w:val="22"/>
          <w:lang w:val="ru-RU" w:bidi="ar-SA"/>
        </w:rPr>
      </w:pPr>
      <w:r w:rsidRPr="00F97D39">
        <w:rPr>
          <w:rFonts w:ascii="Times New Roman" w:eastAsia="Times New Roman" w:hAnsi="Times New Roman" w:cs="Times New Roman"/>
          <w:sz w:val="22"/>
          <w:lang w:val="ru-RU" w:bidi="ar-SA"/>
        </w:rPr>
        <w:t>Д. Раздел КЖ (конструкции железобетонные);</w:t>
      </w:r>
    </w:p>
    <w:p w:rsidR="004A5F8E" w:rsidRPr="000B5AA8" w:rsidRDefault="004A5F8E" w:rsidP="00621C79">
      <w:pPr>
        <w:pStyle w:val="ac"/>
        <w:rPr>
          <w:lang w:val="ru-RU"/>
        </w:rPr>
      </w:pPr>
    </w:p>
    <w:p w:rsidR="008E5AA4" w:rsidRPr="00C843B1" w:rsidRDefault="008E5AA4" w:rsidP="008E5AA4">
      <w:pPr>
        <w:pStyle w:val="ad"/>
        <w:numPr>
          <w:ilvl w:val="0"/>
          <w:numId w:val="2"/>
        </w:numPr>
        <w:rPr>
          <w:rStyle w:val="aa"/>
          <w:szCs w:val="20"/>
          <w:lang w:val="ru-RU"/>
        </w:rPr>
      </w:pPr>
      <w:r w:rsidRPr="00C843B1">
        <w:rPr>
          <w:rStyle w:val="aa"/>
          <w:szCs w:val="20"/>
          <w:lang w:val="ru-RU"/>
        </w:rPr>
        <w:t>Исходные данные</w:t>
      </w:r>
    </w:p>
    <w:p w:rsidR="008E5AA4" w:rsidRDefault="00035A2B" w:rsidP="00035A2B">
      <w:pPr>
        <w:pStyle w:val="ReportText"/>
        <w:spacing w:before="0" w:after="0" w:afterAutospacing="1" w:line="240" w:lineRule="auto"/>
        <w:jc w:val="both"/>
        <w:rPr>
          <w:sz w:val="22"/>
          <w:szCs w:val="22"/>
          <w:lang w:val="ru-RU"/>
        </w:rPr>
      </w:pPr>
      <w:r w:rsidRPr="00035A2B">
        <w:rPr>
          <w:sz w:val="22"/>
          <w:szCs w:val="22"/>
          <w:lang w:val="ru-RU"/>
        </w:rPr>
        <w:t>Исходные данные, перечисленные в Приложении №1 к Техническому заданию, являются необходимыми для разработки Рабочей документации.</w:t>
      </w:r>
      <w:r w:rsidR="00C575F0">
        <w:rPr>
          <w:sz w:val="22"/>
          <w:szCs w:val="22"/>
          <w:lang w:val="ru-RU"/>
        </w:rPr>
        <w:t xml:space="preserve"> </w:t>
      </w:r>
      <w:r w:rsidRPr="00035A2B">
        <w:rPr>
          <w:sz w:val="22"/>
          <w:szCs w:val="22"/>
          <w:lang w:val="ru-RU"/>
        </w:rPr>
        <w:t xml:space="preserve">Генподрядчик своими силами и за свой </w:t>
      </w:r>
      <w:r w:rsidR="00C575F0" w:rsidRPr="00035A2B">
        <w:rPr>
          <w:sz w:val="22"/>
          <w:szCs w:val="22"/>
          <w:lang w:val="ru-RU"/>
        </w:rPr>
        <w:t>счет проверяет</w:t>
      </w:r>
      <w:r w:rsidRPr="00035A2B">
        <w:rPr>
          <w:sz w:val="22"/>
          <w:szCs w:val="22"/>
          <w:lang w:val="ru-RU"/>
        </w:rPr>
        <w:t xml:space="preserve"> и уточняет Исходные данные.</w:t>
      </w:r>
      <w:r>
        <w:rPr>
          <w:sz w:val="22"/>
          <w:szCs w:val="22"/>
          <w:lang w:val="ru-RU"/>
        </w:rPr>
        <w:t xml:space="preserve"> </w:t>
      </w:r>
      <w:r w:rsidRPr="00035A2B">
        <w:rPr>
          <w:sz w:val="22"/>
          <w:szCs w:val="22"/>
          <w:lang w:val="ru-RU"/>
        </w:rPr>
        <w:t>В случае если Генподрядчику для выполнения Проектных работ будут необходимы дополнительные Исходные данные, не перечисленные в Приложении №1 к Техническому заданию, Генподрядчик может запросить данную информацию у Заказчика.</w:t>
      </w:r>
      <w:r>
        <w:rPr>
          <w:sz w:val="22"/>
          <w:szCs w:val="22"/>
          <w:lang w:val="ru-RU"/>
        </w:rPr>
        <w:t xml:space="preserve"> </w:t>
      </w:r>
      <w:r w:rsidRPr="00035A2B">
        <w:rPr>
          <w:sz w:val="22"/>
          <w:szCs w:val="22"/>
          <w:lang w:val="ru-RU"/>
        </w:rPr>
        <w:t>В случае если Заказчик не может предоставить запрошенные Исходные данные, Генподрядчик</w:t>
      </w:r>
      <w:r w:rsidRPr="00035A2B" w:rsidDel="00462BC6">
        <w:rPr>
          <w:sz w:val="22"/>
          <w:szCs w:val="22"/>
          <w:lang w:val="ru-RU"/>
        </w:rPr>
        <w:t xml:space="preserve"> </w:t>
      </w:r>
      <w:r w:rsidRPr="00035A2B">
        <w:rPr>
          <w:sz w:val="22"/>
          <w:szCs w:val="22"/>
          <w:lang w:val="ru-RU"/>
        </w:rPr>
        <w:t xml:space="preserve">должен уточнить необходимую информацию своими силами и за свой </w:t>
      </w:r>
      <w:r w:rsidR="00C575F0" w:rsidRPr="00035A2B">
        <w:rPr>
          <w:sz w:val="22"/>
          <w:szCs w:val="22"/>
          <w:lang w:val="ru-RU"/>
        </w:rPr>
        <w:t>счет, выполнив</w:t>
      </w:r>
      <w:r w:rsidRPr="00035A2B">
        <w:rPr>
          <w:sz w:val="22"/>
          <w:szCs w:val="22"/>
          <w:lang w:val="ru-RU"/>
        </w:rPr>
        <w:t xml:space="preserve"> все необходимые обследования и изыскания на Объекте. В случае разночтений между документами, передаваемыми Заказчиком в качестве Исходных данных, а также между Исходными данными и нормативными требованиями Российской Федерации Генподрядчик должен обратиться к Заказчику для уточнения превалирующего требования.</w:t>
      </w:r>
    </w:p>
    <w:p w:rsidR="00035A2B" w:rsidRPr="00C843B1" w:rsidRDefault="00035A2B" w:rsidP="00C843B1">
      <w:pPr>
        <w:pStyle w:val="ad"/>
        <w:numPr>
          <w:ilvl w:val="0"/>
          <w:numId w:val="2"/>
        </w:numPr>
        <w:rPr>
          <w:rStyle w:val="aa"/>
          <w:szCs w:val="20"/>
          <w:lang w:val="ru-RU"/>
        </w:rPr>
      </w:pPr>
      <w:bookmarkStart w:id="18" w:name="_Toc377721169"/>
      <w:r w:rsidRPr="00C843B1">
        <w:rPr>
          <w:rStyle w:val="aa"/>
          <w:szCs w:val="20"/>
          <w:lang w:val="ru-RU"/>
        </w:rPr>
        <w:t xml:space="preserve">Основные </w:t>
      </w:r>
      <w:r w:rsidR="00C843B1">
        <w:rPr>
          <w:rStyle w:val="aa"/>
          <w:szCs w:val="20"/>
          <w:lang w:val="ru-RU"/>
        </w:rPr>
        <w:t>о</w:t>
      </w:r>
      <w:r w:rsidRPr="00C843B1">
        <w:rPr>
          <w:rStyle w:val="aa"/>
          <w:szCs w:val="20"/>
          <w:lang w:val="ru-RU"/>
        </w:rPr>
        <w:t xml:space="preserve">бъемы </w:t>
      </w:r>
      <w:r w:rsidR="00C843B1">
        <w:rPr>
          <w:rStyle w:val="aa"/>
          <w:szCs w:val="20"/>
          <w:lang w:val="ru-RU"/>
        </w:rPr>
        <w:t>р</w:t>
      </w:r>
      <w:r w:rsidRPr="00C843B1">
        <w:rPr>
          <w:rStyle w:val="aa"/>
          <w:szCs w:val="20"/>
          <w:lang w:val="ru-RU"/>
        </w:rPr>
        <w:t>абот и требования к комплектации документации по разделам</w:t>
      </w:r>
      <w:bookmarkEnd w:id="18"/>
    </w:p>
    <w:p w:rsidR="00035A2B" w:rsidRDefault="00035A2B" w:rsidP="001D3928">
      <w:pPr>
        <w:pStyle w:val="ReportText"/>
        <w:spacing w:before="160" w:after="160" w:line="240" w:lineRule="auto"/>
        <w:ind w:left="3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Генподрядчик </w:t>
      </w:r>
      <w:r w:rsidRPr="008B0876">
        <w:rPr>
          <w:sz w:val="22"/>
          <w:szCs w:val="22"/>
          <w:lang w:val="ru-RU"/>
        </w:rPr>
        <w:t xml:space="preserve">должен в установленном порядке разработать </w:t>
      </w:r>
      <w:r w:rsidR="002F0C01">
        <w:rPr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t>абочую документацию</w:t>
      </w:r>
      <w:r w:rsidRPr="008B0876">
        <w:rPr>
          <w:sz w:val="22"/>
          <w:szCs w:val="22"/>
          <w:lang w:val="ru-RU"/>
        </w:rPr>
        <w:t xml:space="preserve"> и согласовать</w:t>
      </w:r>
      <w:r>
        <w:rPr>
          <w:sz w:val="22"/>
          <w:szCs w:val="22"/>
          <w:lang w:val="ru-RU"/>
        </w:rPr>
        <w:t xml:space="preserve"> ее</w:t>
      </w:r>
      <w:r w:rsidRPr="008B0876">
        <w:rPr>
          <w:sz w:val="22"/>
          <w:szCs w:val="22"/>
          <w:lang w:val="ru-RU"/>
        </w:rPr>
        <w:t xml:space="preserve"> с </w:t>
      </w:r>
      <w:r w:rsidR="002F0C01">
        <w:rPr>
          <w:sz w:val="22"/>
          <w:szCs w:val="22"/>
          <w:lang w:val="ru-RU"/>
        </w:rPr>
        <w:t>з</w:t>
      </w:r>
      <w:r w:rsidRPr="008B0876">
        <w:rPr>
          <w:sz w:val="22"/>
          <w:szCs w:val="22"/>
          <w:lang w:val="ru-RU"/>
        </w:rPr>
        <w:t>аказчиком.</w:t>
      </w:r>
      <w:r w:rsidR="001D392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Генподрядчик</w:t>
      </w:r>
      <w:r w:rsidRPr="008B087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несет ответственность</w:t>
      </w:r>
      <w:r w:rsidRPr="008B0876">
        <w:rPr>
          <w:sz w:val="22"/>
          <w:szCs w:val="22"/>
          <w:lang w:val="ru-RU"/>
        </w:rPr>
        <w:t xml:space="preserve"> за согласованность и совместимость проектных решений </w:t>
      </w:r>
      <w:r>
        <w:rPr>
          <w:sz w:val="22"/>
          <w:szCs w:val="22"/>
          <w:lang w:val="ru-RU"/>
        </w:rPr>
        <w:t>по системам, перечисленным в разделе 2,</w:t>
      </w:r>
      <w:r w:rsidRPr="008B0876">
        <w:rPr>
          <w:sz w:val="22"/>
          <w:szCs w:val="22"/>
          <w:lang w:val="ru-RU"/>
        </w:rPr>
        <w:t xml:space="preserve"> с существующими строительными конструкциями, объектами инфраструктуры, инженерными </w:t>
      </w:r>
      <w:r>
        <w:rPr>
          <w:sz w:val="22"/>
          <w:szCs w:val="22"/>
          <w:lang w:val="ru-RU"/>
        </w:rPr>
        <w:t xml:space="preserve">системами и </w:t>
      </w:r>
      <w:r w:rsidRPr="008B0876">
        <w:rPr>
          <w:sz w:val="22"/>
          <w:szCs w:val="22"/>
          <w:lang w:val="ru-RU"/>
        </w:rPr>
        <w:t>сетями, логистическими и архитектурными требованиями, а также между собой.</w:t>
      </w:r>
      <w:r>
        <w:rPr>
          <w:sz w:val="22"/>
          <w:szCs w:val="22"/>
          <w:lang w:val="ru-RU"/>
        </w:rPr>
        <w:t xml:space="preserve"> </w:t>
      </w:r>
    </w:p>
    <w:p w:rsidR="00035A2B" w:rsidRDefault="00035A2B" w:rsidP="00035A2B">
      <w:pPr>
        <w:pStyle w:val="ReportText"/>
        <w:spacing w:before="0" w:after="0" w:line="240" w:lineRule="auto"/>
        <w:ind w:left="34"/>
        <w:jc w:val="both"/>
        <w:rPr>
          <w:sz w:val="22"/>
          <w:szCs w:val="22"/>
          <w:lang w:val="ru-RU"/>
        </w:rPr>
      </w:pPr>
      <w:r w:rsidRPr="00397C03">
        <w:rPr>
          <w:sz w:val="22"/>
          <w:szCs w:val="22"/>
          <w:lang w:val="ru-RU"/>
        </w:rPr>
        <w:t>При разработке Рабочей документации внимание необходимо обратить на пересечение проектируемых систем</w:t>
      </w:r>
      <w:r>
        <w:rPr>
          <w:sz w:val="22"/>
          <w:szCs w:val="22"/>
          <w:lang w:val="ru-RU"/>
        </w:rPr>
        <w:t xml:space="preserve"> с существующими конструкциями </w:t>
      </w:r>
      <w:r w:rsidR="002F0C01"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бъекта, а также</w:t>
      </w:r>
      <w:r w:rsidRPr="00397C03">
        <w:rPr>
          <w:sz w:val="22"/>
          <w:szCs w:val="22"/>
          <w:lang w:val="ru-RU"/>
        </w:rPr>
        <w:t xml:space="preserve"> необходимо учесть все сопряжения, пересечения, совместное функционирование с любыми другими инженерными системами Объекта. </w:t>
      </w:r>
    </w:p>
    <w:p w:rsidR="00035A2B" w:rsidRPr="0061489A" w:rsidRDefault="00035A2B" w:rsidP="001D3928">
      <w:pPr>
        <w:pStyle w:val="ad"/>
        <w:spacing w:after="0" w:line="240" w:lineRule="auto"/>
        <w:ind w:left="0"/>
        <w:jc w:val="both"/>
        <w:rPr>
          <w:sz w:val="22"/>
          <w:lang w:val="ru-RU"/>
        </w:rPr>
      </w:pPr>
      <w:r w:rsidRPr="00035A2B">
        <w:rPr>
          <w:rFonts w:ascii="Times New Roman" w:eastAsia="Times New Roman" w:hAnsi="Times New Roman" w:cs="Times New Roman"/>
          <w:sz w:val="22"/>
          <w:lang w:val="ru-RU" w:bidi="ar-SA"/>
        </w:rPr>
        <w:t>В случае если для монтажа оборудования требуется выполнение каких-либо общестроительных работ, Генподрядчик должен разработать необходимую Рабочую документацию на выполнение этих работ.</w:t>
      </w:r>
    </w:p>
    <w:p w:rsidR="00035A2B" w:rsidRDefault="00035A2B" w:rsidP="00035A2B">
      <w:pPr>
        <w:pStyle w:val="ReportText"/>
        <w:spacing w:before="0" w:after="0" w:line="240" w:lineRule="auto"/>
        <w:jc w:val="both"/>
        <w:rPr>
          <w:sz w:val="22"/>
          <w:szCs w:val="22"/>
          <w:lang w:val="ru-RU"/>
        </w:rPr>
      </w:pPr>
      <w:r w:rsidRPr="00397C03">
        <w:rPr>
          <w:sz w:val="22"/>
          <w:szCs w:val="22"/>
          <w:lang w:val="ru-RU"/>
        </w:rPr>
        <w:t xml:space="preserve">До начала разработки </w:t>
      </w:r>
      <w:r w:rsidR="002F0C01">
        <w:rPr>
          <w:sz w:val="22"/>
          <w:szCs w:val="22"/>
          <w:lang w:val="ru-RU"/>
        </w:rPr>
        <w:t>р</w:t>
      </w:r>
      <w:r w:rsidRPr="00397C03">
        <w:rPr>
          <w:sz w:val="22"/>
          <w:szCs w:val="22"/>
          <w:lang w:val="ru-RU"/>
        </w:rPr>
        <w:t xml:space="preserve">абочей документации </w:t>
      </w:r>
      <w:r>
        <w:rPr>
          <w:sz w:val="22"/>
          <w:szCs w:val="22"/>
          <w:lang w:val="ru-RU"/>
        </w:rPr>
        <w:t xml:space="preserve">необходимо перепроверить </w:t>
      </w:r>
      <w:r w:rsidRPr="00752FCF">
        <w:rPr>
          <w:sz w:val="22"/>
          <w:szCs w:val="22"/>
          <w:lang w:val="ru-RU"/>
        </w:rPr>
        <w:t>места расположения основного оборудования и расстояний для его обслуживания согласно требованиям Заказчика и производителей оборудования, но не менее нормативных требований. При отсутствии возможности установки и эксп</w:t>
      </w:r>
      <w:r>
        <w:rPr>
          <w:sz w:val="22"/>
          <w:szCs w:val="22"/>
          <w:lang w:val="ru-RU"/>
        </w:rPr>
        <w:t xml:space="preserve">луатации оборудования в существующих местах, необходимо предусмотреть в </w:t>
      </w:r>
      <w:r w:rsidR="002F0C01">
        <w:rPr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t xml:space="preserve">абочей документации новые места для размещения оборудования в существующих помещениях, согласованных с </w:t>
      </w:r>
      <w:r w:rsidR="002F0C01">
        <w:rPr>
          <w:sz w:val="22"/>
          <w:szCs w:val="22"/>
          <w:lang w:val="ru-RU"/>
        </w:rPr>
        <w:t>з</w:t>
      </w:r>
      <w:r>
        <w:rPr>
          <w:sz w:val="22"/>
          <w:szCs w:val="22"/>
          <w:lang w:val="ru-RU"/>
        </w:rPr>
        <w:t xml:space="preserve">аказчиком. В случае невозможности размещения оборудования </w:t>
      </w:r>
      <w:r w:rsidRPr="00723E7A">
        <w:rPr>
          <w:sz w:val="22"/>
          <w:szCs w:val="22"/>
          <w:lang w:val="ru-RU"/>
        </w:rPr>
        <w:t>в существующих помещениях</w:t>
      </w:r>
      <w:r>
        <w:rPr>
          <w:sz w:val="22"/>
          <w:szCs w:val="22"/>
          <w:lang w:val="ru-RU"/>
        </w:rPr>
        <w:t xml:space="preserve"> </w:t>
      </w:r>
      <w:r w:rsidR="002F0C01"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бъекта, предусмотреть новые помещения</w:t>
      </w:r>
      <w:r w:rsidRPr="00723E7A">
        <w:rPr>
          <w:sz w:val="22"/>
          <w:szCs w:val="22"/>
          <w:lang w:val="ru-RU"/>
        </w:rPr>
        <w:t xml:space="preserve"> в местах, согласованных с </w:t>
      </w:r>
      <w:r w:rsidR="002F0C01">
        <w:rPr>
          <w:sz w:val="22"/>
          <w:szCs w:val="22"/>
          <w:lang w:val="ru-RU"/>
        </w:rPr>
        <w:t>з</w:t>
      </w:r>
      <w:r w:rsidRPr="00723E7A">
        <w:rPr>
          <w:sz w:val="22"/>
          <w:szCs w:val="22"/>
          <w:lang w:val="ru-RU"/>
        </w:rPr>
        <w:t>аказчиком.</w:t>
      </w:r>
    </w:p>
    <w:p w:rsidR="00035A2B" w:rsidRPr="00035A2B" w:rsidRDefault="00035A2B" w:rsidP="00035A2B">
      <w:pPr>
        <w:pStyle w:val="ad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2"/>
          <w:lang w:val="ru-RU" w:bidi="ar-SA"/>
        </w:rPr>
      </w:pPr>
      <w:r w:rsidRPr="00035A2B">
        <w:rPr>
          <w:rFonts w:ascii="Times New Roman" w:eastAsia="Times New Roman" w:hAnsi="Times New Roman" w:cs="Times New Roman"/>
          <w:sz w:val="22"/>
          <w:lang w:val="ru-RU" w:bidi="ar-SA"/>
        </w:rPr>
        <w:t>В Объем Работ по разработке Рабочей документации также включены:</w:t>
      </w:r>
    </w:p>
    <w:p w:rsidR="00035A2B" w:rsidRPr="00035A2B" w:rsidRDefault="00035A2B" w:rsidP="00035A2B">
      <w:pPr>
        <w:pStyle w:val="ad"/>
        <w:numPr>
          <w:ilvl w:val="0"/>
          <w:numId w:val="9"/>
        </w:numPr>
        <w:spacing w:after="0" w:line="240" w:lineRule="auto"/>
        <w:ind w:left="34" w:firstLine="0"/>
        <w:contextualSpacing w:val="0"/>
        <w:jc w:val="both"/>
        <w:rPr>
          <w:rFonts w:ascii="Times New Roman" w:eastAsia="Times New Roman" w:hAnsi="Times New Roman" w:cs="Times New Roman"/>
          <w:sz w:val="22"/>
          <w:lang w:val="ru-RU" w:bidi="ar-SA"/>
        </w:rPr>
      </w:pPr>
      <w:r w:rsidRPr="00035A2B">
        <w:rPr>
          <w:rFonts w:ascii="Times New Roman" w:eastAsia="Times New Roman" w:hAnsi="Times New Roman" w:cs="Times New Roman"/>
          <w:sz w:val="22"/>
          <w:lang w:val="ru-RU" w:bidi="ar-SA"/>
        </w:rPr>
        <w:t>Посещение Объекта, проведение изыскательских работ и анализа проблем;</w:t>
      </w:r>
    </w:p>
    <w:p w:rsidR="00035A2B" w:rsidRPr="00035A2B" w:rsidRDefault="00035A2B" w:rsidP="00035A2B">
      <w:pPr>
        <w:pStyle w:val="ad"/>
        <w:numPr>
          <w:ilvl w:val="0"/>
          <w:numId w:val="9"/>
        </w:numPr>
        <w:spacing w:after="0" w:line="240" w:lineRule="auto"/>
        <w:ind w:left="34" w:firstLine="0"/>
        <w:contextualSpacing w:val="0"/>
        <w:jc w:val="both"/>
        <w:rPr>
          <w:rFonts w:ascii="Times New Roman" w:eastAsia="Times New Roman" w:hAnsi="Times New Roman" w:cs="Times New Roman"/>
          <w:sz w:val="22"/>
          <w:lang w:val="ru-RU" w:bidi="ar-SA"/>
        </w:rPr>
      </w:pPr>
      <w:r w:rsidRPr="00035A2B">
        <w:rPr>
          <w:rFonts w:ascii="Times New Roman" w:eastAsia="Times New Roman" w:hAnsi="Times New Roman" w:cs="Times New Roman"/>
          <w:sz w:val="22"/>
          <w:lang w:val="ru-RU" w:bidi="ar-SA"/>
        </w:rPr>
        <w:t xml:space="preserve">Проведение изыскательских работ на </w:t>
      </w:r>
      <w:r w:rsidR="002F0C01">
        <w:rPr>
          <w:rFonts w:ascii="Times New Roman" w:eastAsia="Times New Roman" w:hAnsi="Times New Roman" w:cs="Times New Roman"/>
          <w:sz w:val="22"/>
          <w:lang w:val="ru-RU" w:bidi="ar-SA"/>
        </w:rPr>
        <w:t>о</w:t>
      </w:r>
      <w:r w:rsidRPr="00035A2B">
        <w:rPr>
          <w:rFonts w:ascii="Times New Roman" w:eastAsia="Times New Roman" w:hAnsi="Times New Roman" w:cs="Times New Roman"/>
          <w:sz w:val="22"/>
          <w:lang w:val="ru-RU" w:bidi="ar-SA"/>
        </w:rPr>
        <w:t>бъекте при необходимости уточнения переданных или получения дополнительных исходных данных;</w:t>
      </w:r>
    </w:p>
    <w:p w:rsidR="00035A2B" w:rsidRPr="00035A2B" w:rsidRDefault="00035A2B" w:rsidP="00035A2B">
      <w:pPr>
        <w:pStyle w:val="ad"/>
        <w:numPr>
          <w:ilvl w:val="0"/>
          <w:numId w:val="9"/>
        </w:numPr>
        <w:spacing w:after="0" w:line="240" w:lineRule="auto"/>
        <w:ind w:left="34" w:firstLine="0"/>
        <w:contextualSpacing w:val="0"/>
        <w:jc w:val="both"/>
        <w:rPr>
          <w:rFonts w:ascii="Times New Roman" w:eastAsia="Times New Roman" w:hAnsi="Times New Roman" w:cs="Times New Roman"/>
          <w:sz w:val="22"/>
          <w:lang w:val="ru-RU" w:bidi="ar-SA"/>
        </w:rPr>
      </w:pPr>
      <w:r w:rsidRPr="00035A2B">
        <w:rPr>
          <w:rFonts w:ascii="Times New Roman" w:eastAsia="Times New Roman" w:hAnsi="Times New Roman" w:cs="Times New Roman"/>
          <w:sz w:val="22"/>
          <w:lang w:val="ru-RU" w:bidi="ar-SA"/>
        </w:rPr>
        <w:t>Получение необходимых заключений и проведение консультаций с производителями оборудования;</w:t>
      </w:r>
    </w:p>
    <w:p w:rsidR="00035A2B" w:rsidRDefault="00035A2B" w:rsidP="00035A2B">
      <w:pPr>
        <w:pStyle w:val="ad"/>
        <w:numPr>
          <w:ilvl w:val="0"/>
          <w:numId w:val="9"/>
        </w:numPr>
        <w:spacing w:after="0" w:line="240" w:lineRule="auto"/>
        <w:ind w:left="34" w:firstLine="0"/>
        <w:contextualSpacing w:val="0"/>
        <w:jc w:val="both"/>
        <w:rPr>
          <w:rFonts w:ascii="Times New Roman" w:eastAsia="Times New Roman" w:hAnsi="Times New Roman" w:cs="Times New Roman"/>
          <w:sz w:val="22"/>
          <w:lang w:val="ru-RU" w:bidi="ar-SA"/>
        </w:rPr>
      </w:pPr>
      <w:r w:rsidRPr="00035A2B">
        <w:rPr>
          <w:rFonts w:ascii="Times New Roman" w:eastAsia="Times New Roman" w:hAnsi="Times New Roman" w:cs="Times New Roman"/>
          <w:sz w:val="22"/>
          <w:lang w:val="ru-RU" w:bidi="ar-SA"/>
        </w:rPr>
        <w:lastRenderedPageBreak/>
        <w:t>Согласование материалов и оборудования, используемого в разрабатываемой документации, с Заказчиком;</w:t>
      </w:r>
    </w:p>
    <w:p w:rsidR="002F0C01" w:rsidRPr="00035A2B" w:rsidDel="00F31DE6" w:rsidRDefault="002F0C01" w:rsidP="00035A2B">
      <w:pPr>
        <w:pStyle w:val="ad"/>
        <w:numPr>
          <w:ilvl w:val="0"/>
          <w:numId w:val="9"/>
        </w:numPr>
        <w:spacing w:after="0" w:line="240" w:lineRule="auto"/>
        <w:ind w:left="34" w:firstLine="0"/>
        <w:contextualSpacing w:val="0"/>
        <w:jc w:val="both"/>
        <w:rPr>
          <w:del w:id="19" w:author="Vladimir Stepanenkov" w:date="2018-06-21T08:53:00Z"/>
          <w:rFonts w:ascii="Times New Roman" w:eastAsia="Times New Roman" w:hAnsi="Times New Roman" w:cs="Times New Roman"/>
          <w:sz w:val="22"/>
          <w:lang w:val="ru-RU" w:bidi="ar-SA"/>
        </w:rPr>
      </w:pPr>
      <w:del w:id="20" w:author="Vladimir Stepanenkov" w:date="2018-06-21T08:53:00Z">
        <w:r w:rsidDel="00F31DE6">
          <w:rPr>
            <w:rFonts w:ascii="Times New Roman" w:eastAsia="Times New Roman" w:hAnsi="Times New Roman" w:cs="Times New Roman"/>
            <w:sz w:val="22"/>
            <w:lang w:val="ru-RU" w:bidi="ar-SA"/>
          </w:rPr>
          <w:delText xml:space="preserve">Получение </w:delText>
        </w:r>
        <w:r w:rsidRPr="006C76AE" w:rsidDel="00F31DE6">
          <w:rPr>
            <w:rFonts w:ascii="Times New Roman" w:eastAsia="Times New Roman" w:hAnsi="Times New Roman" w:cs="Times New Roman"/>
            <w:b/>
            <w:sz w:val="22"/>
            <w:lang w:val="ru-RU" w:bidi="ar-SA"/>
          </w:rPr>
          <w:delText>положительного заключения государственной экспертизы разработанной проектной документации</w:delText>
        </w:r>
        <w:r w:rsidDel="00F31DE6">
          <w:rPr>
            <w:rFonts w:ascii="Times New Roman" w:eastAsia="Times New Roman" w:hAnsi="Times New Roman" w:cs="Times New Roman"/>
            <w:sz w:val="22"/>
            <w:lang w:val="ru-RU" w:bidi="ar-SA"/>
          </w:rPr>
          <w:delText xml:space="preserve"> или официальный отказ </w:delText>
        </w:r>
        <w:r w:rsidR="006C76AE" w:rsidDel="00F31DE6">
          <w:rPr>
            <w:rFonts w:ascii="Times New Roman" w:eastAsia="Times New Roman" w:hAnsi="Times New Roman" w:cs="Times New Roman"/>
            <w:sz w:val="22"/>
            <w:lang w:val="ru-RU" w:bidi="ar-SA"/>
          </w:rPr>
          <w:delText>о необходимости прохождения экспертизы.</w:delText>
        </w:r>
      </w:del>
    </w:p>
    <w:p w:rsidR="00035A2B" w:rsidRPr="00035A2B" w:rsidRDefault="00035A2B" w:rsidP="00035A2B">
      <w:pPr>
        <w:numPr>
          <w:ilvl w:val="0"/>
          <w:numId w:val="9"/>
        </w:numPr>
        <w:spacing w:after="0" w:line="240" w:lineRule="auto"/>
        <w:ind w:left="34" w:firstLine="0"/>
        <w:jc w:val="both"/>
        <w:rPr>
          <w:rFonts w:ascii="Times New Roman" w:eastAsia="Times New Roman" w:hAnsi="Times New Roman" w:cs="Times New Roman"/>
          <w:sz w:val="22"/>
          <w:lang w:val="ru-RU" w:bidi="ar-SA"/>
        </w:rPr>
      </w:pPr>
      <w:r w:rsidRPr="00035A2B">
        <w:rPr>
          <w:rFonts w:ascii="Times New Roman" w:eastAsia="Times New Roman" w:hAnsi="Times New Roman" w:cs="Times New Roman"/>
          <w:sz w:val="22"/>
          <w:lang w:val="ru-RU" w:bidi="ar-SA"/>
        </w:rPr>
        <w:t>Иные работы, необходимые для выполнения работ по настоящему Заданию на проектирование. При необходимости выполнения таких работ Генподрядчик обязан координировать выполнение этих работ с другими подрядчиками, работающими на Объекте через представителя Заказчика на Объекте. Генподрядчик должен предоставить всю необходимую информацию по проектируемым системам другим подрядчикам для выполнения их работ.</w:t>
      </w:r>
    </w:p>
    <w:p w:rsidR="00035A2B" w:rsidRPr="00E82CC8" w:rsidRDefault="00035A2B" w:rsidP="00035A2B">
      <w:pPr>
        <w:pStyle w:val="ReportText"/>
        <w:spacing w:line="240" w:lineRule="auto"/>
        <w:jc w:val="both"/>
        <w:rPr>
          <w:sz w:val="22"/>
          <w:szCs w:val="22"/>
          <w:lang w:val="ru-RU"/>
        </w:rPr>
      </w:pPr>
      <w:r w:rsidRPr="00E82CC8">
        <w:rPr>
          <w:sz w:val="22"/>
          <w:szCs w:val="22"/>
          <w:lang w:val="ru-RU"/>
        </w:rPr>
        <w:t xml:space="preserve">Все инженерно-технические решения, все Материалы и оборудование должны быть согласованы с Заказчиком, при этом Генподрядчик должен предоставить Заказчику технико-экономическое обоснование по предлагаемым вариантам инженерно-технических решений, Материалов, Оборудования и возможным альтернативным вариантам. </w:t>
      </w:r>
    </w:p>
    <w:p w:rsidR="00035A2B" w:rsidRPr="00E82CC8" w:rsidRDefault="00035A2B" w:rsidP="00035A2B">
      <w:pPr>
        <w:pStyle w:val="ReportText"/>
        <w:spacing w:line="240" w:lineRule="auto"/>
        <w:jc w:val="both"/>
        <w:rPr>
          <w:sz w:val="22"/>
          <w:szCs w:val="22"/>
          <w:lang w:val="ru-RU"/>
        </w:rPr>
      </w:pPr>
      <w:r w:rsidRPr="00E82CC8">
        <w:rPr>
          <w:sz w:val="22"/>
          <w:szCs w:val="22"/>
          <w:lang w:val="ru-RU"/>
        </w:rPr>
        <w:t>Все Материалы и Оборудование представляются Генподрядчиком на согласование Заказчику по форме, представленной Заказчиком, и утверждены представителем Заказчика в установленном порядке.</w:t>
      </w:r>
    </w:p>
    <w:p w:rsidR="00035A2B" w:rsidRPr="00035A2B" w:rsidRDefault="00035A2B" w:rsidP="00035A2B">
      <w:pPr>
        <w:pStyle w:val="ad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2"/>
          <w:lang w:val="ru-RU" w:bidi="ar-SA"/>
        </w:rPr>
      </w:pPr>
      <w:r w:rsidRPr="00035A2B">
        <w:rPr>
          <w:rFonts w:ascii="Times New Roman" w:eastAsia="Times New Roman" w:hAnsi="Times New Roman" w:cs="Times New Roman"/>
          <w:sz w:val="22"/>
          <w:lang w:val="ru-RU" w:bidi="ar-SA"/>
        </w:rPr>
        <w:t>Все Материалы и оборудование, используемые в разрабатываемой Рабочей документации, должны быть высокого качества. Все Материалы и Оборудование должны быть подобраны с учетом среды, в которой они должны эксплуатироваться. Особое внимание необходимо обратить на возможность применения материалов и оборудования во влажных помещениях.</w:t>
      </w:r>
    </w:p>
    <w:p w:rsidR="008E5AA4" w:rsidRPr="00035A2B" w:rsidRDefault="00035A2B" w:rsidP="00035A2B">
      <w:pPr>
        <w:pStyle w:val="ReportText"/>
        <w:spacing w:before="0" w:after="100" w:afterAutospacing="1" w:line="240" w:lineRule="auto"/>
        <w:jc w:val="both"/>
        <w:rPr>
          <w:sz w:val="22"/>
          <w:szCs w:val="22"/>
          <w:lang w:val="ru-RU"/>
        </w:rPr>
      </w:pPr>
      <w:r w:rsidRPr="00752FCF">
        <w:rPr>
          <w:sz w:val="22"/>
          <w:szCs w:val="22"/>
          <w:lang w:val="ru-RU"/>
        </w:rPr>
        <w:t xml:space="preserve">Все Материалы </w:t>
      </w:r>
      <w:r>
        <w:rPr>
          <w:sz w:val="22"/>
          <w:szCs w:val="22"/>
          <w:lang w:val="ru-RU"/>
        </w:rPr>
        <w:t xml:space="preserve">и </w:t>
      </w:r>
      <w:r w:rsidRPr="00E82CC8">
        <w:rPr>
          <w:sz w:val="22"/>
          <w:szCs w:val="22"/>
          <w:lang w:val="ru-RU"/>
        </w:rPr>
        <w:t>Оборудование</w:t>
      </w:r>
      <w:r>
        <w:rPr>
          <w:sz w:val="22"/>
          <w:szCs w:val="22"/>
          <w:lang w:val="ru-RU"/>
        </w:rPr>
        <w:t xml:space="preserve"> </w:t>
      </w:r>
      <w:r w:rsidRPr="00752FCF">
        <w:rPr>
          <w:sz w:val="22"/>
          <w:szCs w:val="22"/>
          <w:lang w:val="ru-RU"/>
        </w:rPr>
        <w:t>должны быть сертифицированы для использования на территории Российской Федерации.</w:t>
      </w:r>
    </w:p>
    <w:p w:rsidR="00954CDE" w:rsidRPr="00C843B1" w:rsidRDefault="001D3928" w:rsidP="00C843B1">
      <w:pPr>
        <w:pStyle w:val="ad"/>
        <w:numPr>
          <w:ilvl w:val="0"/>
          <w:numId w:val="2"/>
        </w:numPr>
        <w:rPr>
          <w:rStyle w:val="aa"/>
          <w:szCs w:val="20"/>
          <w:lang w:val="ru-RU"/>
        </w:rPr>
      </w:pPr>
      <w:r w:rsidRPr="00C843B1">
        <w:rPr>
          <w:rStyle w:val="aa"/>
          <w:szCs w:val="20"/>
          <w:lang w:val="ru-RU"/>
        </w:rPr>
        <w:t>График выполнения работ</w:t>
      </w:r>
    </w:p>
    <w:p w:rsidR="001D3928" w:rsidRPr="000E3226" w:rsidRDefault="001D3928" w:rsidP="000E3226">
      <w:pPr>
        <w:pStyle w:val="ReportText"/>
        <w:rPr>
          <w:lang w:val="ru-RU"/>
        </w:rPr>
      </w:pPr>
      <w:r w:rsidRPr="000E3226">
        <w:rPr>
          <w:lang w:val="ru-RU"/>
        </w:rPr>
        <w:t xml:space="preserve">Не позднее 10 календарных дней с момента вступления в силу </w:t>
      </w:r>
      <w:r w:rsidR="000E3226">
        <w:rPr>
          <w:lang w:val="ru-RU"/>
        </w:rPr>
        <w:t>до</w:t>
      </w:r>
      <w:r w:rsidRPr="000E3226">
        <w:rPr>
          <w:lang w:val="ru-RU"/>
        </w:rPr>
        <w:t>говора</w:t>
      </w:r>
      <w:r w:rsidR="000E3226" w:rsidRPr="000E3226">
        <w:rPr>
          <w:lang w:val="ru-RU"/>
        </w:rPr>
        <w:t xml:space="preserve"> (Заявки)</w:t>
      </w:r>
      <w:r w:rsidRPr="000E3226">
        <w:rPr>
          <w:lang w:val="ru-RU"/>
        </w:rPr>
        <w:t xml:space="preserve"> </w:t>
      </w:r>
      <w:r w:rsidR="000E3226">
        <w:rPr>
          <w:lang w:val="ru-RU"/>
        </w:rPr>
        <w:t>г</w:t>
      </w:r>
      <w:r w:rsidRPr="000E3226">
        <w:rPr>
          <w:lang w:val="ru-RU"/>
        </w:rPr>
        <w:t xml:space="preserve">енподрядчик должен предоставить на русском и английском языках Детальный </w:t>
      </w:r>
      <w:r w:rsidR="000E3226">
        <w:rPr>
          <w:lang w:val="ru-RU"/>
        </w:rPr>
        <w:t>г</w:t>
      </w:r>
      <w:r w:rsidRPr="000E3226">
        <w:rPr>
          <w:lang w:val="ru-RU"/>
        </w:rPr>
        <w:t xml:space="preserve">рафик производства </w:t>
      </w:r>
      <w:r w:rsidR="000E3226">
        <w:rPr>
          <w:lang w:val="ru-RU"/>
        </w:rPr>
        <w:t>п</w:t>
      </w:r>
      <w:r w:rsidRPr="000E3226">
        <w:rPr>
          <w:lang w:val="ru-RU"/>
        </w:rPr>
        <w:t>роектных работ на согласование Заказчику.</w:t>
      </w:r>
    </w:p>
    <w:p w:rsidR="001D3928" w:rsidRPr="000E3226" w:rsidRDefault="001D3928" w:rsidP="000E3226">
      <w:pPr>
        <w:pStyle w:val="ReportText"/>
        <w:rPr>
          <w:lang w:val="ru-RU"/>
        </w:rPr>
      </w:pPr>
      <w:r w:rsidRPr="000E3226">
        <w:rPr>
          <w:lang w:val="ru-RU"/>
        </w:rPr>
        <w:t xml:space="preserve">В </w:t>
      </w:r>
      <w:r w:rsidR="000E3226">
        <w:rPr>
          <w:lang w:val="ru-RU"/>
        </w:rPr>
        <w:t>д</w:t>
      </w:r>
      <w:r w:rsidRPr="000E3226">
        <w:rPr>
          <w:lang w:val="ru-RU"/>
        </w:rPr>
        <w:t xml:space="preserve">етальном </w:t>
      </w:r>
      <w:r w:rsidR="000E3226">
        <w:rPr>
          <w:lang w:val="ru-RU"/>
        </w:rPr>
        <w:t>г</w:t>
      </w:r>
      <w:r w:rsidRPr="000E3226">
        <w:rPr>
          <w:lang w:val="ru-RU"/>
        </w:rPr>
        <w:t>рафике производства Проектных Работ</w:t>
      </w:r>
      <w:r w:rsidRPr="000E3226" w:rsidDel="001A4E18">
        <w:rPr>
          <w:lang w:val="ru-RU"/>
        </w:rPr>
        <w:t xml:space="preserve"> </w:t>
      </w:r>
      <w:r w:rsidRPr="000E3226">
        <w:rPr>
          <w:lang w:val="ru-RU"/>
        </w:rPr>
        <w:t>указываются Промежуточные результаты.</w:t>
      </w:r>
    </w:p>
    <w:p w:rsidR="001D3928" w:rsidRPr="002F0C01" w:rsidRDefault="001D3928" w:rsidP="000E3226">
      <w:pPr>
        <w:pStyle w:val="ReportText"/>
        <w:rPr>
          <w:lang w:val="ru-RU"/>
        </w:rPr>
      </w:pPr>
      <w:r w:rsidRPr="002F0C01">
        <w:rPr>
          <w:lang w:val="ru-RU"/>
        </w:rPr>
        <w:t xml:space="preserve">В Детальном Графике должны быть указаны даты выпуска всех основных разделов разрабатываемой Рабочей документации. </w:t>
      </w:r>
    </w:p>
    <w:p w:rsidR="001D3928" w:rsidRPr="002F0C01" w:rsidRDefault="001D3928" w:rsidP="000E3226">
      <w:pPr>
        <w:pStyle w:val="ReportText"/>
        <w:rPr>
          <w:lang w:val="ru-RU"/>
        </w:rPr>
      </w:pPr>
      <w:r w:rsidRPr="002F0C01">
        <w:rPr>
          <w:lang w:val="ru-RU"/>
        </w:rPr>
        <w:t xml:space="preserve">Также </w:t>
      </w:r>
      <w:r w:rsidR="00A94E84">
        <w:rPr>
          <w:lang w:val="ru-RU"/>
        </w:rPr>
        <w:t>с</w:t>
      </w:r>
      <w:r w:rsidR="00C843B1" w:rsidRPr="002F0C01">
        <w:rPr>
          <w:lang w:val="ru-RU"/>
        </w:rPr>
        <w:t>тороны</w:t>
      </w:r>
      <w:r w:rsidRPr="002F0C01">
        <w:rPr>
          <w:lang w:val="ru-RU"/>
        </w:rPr>
        <w:t xml:space="preserve"> договариваются о сроках промежуточного рассмотрения </w:t>
      </w:r>
      <w:r w:rsidR="00A94E84">
        <w:rPr>
          <w:lang w:val="ru-RU"/>
        </w:rPr>
        <w:t>р</w:t>
      </w:r>
      <w:r w:rsidRPr="002F0C01">
        <w:rPr>
          <w:lang w:val="ru-RU"/>
        </w:rPr>
        <w:t>абочей документации.</w:t>
      </w:r>
    </w:p>
    <w:p w:rsidR="00954CDE" w:rsidRPr="00C843B1" w:rsidRDefault="001D3928" w:rsidP="001D3928">
      <w:pPr>
        <w:pStyle w:val="ReportText"/>
        <w:numPr>
          <w:ilvl w:val="0"/>
          <w:numId w:val="2"/>
        </w:numPr>
        <w:spacing w:before="0" w:after="100" w:afterAutospacing="1" w:line="240" w:lineRule="auto"/>
        <w:jc w:val="both"/>
        <w:rPr>
          <w:rStyle w:val="aa"/>
          <w:rFonts w:ascii="Verdana" w:eastAsiaTheme="minorHAnsi" w:hAnsi="Verdana" w:cstheme="minorBidi"/>
          <w:sz w:val="20"/>
          <w:lang w:val="ru-RU" w:bidi="en-US"/>
        </w:rPr>
      </w:pPr>
      <w:r w:rsidRPr="00C843B1">
        <w:rPr>
          <w:rStyle w:val="aa"/>
          <w:rFonts w:ascii="Verdana" w:eastAsiaTheme="minorHAnsi" w:hAnsi="Verdana" w:cstheme="minorBidi"/>
          <w:sz w:val="20"/>
          <w:lang w:val="ru-RU" w:bidi="en-US"/>
        </w:rPr>
        <w:t>Передача/ Сдача/ Форматы</w:t>
      </w:r>
    </w:p>
    <w:p w:rsidR="001D3928" w:rsidRPr="001D3928" w:rsidRDefault="001D3928" w:rsidP="001D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ru-RU" w:bidi="ar-SA"/>
        </w:rPr>
      </w:pPr>
      <w:r w:rsidRPr="001D3928">
        <w:rPr>
          <w:rFonts w:ascii="Times New Roman" w:eastAsia="Times New Roman" w:hAnsi="Times New Roman" w:cs="Times New Roman"/>
          <w:sz w:val="22"/>
          <w:lang w:val="ru-RU" w:bidi="ar-SA"/>
        </w:rPr>
        <w:t>Рабочая документация и другая документация, необходимая для производства Работ должны быть выполнены Генподрядчиком на русском и английском языках в метрической системе, соответствовать стандартам Российской Федерации, указанным в предыдущих разделах, а также стандартам ИКЕА.</w:t>
      </w:r>
    </w:p>
    <w:p w:rsidR="001D3928" w:rsidRPr="00BD3956" w:rsidRDefault="001D3928" w:rsidP="001D3928">
      <w:pPr>
        <w:pStyle w:val="ReportText"/>
        <w:spacing w:before="0" w:after="0"/>
        <w:jc w:val="both"/>
        <w:rPr>
          <w:sz w:val="22"/>
          <w:szCs w:val="22"/>
          <w:lang w:val="ru-RU"/>
        </w:rPr>
      </w:pPr>
      <w:r w:rsidRPr="00397C03">
        <w:rPr>
          <w:sz w:val="22"/>
          <w:szCs w:val="22"/>
          <w:lang w:val="ru-RU"/>
        </w:rPr>
        <w:t xml:space="preserve">Оформление чертежей должно отвечать требованиям российской нормативной документации. </w:t>
      </w:r>
    </w:p>
    <w:p w:rsidR="001D3928" w:rsidRPr="00057C00" w:rsidRDefault="001D3928" w:rsidP="001D3928">
      <w:pPr>
        <w:pStyle w:val="ReportText"/>
        <w:spacing w:before="0" w:after="0"/>
        <w:jc w:val="both"/>
        <w:rPr>
          <w:sz w:val="22"/>
          <w:szCs w:val="22"/>
          <w:lang w:val="ru-RU"/>
        </w:rPr>
      </w:pPr>
      <w:r w:rsidRPr="00397C03">
        <w:rPr>
          <w:sz w:val="22"/>
          <w:szCs w:val="22"/>
          <w:lang w:val="ru-RU"/>
        </w:rPr>
        <w:t xml:space="preserve">Все чертежи должны быть выполнены на листах формата А1 и/или А0.  </w:t>
      </w:r>
    </w:p>
    <w:p w:rsidR="001D3928" w:rsidRPr="001D3928" w:rsidRDefault="001D3928" w:rsidP="001D3928">
      <w:pPr>
        <w:pStyle w:val="ReportText"/>
        <w:spacing w:before="0" w:after="0"/>
        <w:jc w:val="both"/>
        <w:rPr>
          <w:sz w:val="22"/>
          <w:szCs w:val="22"/>
          <w:lang w:val="ru-RU"/>
        </w:rPr>
      </w:pPr>
      <w:r w:rsidRPr="00612A42">
        <w:rPr>
          <w:sz w:val="22"/>
          <w:szCs w:val="22"/>
          <w:lang w:val="ru-RU"/>
        </w:rPr>
        <w:t>В штампах чертежей должны быть указаны высотные отметки уровней.</w:t>
      </w:r>
    </w:p>
    <w:p w:rsidR="001D3928" w:rsidRPr="001D3928" w:rsidRDefault="001D3928" w:rsidP="001D3928">
      <w:pPr>
        <w:pStyle w:val="ReportText"/>
        <w:spacing w:before="0" w:after="0"/>
        <w:jc w:val="both"/>
        <w:rPr>
          <w:sz w:val="22"/>
          <w:szCs w:val="22"/>
          <w:lang w:val="ru-RU"/>
        </w:rPr>
      </w:pPr>
      <w:r w:rsidRPr="0084599A">
        <w:rPr>
          <w:sz w:val="22"/>
          <w:szCs w:val="22"/>
          <w:lang w:val="ru-RU"/>
        </w:rPr>
        <w:t xml:space="preserve">На всех чертежах Рабочей документации должны быть представлены таблицы с условными обозначениями. Все элементы, используемые в </w:t>
      </w:r>
      <w:r w:rsidRPr="001108A1">
        <w:rPr>
          <w:sz w:val="22"/>
          <w:szCs w:val="22"/>
          <w:lang w:val="ru-RU"/>
        </w:rPr>
        <w:t>качестве условных обозначений, должны быть отражены в данных таблицах. Условные обозначения должны быть однотипными для всех секторов.</w:t>
      </w:r>
    </w:p>
    <w:p w:rsidR="001D3928" w:rsidRPr="001D3928" w:rsidRDefault="001D3928" w:rsidP="001D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ru-RU" w:bidi="ar-SA"/>
        </w:rPr>
      </w:pPr>
      <w:r w:rsidRPr="001D3928">
        <w:rPr>
          <w:rFonts w:ascii="Times New Roman" w:eastAsia="Times New Roman" w:hAnsi="Times New Roman" w:cs="Times New Roman"/>
          <w:sz w:val="22"/>
          <w:lang w:val="ru-RU" w:bidi="ar-SA"/>
        </w:rPr>
        <w:t xml:space="preserve">Вся документация, разработанная Генподрядчиком, должна передаваться Заказчику 3-х (трех) бумажных экземплярах в сброшюрованном виде по каждому разделу представителю Заказчика на Объекте. </w:t>
      </w:r>
    </w:p>
    <w:p w:rsidR="001D3928" w:rsidRPr="001108A1" w:rsidRDefault="001D3928" w:rsidP="001D3928">
      <w:pPr>
        <w:pStyle w:val="ReportText"/>
        <w:spacing w:before="0" w:after="0"/>
        <w:jc w:val="both"/>
        <w:rPr>
          <w:sz w:val="22"/>
          <w:szCs w:val="22"/>
          <w:lang w:val="ru-RU"/>
        </w:rPr>
      </w:pPr>
      <w:r w:rsidRPr="001108A1">
        <w:rPr>
          <w:sz w:val="22"/>
          <w:szCs w:val="22"/>
          <w:lang w:val="ru-RU"/>
        </w:rPr>
        <w:lastRenderedPageBreak/>
        <w:t xml:space="preserve">Вся документация должна быть подписана уполномоченными представителями Генподрядчика должным образом. </w:t>
      </w:r>
    </w:p>
    <w:p w:rsidR="001D3928" w:rsidRPr="001108A1" w:rsidRDefault="001D3928" w:rsidP="001D3928">
      <w:pPr>
        <w:pStyle w:val="ReportText"/>
        <w:spacing w:before="0" w:after="0"/>
        <w:jc w:val="both"/>
        <w:rPr>
          <w:sz w:val="22"/>
          <w:szCs w:val="22"/>
          <w:lang w:val="ru-RU"/>
        </w:rPr>
      </w:pPr>
      <w:r w:rsidRPr="001108A1">
        <w:rPr>
          <w:sz w:val="22"/>
          <w:szCs w:val="22"/>
          <w:lang w:val="ru-RU"/>
        </w:rPr>
        <w:t>Вся документация, передаваемая в бумажном виде, должна быть сброшюрована в одинаковые папки формата А4. Папки с документацией также должны быть подписаны, иметь соответствующий номер, включать общее содержание с указанием на номер папки, а также содержание каждой конкретной папки. Разделы документации в папке должны быть разделены пластиковыми разделителями.</w:t>
      </w:r>
    </w:p>
    <w:p w:rsidR="001D3928" w:rsidRPr="00471AAB" w:rsidRDefault="001D3928" w:rsidP="001D3928">
      <w:pPr>
        <w:pStyle w:val="ReportText"/>
        <w:spacing w:before="0" w:after="0"/>
        <w:jc w:val="both"/>
        <w:rPr>
          <w:sz w:val="22"/>
          <w:szCs w:val="22"/>
          <w:lang w:val="ru-RU"/>
        </w:rPr>
      </w:pPr>
      <w:r w:rsidRPr="001108A1">
        <w:rPr>
          <w:sz w:val="22"/>
          <w:szCs w:val="22"/>
          <w:lang w:val="ru-RU"/>
        </w:rPr>
        <w:t xml:space="preserve">Вся документация, разрабатываемая Генподрядчиком, также должна передаваться </w:t>
      </w:r>
      <w:r w:rsidR="00C843B1">
        <w:rPr>
          <w:sz w:val="22"/>
          <w:szCs w:val="22"/>
          <w:lang w:val="ru-RU"/>
        </w:rPr>
        <w:t>з</w:t>
      </w:r>
      <w:r w:rsidR="00C843B1" w:rsidRPr="001108A1">
        <w:rPr>
          <w:sz w:val="22"/>
          <w:szCs w:val="22"/>
          <w:lang w:val="ru-RU"/>
        </w:rPr>
        <w:t>аказчику в</w:t>
      </w:r>
      <w:r w:rsidRPr="001108A1">
        <w:rPr>
          <w:sz w:val="22"/>
          <w:szCs w:val="22"/>
          <w:lang w:val="ru-RU"/>
        </w:rPr>
        <w:t xml:space="preserve"> электронном виде в 2-х (</w:t>
      </w:r>
      <w:r w:rsidR="00C843B1" w:rsidRPr="001108A1">
        <w:rPr>
          <w:sz w:val="22"/>
          <w:szCs w:val="22"/>
          <w:lang w:val="ru-RU"/>
        </w:rPr>
        <w:t>Двух) экземплярах</w:t>
      </w:r>
      <w:r w:rsidRPr="001108A1">
        <w:rPr>
          <w:sz w:val="22"/>
          <w:szCs w:val="22"/>
          <w:lang w:val="ru-RU"/>
        </w:rPr>
        <w:t xml:space="preserve"> (на CD, DVD или USB носителе) в формате PDF (Adobe Acrobat) и в редактируемых форматах (AutoCAD 2010, MS Office 2007 и т.п.). Должен применяться строгий контроль используемого программного обеспечения.</w:t>
      </w:r>
    </w:p>
    <w:p w:rsidR="001D3928" w:rsidRPr="00035A2B" w:rsidRDefault="001D3928" w:rsidP="001D3928">
      <w:pPr>
        <w:pStyle w:val="ReportText"/>
        <w:spacing w:before="0" w:after="100" w:afterAutospacing="1" w:line="240" w:lineRule="auto"/>
        <w:jc w:val="both"/>
        <w:rPr>
          <w:sz w:val="22"/>
          <w:szCs w:val="22"/>
          <w:lang w:val="ru-RU"/>
        </w:rPr>
      </w:pPr>
    </w:p>
    <w:p w:rsidR="00C575F0" w:rsidRDefault="00C575F0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p w:rsidR="00F97D39" w:rsidRDefault="00F97D39" w:rsidP="00FA2C05">
      <w:pPr>
        <w:pStyle w:val="ad"/>
        <w:rPr>
          <w:szCs w:val="20"/>
          <w:lang w:val="ru-RU"/>
        </w:rPr>
      </w:pPr>
    </w:p>
    <w:tbl>
      <w:tblPr>
        <w:tblStyle w:val="af7"/>
        <w:tblW w:w="0" w:type="auto"/>
        <w:tblInd w:w="720" w:type="dxa"/>
        <w:tblLook w:val="04A0" w:firstRow="1" w:lastRow="0" w:firstColumn="1" w:lastColumn="0" w:noHBand="0" w:noVBand="1"/>
      </w:tblPr>
      <w:tblGrid>
        <w:gridCol w:w="562"/>
        <w:gridCol w:w="3249"/>
        <w:gridCol w:w="4485"/>
      </w:tblGrid>
      <w:tr w:rsidR="00981E4F" w:rsidRPr="00286E65" w:rsidTr="00981E4F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E4F" w:rsidRDefault="00981E4F" w:rsidP="00981E4F">
            <w:pPr>
              <w:pStyle w:val="ad"/>
              <w:ind w:left="0"/>
              <w:jc w:val="right"/>
              <w:rPr>
                <w:szCs w:val="20"/>
                <w:lang w:val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E4F" w:rsidRDefault="00981E4F" w:rsidP="00981E4F">
            <w:pPr>
              <w:pStyle w:val="ad"/>
              <w:ind w:left="0"/>
              <w:jc w:val="right"/>
              <w:rPr>
                <w:szCs w:val="20"/>
                <w:lang w:val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E4F" w:rsidRDefault="00981E4F" w:rsidP="00981E4F">
            <w:pPr>
              <w:pStyle w:val="ad"/>
              <w:ind w:left="0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Приложение 1</w:t>
            </w:r>
          </w:p>
        </w:tc>
      </w:tr>
      <w:tr w:rsidR="00994204" w:rsidRPr="00286E65" w:rsidTr="00981E4F">
        <w:tc>
          <w:tcPr>
            <w:tcW w:w="562" w:type="dxa"/>
            <w:tcBorders>
              <w:top w:val="single" w:sz="4" w:space="0" w:color="auto"/>
            </w:tcBorders>
          </w:tcPr>
          <w:p w:rsidR="00994204" w:rsidRDefault="00994204" w:rsidP="00FA2C05">
            <w:pPr>
              <w:pStyle w:val="ad"/>
              <w:ind w:left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п/п</w:t>
            </w: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994204" w:rsidRPr="00994204" w:rsidRDefault="00994204" w:rsidP="00FA2C05">
            <w:pPr>
              <w:pStyle w:val="ad"/>
              <w:ind w:left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Имя файла</w:t>
            </w:r>
          </w:p>
        </w:tc>
        <w:tc>
          <w:tcPr>
            <w:tcW w:w="4485" w:type="dxa"/>
            <w:tcBorders>
              <w:top w:val="single" w:sz="4" w:space="0" w:color="auto"/>
            </w:tcBorders>
          </w:tcPr>
          <w:p w:rsidR="00994204" w:rsidRDefault="00994204" w:rsidP="00FA2C05">
            <w:pPr>
              <w:pStyle w:val="ad"/>
              <w:ind w:left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Содержание</w:t>
            </w:r>
          </w:p>
        </w:tc>
      </w:tr>
      <w:tr w:rsidR="00C575F0" w:rsidRPr="00286E65" w:rsidTr="00981E4F">
        <w:tc>
          <w:tcPr>
            <w:tcW w:w="562" w:type="dxa"/>
          </w:tcPr>
          <w:p w:rsidR="00C575F0" w:rsidRDefault="00C575F0" w:rsidP="00FA2C05">
            <w:pPr>
              <w:pStyle w:val="ad"/>
              <w:ind w:left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1.</w:t>
            </w:r>
          </w:p>
        </w:tc>
        <w:tc>
          <w:tcPr>
            <w:tcW w:w="3249" w:type="dxa"/>
          </w:tcPr>
          <w:p w:rsidR="00C575F0" w:rsidRPr="00C32D9B" w:rsidRDefault="00C32D9B" w:rsidP="00FA2C05">
            <w:pPr>
              <w:pStyle w:val="ad"/>
              <w:ind w:left="0"/>
              <w:rPr>
                <w:szCs w:val="20"/>
                <w:lang w:val="en-GB"/>
              </w:rPr>
            </w:pPr>
            <w:r w:rsidRPr="00C32D9B">
              <w:rPr>
                <w:szCs w:val="20"/>
                <w:lang w:val="en-GB"/>
              </w:rPr>
              <w:t>IKEA Centres Russia_Manual on Computer Aided Design (CAD)_ENG</w:t>
            </w:r>
            <w:r w:rsidR="00286E65">
              <w:rPr>
                <w:szCs w:val="20"/>
                <w:lang w:val="en-GB"/>
              </w:rPr>
              <w:t>.pdf</w:t>
            </w:r>
          </w:p>
        </w:tc>
        <w:tc>
          <w:tcPr>
            <w:tcW w:w="4485" w:type="dxa"/>
          </w:tcPr>
          <w:p w:rsidR="00C575F0" w:rsidRPr="00286E65" w:rsidRDefault="00286E65" w:rsidP="00FA2C05">
            <w:pPr>
              <w:pStyle w:val="ad"/>
              <w:ind w:left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Руководство</w:t>
            </w:r>
            <w:r w:rsidRPr="00994204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по</w:t>
            </w:r>
            <w:r w:rsidRPr="00994204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автоматизированному</w:t>
            </w:r>
            <w:r w:rsidRPr="00994204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проектированию</w:t>
            </w:r>
            <w:r w:rsidRPr="00994204">
              <w:rPr>
                <w:szCs w:val="20"/>
                <w:lang w:val="ru-RU"/>
              </w:rPr>
              <w:t xml:space="preserve"> (</w:t>
            </w:r>
            <w:r>
              <w:rPr>
                <w:szCs w:val="20"/>
                <w:lang w:val="ru-RU"/>
              </w:rPr>
              <w:t>САПР</w:t>
            </w:r>
            <w:r w:rsidRPr="00994204">
              <w:rPr>
                <w:szCs w:val="20"/>
                <w:lang w:val="ru-RU"/>
              </w:rPr>
              <w:t xml:space="preserve">). </w:t>
            </w:r>
            <w:r>
              <w:rPr>
                <w:szCs w:val="20"/>
                <w:lang w:val="ru-RU"/>
              </w:rPr>
              <w:t>Русскоязычная версия.</w:t>
            </w:r>
          </w:p>
        </w:tc>
      </w:tr>
      <w:tr w:rsidR="00C575F0" w:rsidRPr="00C32D9B" w:rsidTr="00981E4F">
        <w:tc>
          <w:tcPr>
            <w:tcW w:w="562" w:type="dxa"/>
          </w:tcPr>
          <w:p w:rsidR="00C575F0" w:rsidRPr="00286E65" w:rsidRDefault="00C32D9B" w:rsidP="00FA2C05">
            <w:pPr>
              <w:pStyle w:val="ad"/>
              <w:ind w:left="0"/>
              <w:rPr>
                <w:szCs w:val="20"/>
                <w:lang w:val="en-GB"/>
              </w:rPr>
            </w:pPr>
            <w:r w:rsidRPr="00286E65">
              <w:rPr>
                <w:szCs w:val="20"/>
                <w:lang w:val="en-GB"/>
              </w:rPr>
              <w:t>2.</w:t>
            </w:r>
          </w:p>
        </w:tc>
        <w:tc>
          <w:tcPr>
            <w:tcW w:w="3249" w:type="dxa"/>
          </w:tcPr>
          <w:p w:rsidR="00C575F0" w:rsidRPr="00C32D9B" w:rsidRDefault="00C32D9B" w:rsidP="00FA2C05">
            <w:pPr>
              <w:pStyle w:val="ad"/>
              <w:ind w:left="0"/>
              <w:rPr>
                <w:szCs w:val="20"/>
                <w:lang w:val="en-GB"/>
              </w:rPr>
            </w:pPr>
            <w:r w:rsidRPr="00C32D9B">
              <w:rPr>
                <w:szCs w:val="20"/>
                <w:lang w:val="en-GB"/>
              </w:rPr>
              <w:t>IKEA Centres Russia_Manual on Computer Aided Design (CAD)_RUS</w:t>
            </w:r>
            <w:r w:rsidR="00286E65">
              <w:rPr>
                <w:szCs w:val="20"/>
                <w:lang w:val="en-GB"/>
              </w:rPr>
              <w:t>.pdf</w:t>
            </w:r>
          </w:p>
        </w:tc>
        <w:tc>
          <w:tcPr>
            <w:tcW w:w="4485" w:type="dxa"/>
          </w:tcPr>
          <w:p w:rsidR="00C575F0" w:rsidRPr="00C32D9B" w:rsidRDefault="00286E65" w:rsidP="00286E65">
            <w:pPr>
              <w:pStyle w:val="ad"/>
              <w:ind w:left="0"/>
              <w:rPr>
                <w:szCs w:val="20"/>
                <w:lang w:val="en-GB"/>
              </w:rPr>
            </w:pPr>
            <w:r>
              <w:rPr>
                <w:szCs w:val="20"/>
                <w:lang w:val="ru-RU"/>
              </w:rPr>
              <w:t>Руководство</w:t>
            </w:r>
            <w:r w:rsidRPr="00286E65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по</w:t>
            </w:r>
            <w:r w:rsidRPr="00286E65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автоматизированному</w:t>
            </w:r>
            <w:r w:rsidRPr="00286E65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проектированию</w:t>
            </w:r>
            <w:r w:rsidRPr="00286E65">
              <w:rPr>
                <w:szCs w:val="20"/>
                <w:lang w:val="ru-RU"/>
              </w:rPr>
              <w:t xml:space="preserve"> (</w:t>
            </w:r>
            <w:r>
              <w:rPr>
                <w:szCs w:val="20"/>
                <w:lang w:val="ru-RU"/>
              </w:rPr>
              <w:t>САПР</w:t>
            </w:r>
            <w:r w:rsidRPr="00286E65">
              <w:rPr>
                <w:szCs w:val="20"/>
                <w:lang w:val="ru-RU"/>
              </w:rPr>
              <w:t xml:space="preserve">). </w:t>
            </w:r>
            <w:r>
              <w:rPr>
                <w:szCs w:val="20"/>
                <w:lang w:val="ru-RU"/>
              </w:rPr>
              <w:t>Англоязычная версия.</w:t>
            </w:r>
          </w:p>
        </w:tc>
      </w:tr>
      <w:tr w:rsidR="00C575F0" w:rsidRPr="00C32D9B" w:rsidTr="00981E4F">
        <w:tc>
          <w:tcPr>
            <w:tcW w:w="562" w:type="dxa"/>
          </w:tcPr>
          <w:p w:rsidR="00C575F0" w:rsidRPr="00286E65" w:rsidRDefault="00C32D9B" w:rsidP="00FA2C05">
            <w:pPr>
              <w:pStyle w:val="ad"/>
              <w:ind w:left="0"/>
              <w:rPr>
                <w:szCs w:val="20"/>
                <w:lang w:val="en-GB"/>
              </w:rPr>
            </w:pPr>
            <w:r w:rsidRPr="00286E65">
              <w:rPr>
                <w:szCs w:val="20"/>
                <w:lang w:val="en-GB"/>
              </w:rPr>
              <w:t>3.</w:t>
            </w:r>
          </w:p>
        </w:tc>
        <w:tc>
          <w:tcPr>
            <w:tcW w:w="3249" w:type="dxa"/>
          </w:tcPr>
          <w:p w:rsidR="00C575F0" w:rsidRPr="00C32D9B" w:rsidRDefault="00C32D9B" w:rsidP="00FA2C05">
            <w:pPr>
              <w:pStyle w:val="ad"/>
              <w:ind w:left="0"/>
              <w:rPr>
                <w:szCs w:val="20"/>
                <w:lang w:val="en-GB"/>
              </w:rPr>
            </w:pPr>
            <w:r w:rsidRPr="00C32D9B">
              <w:rPr>
                <w:szCs w:val="20"/>
                <w:lang w:val="en-GB"/>
              </w:rPr>
              <w:t>IKEA CR Standard.ctb</w:t>
            </w:r>
            <w:r w:rsidR="00286E65">
              <w:rPr>
                <w:szCs w:val="20"/>
                <w:lang w:val="en-GB"/>
              </w:rPr>
              <w:t>.zip</w:t>
            </w:r>
          </w:p>
        </w:tc>
        <w:tc>
          <w:tcPr>
            <w:tcW w:w="4485" w:type="dxa"/>
          </w:tcPr>
          <w:p w:rsidR="00C575F0" w:rsidRPr="00286E65" w:rsidRDefault="00286E65" w:rsidP="00FA2C05">
            <w:pPr>
              <w:pStyle w:val="ad"/>
              <w:ind w:left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Стандарт печати ИКЕА</w:t>
            </w:r>
          </w:p>
        </w:tc>
      </w:tr>
      <w:tr w:rsidR="00C575F0" w:rsidRPr="00C32D9B" w:rsidTr="00981E4F">
        <w:tc>
          <w:tcPr>
            <w:tcW w:w="562" w:type="dxa"/>
          </w:tcPr>
          <w:p w:rsidR="00C575F0" w:rsidRPr="00286E65" w:rsidRDefault="00C32D9B" w:rsidP="00FA2C05">
            <w:pPr>
              <w:pStyle w:val="ad"/>
              <w:ind w:left="0"/>
              <w:rPr>
                <w:szCs w:val="20"/>
                <w:lang w:val="en-GB"/>
              </w:rPr>
            </w:pPr>
            <w:r w:rsidRPr="00286E65">
              <w:rPr>
                <w:szCs w:val="20"/>
                <w:lang w:val="en-GB"/>
              </w:rPr>
              <w:t>4.</w:t>
            </w:r>
          </w:p>
        </w:tc>
        <w:tc>
          <w:tcPr>
            <w:tcW w:w="3249" w:type="dxa"/>
          </w:tcPr>
          <w:p w:rsidR="00C575F0" w:rsidRPr="00C32D9B" w:rsidRDefault="00C32D9B" w:rsidP="00FA2C05">
            <w:pPr>
              <w:pStyle w:val="ad"/>
              <w:ind w:left="0"/>
              <w:rPr>
                <w:szCs w:val="20"/>
                <w:lang w:val="en-GB"/>
              </w:rPr>
            </w:pPr>
            <w:r w:rsidRPr="00C32D9B">
              <w:rPr>
                <w:szCs w:val="20"/>
                <w:lang w:val="en-GB"/>
              </w:rPr>
              <w:t>Appendix A1 Drawing Template</w:t>
            </w:r>
            <w:r>
              <w:rPr>
                <w:szCs w:val="20"/>
                <w:lang w:val="en-GB"/>
              </w:rPr>
              <w:t>.zip</w:t>
            </w:r>
          </w:p>
        </w:tc>
        <w:tc>
          <w:tcPr>
            <w:tcW w:w="4485" w:type="dxa"/>
          </w:tcPr>
          <w:p w:rsidR="00C575F0" w:rsidRPr="00286E65" w:rsidRDefault="00286E65" w:rsidP="00FA2C05">
            <w:pPr>
              <w:pStyle w:val="ad"/>
              <w:ind w:left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Шаблон чертежа</w:t>
            </w:r>
          </w:p>
        </w:tc>
      </w:tr>
      <w:tr w:rsidR="00C575F0" w:rsidRPr="00C32D9B" w:rsidTr="00981E4F">
        <w:tc>
          <w:tcPr>
            <w:tcW w:w="562" w:type="dxa"/>
          </w:tcPr>
          <w:p w:rsidR="00C575F0" w:rsidRPr="00C32D9B" w:rsidRDefault="00C32D9B" w:rsidP="00FA2C05">
            <w:pPr>
              <w:pStyle w:val="ad"/>
              <w:ind w:left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5.</w:t>
            </w:r>
          </w:p>
        </w:tc>
        <w:tc>
          <w:tcPr>
            <w:tcW w:w="3249" w:type="dxa"/>
          </w:tcPr>
          <w:p w:rsidR="00C575F0" w:rsidRPr="00C32D9B" w:rsidRDefault="00C32D9B" w:rsidP="00FA2C05">
            <w:pPr>
              <w:pStyle w:val="ad"/>
              <w:ind w:left="0"/>
              <w:rPr>
                <w:szCs w:val="20"/>
              </w:rPr>
            </w:pPr>
            <w:r w:rsidRPr="00C32D9B">
              <w:rPr>
                <w:szCs w:val="20"/>
                <w:lang w:val="en-GB"/>
              </w:rPr>
              <w:t>мега_V_16_07_17</w:t>
            </w:r>
            <w:r>
              <w:rPr>
                <w:szCs w:val="20"/>
              </w:rPr>
              <w:t>.dwg</w:t>
            </w:r>
          </w:p>
        </w:tc>
        <w:tc>
          <w:tcPr>
            <w:tcW w:w="4485" w:type="dxa"/>
          </w:tcPr>
          <w:p w:rsidR="00C575F0" w:rsidRPr="00510E25" w:rsidRDefault="00510E25" w:rsidP="00FA2C05">
            <w:pPr>
              <w:pStyle w:val="ad"/>
              <w:ind w:left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Топографическая съемка местности</w:t>
            </w:r>
          </w:p>
        </w:tc>
      </w:tr>
      <w:tr w:rsidR="00C575F0" w:rsidRPr="00845E1C" w:rsidTr="00981E4F">
        <w:tc>
          <w:tcPr>
            <w:tcW w:w="562" w:type="dxa"/>
          </w:tcPr>
          <w:p w:rsidR="00C575F0" w:rsidRPr="00510E25" w:rsidRDefault="00510E25" w:rsidP="00FA2C05">
            <w:pPr>
              <w:pStyle w:val="ad"/>
              <w:ind w:left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6.</w:t>
            </w:r>
          </w:p>
        </w:tc>
        <w:tc>
          <w:tcPr>
            <w:tcW w:w="3249" w:type="dxa"/>
          </w:tcPr>
          <w:p w:rsidR="00C575F0" w:rsidRPr="00510E25" w:rsidRDefault="00510E25" w:rsidP="00FA2C05">
            <w:pPr>
              <w:pStyle w:val="ad"/>
              <w:ind w:left="0"/>
              <w:rPr>
                <w:szCs w:val="20"/>
              </w:rPr>
            </w:pPr>
            <w:r w:rsidRPr="00510E25">
              <w:rPr>
                <w:szCs w:val="20"/>
                <w:lang w:val="en-GB"/>
              </w:rPr>
              <w:t>Сводная МЕГА Model (1)</w:t>
            </w:r>
            <w:r>
              <w:rPr>
                <w:szCs w:val="20"/>
                <w:lang w:val="ru-RU"/>
              </w:rPr>
              <w:t>.</w:t>
            </w:r>
            <w:r>
              <w:rPr>
                <w:szCs w:val="20"/>
              </w:rPr>
              <w:t>pdf</w:t>
            </w:r>
          </w:p>
        </w:tc>
        <w:tc>
          <w:tcPr>
            <w:tcW w:w="4485" w:type="dxa"/>
          </w:tcPr>
          <w:p w:rsidR="00C575F0" w:rsidRPr="00510E25" w:rsidRDefault="00510E25" w:rsidP="00510E25">
            <w:pPr>
              <w:pStyle w:val="ad"/>
              <w:ind w:left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Сводный план внешних сетей ТЦ</w:t>
            </w:r>
          </w:p>
        </w:tc>
      </w:tr>
      <w:tr w:rsidR="00C575F0" w:rsidRPr="00845E1C" w:rsidTr="00981E4F">
        <w:tc>
          <w:tcPr>
            <w:tcW w:w="562" w:type="dxa"/>
          </w:tcPr>
          <w:p w:rsidR="00C575F0" w:rsidRPr="00510E25" w:rsidRDefault="00510E25" w:rsidP="00FA2C05">
            <w:pPr>
              <w:pStyle w:val="ad"/>
              <w:ind w:left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7.</w:t>
            </w:r>
          </w:p>
        </w:tc>
        <w:tc>
          <w:tcPr>
            <w:tcW w:w="3249" w:type="dxa"/>
          </w:tcPr>
          <w:p w:rsidR="00C575F0" w:rsidRPr="00127E90" w:rsidRDefault="00127E90" w:rsidP="00FA2C05">
            <w:pPr>
              <w:pStyle w:val="ad"/>
              <w:ind w:left="0"/>
              <w:rPr>
                <w:szCs w:val="20"/>
              </w:rPr>
            </w:pPr>
            <w:r w:rsidRPr="00127E90">
              <w:rPr>
                <w:szCs w:val="20"/>
                <w:lang w:val="ru-RU"/>
              </w:rPr>
              <w:t>Котельная МЕГА</w:t>
            </w:r>
            <w:r>
              <w:rPr>
                <w:szCs w:val="20"/>
                <w:lang w:val="ru-RU"/>
              </w:rPr>
              <w:t>.</w:t>
            </w:r>
            <w:r>
              <w:rPr>
                <w:szCs w:val="20"/>
              </w:rPr>
              <w:t>dwg</w:t>
            </w:r>
          </w:p>
        </w:tc>
        <w:tc>
          <w:tcPr>
            <w:tcW w:w="4485" w:type="dxa"/>
          </w:tcPr>
          <w:p w:rsidR="00C575F0" w:rsidRPr="00127E90" w:rsidRDefault="00127E90" w:rsidP="00FA2C05">
            <w:pPr>
              <w:pStyle w:val="ad"/>
              <w:ind w:left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Принципиальная схема теплоснабжения ТЦ МЕГА.</w:t>
            </w:r>
          </w:p>
        </w:tc>
      </w:tr>
      <w:tr w:rsidR="00C575F0" w:rsidRPr="00510E25" w:rsidTr="00981E4F">
        <w:tc>
          <w:tcPr>
            <w:tcW w:w="562" w:type="dxa"/>
          </w:tcPr>
          <w:p w:rsidR="00C575F0" w:rsidRPr="00127E90" w:rsidRDefault="00127E90" w:rsidP="00127E9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8.</w:t>
            </w:r>
          </w:p>
        </w:tc>
        <w:tc>
          <w:tcPr>
            <w:tcW w:w="3249" w:type="dxa"/>
          </w:tcPr>
          <w:p w:rsidR="00C575F0" w:rsidRPr="00127E90" w:rsidRDefault="00127E90" w:rsidP="00FA2C05">
            <w:pPr>
              <w:pStyle w:val="ad"/>
              <w:ind w:left="0"/>
              <w:rPr>
                <w:szCs w:val="20"/>
              </w:rPr>
            </w:pPr>
            <w:r>
              <w:rPr>
                <w:szCs w:val="20"/>
                <w:lang w:val="ru-RU"/>
              </w:rPr>
              <w:t>План котельной.</w:t>
            </w:r>
            <w:r>
              <w:rPr>
                <w:szCs w:val="20"/>
              </w:rPr>
              <w:t>dwg</w:t>
            </w:r>
          </w:p>
        </w:tc>
        <w:tc>
          <w:tcPr>
            <w:tcW w:w="4485" w:type="dxa"/>
          </w:tcPr>
          <w:p w:rsidR="00C575F0" w:rsidRPr="00127E90" w:rsidRDefault="00127E90" w:rsidP="00FA2C05">
            <w:pPr>
              <w:pStyle w:val="ad"/>
              <w:ind w:left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План помещения</w:t>
            </w:r>
          </w:p>
        </w:tc>
      </w:tr>
      <w:tr w:rsidR="00127E90" w:rsidRPr="00510E25" w:rsidTr="00981E4F">
        <w:tc>
          <w:tcPr>
            <w:tcW w:w="562" w:type="dxa"/>
          </w:tcPr>
          <w:p w:rsidR="00127E90" w:rsidRDefault="00994204" w:rsidP="00127E9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9.</w:t>
            </w:r>
          </w:p>
        </w:tc>
        <w:tc>
          <w:tcPr>
            <w:tcW w:w="3249" w:type="dxa"/>
          </w:tcPr>
          <w:p w:rsidR="00127E90" w:rsidRDefault="00127E90" w:rsidP="00FA2C05">
            <w:pPr>
              <w:pStyle w:val="ad"/>
              <w:ind w:left="0"/>
              <w:rPr>
                <w:szCs w:val="20"/>
                <w:lang w:val="ru-RU"/>
              </w:rPr>
            </w:pPr>
            <w:r w:rsidRPr="00127E90">
              <w:rPr>
                <w:szCs w:val="20"/>
                <w:lang w:val="ru-RU"/>
              </w:rPr>
              <w:t>H-M-301-ASBUILT.DWG</w:t>
            </w:r>
          </w:p>
        </w:tc>
        <w:tc>
          <w:tcPr>
            <w:tcW w:w="4485" w:type="dxa"/>
          </w:tcPr>
          <w:p w:rsidR="00127E90" w:rsidRDefault="00994204" w:rsidP="00FA2C05">
            <w:pPr>
              <w:pStyle w:val="ad"/>
              <w:ind w:left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План магазина ОБИ</w:t>
            </w:r>
          </w:p>
        </w:tc>
      </w:tr>
      <w:tr w:rsidR="00994204" w:rsidRPr="00845E1C" w:rsidTr="00981E4F">
        <w:tc>
          <w:tcPr>
            <w:tcW w:w="562" w:type="dxa"/>
          </w:tcPr>
          <w:p w:rsidR="00994204" w:rsidRDefault="00994204" w:rsidP="00127E9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10.</w:t>
            </w:r>
          </w:p>
        </w:tc>
        <w:tc>
          <w:tcPr>
            <w:tcW w:w="3249" w:type="dxa"/>
          </w:tcPr>
          <w:p w:rsidR="00994204" w:rsidRPr="00127E90" w:rsidRDefault="00994204" w:rsidP="00FA2C05">
            <w:pPr>
              <w:pStyle w:val="ad"/>
              <w:ind w:left="0"/>
              <w:rPr>
                <w:szCs w:val="20"/>
                <w:lang w:val="ru-RU"/>
              </w:rPr>
            </w:pPr>
            <w:r w:rsidRPr="00994204">
              <w:rPr>
                <w:szCs w:val="20"/>
                <w:lang w:val="ru-RU"/>
              </w:rPr>
              <w:t>M-401-005+</w:t>
            </w:r>
          </w:p>
        </w:tc>
        <w:tc>
          <w:tcPr>
            <w:tcW w:w="4485" w:type="dxa"/>
          </w:tcPr>
          <w:p w:rsidR="00994204" w:rsidRDefault="00994204" w:rsidP="00994204">
            <w:pPr>
              <w:pStyle w:val="ad"/>
              <w:ind w:left="0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Принципиальная схема теплоснабжения магазина ОБИ</w:t>
            </w:r>
          </w:p>
        </w:tc>
      </w:tr>
    </w:tbl>
    <w:p w:rsidR="00C575F0" w:rsidRPr="00510E25" w:rsidRDefault="00C575F0" w:rsidP="00FA2C05">
      <w:pPr>
        <w:pStyle w:val="ad"/>
        <w:rPr>
          <w:szCs w:val="20"/>
          <w:lang w:val="ru-RU"/>
        </w:rPr>
      </w:pPr>
    </w:p>
    <w:sectPr w:rsidR="00C575F0" w:rsidRPr="00510E25" w:rsidSect="00981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KEA Sans">
    <w:charset w:val="CC"/>
    <w:family w:val="swiss"/>
    <w:pitch w:val="variable"/>
    <w:sig w:usb0="A00002B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135"/>
    <w:multiLevelType w:val="hybridMultilevel"/>
    <w:tmpl w:val="8BA84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56F2"/>
    <w:multiLevelType w:val="hybridMultilevel"/>
    <w:tmpl w:val="7CB8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2DCD"/>
    <w:multiLevelType w:val="hybridMultilevel"/>
    <w:tmpl w:val="06B6D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D6879"/>
    <w:multiLevelType w:val="hybridMultilevel"/>
    <w:tmpl w:val="D5802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2187"/>
    <w:multiLevelType w:val="hybridMultilevel"/>
    <w:tmpl w:val="5964AE86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30E44B7A"/>
    <w:multiLevelType w:val="hybridMultilevel"/>
    <w:tmpl w:val="89CCDC5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1D12FA0"/>
    <w:multiLevelType w:val="hybridMultilevel"/>
    <w:tmpl w:val="ACB8A62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0000006">
      <w:start w:val="2"/>
      <w:numFmt w:val="bullet"/>
      <w:lvlText w:val="-"/>
      <w:lvlJc w:val="left"/>
      <w:pPr>
        <w:ind w:left="1474" w:hanging="360"/>
      </w:pPr>
      <w:rPr>
        <w:rFonts w:ascii="IKEA Sans" w:hAnsi="IKEA Sans" w:cs="Arial" w:hint="default"/>
        <w:b w:val="0"/>
        <w:sz w:val="24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892501C"/>
    <w:multiLevelType w:val="hybridMultilevel"/>
    <w:tmpl w:val="C3DC55A6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5FFE715C"/>
    <w:multiLevelType w:val="hybridMultilevel"/>
    <w:tmpl w:val="F5185CA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4DA9D7C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9886BC14">
      <w:start w:val="1"/>
      <w:numFmt w:val="decimal"/>
      <w:lvlText w:val="4.2.%3."/>
      <w:lvlJc w:val="right"/>
      <w:pPr>
        <w:ind w:left="2160" w:hanging="180"/>
      </w:pPr>
      <w:rPr>
        <w:rFonts w:hint="default"/>
      </w:rPr>
    </w:lvl>
    <w:lvl w:ilvl="3" w:tplc="BDB66056">
      <w:start w:val="1"/>
      <w:numFmt w:val="decimal"/>
      <w:lvlText w:val="2.2.2.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A6A84"/>
    <w:multiLevelType w:val="multilevel"/>
    <w:tmpl w:val="136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924D9"/>
    <w:multiLevelType w:val="hybridMultilevel"/>
    <w:tmpl w:val="A6581B58"/>
    <w:lvl w:ilvl="0" w:tplc="08090001">
      <w:start w:val="1"/>
      <w:numFmt w:val="bullet"/>
      <w:pStyle w:val="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pStyle w:val="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92941"/>
    <w:multiLevelType w:val="hybridMultilevel"/>
    <w:tmpl w:val="BD24A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87056"/>
    <w:multiLevelType w:val="hybridMultilevel"/>
    <w:tmpl w:val="D6ECB272"/>
    <w:lvl w:ilvl="0" w:tplc="D422941E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1" w:hanging="360"/>
      </w:pPr>
    </w:lvl>
    <w:lvl w:ilvl="2" w:tplc="0809001B" w:tentative="1">
      <w:start w:val="1"/>
      <w:numFmt w:val="lowerRoman"/>
      <w:lvlText w:val="%3."/>
      <w:lvlJc w:val="right"/>
      <w:pPr>
        <w:ind w:left="2131" w:hanging="180"/>
      </w:pPr>
    </w:lvl>
    <w:lvl w:ilvl="3" w:tplc="0809000F" w:tentative="1">
      <w:start w:val="1"/>
      <w:numFmt w:val="decimal"/>
      <w:lvlText w:val="%4."/>
      <w:lvlJc w:val="left"/>
      <w:pPr>
        <w:ind w:left="2851" w:hanging="360"/>
      </w:pPr>
    </w:lvl>
    <w:lvl w:ilvl="4" w:tplc="08090019" w:tentative="1">
      <w:start w:val="1"/>
      <w:numFmt w:val="lowerLetter"/>
      <w:lvlText w:val="%5."/>
      <w:lvlJc w:val="left"/>
      <w:pPr>
        <w:ind w:left="3571" w:hanging="360"/>
      </w:pPr>
    </w:lvl>
    <w:lvl w:ilvl="5" w:tplc="0809001B" w:tentative="1">
      <w:start w:val="1"/>
      <w:numFmt w:val="lowerRoman"/>
      <w:lvlText w:val="%6."/>
      <w:lvlJc w:val="right"/>
      <w:pPr>
        <w:ind w:left="4291" w:hanging="180"/>
      </w:pPr>
    </w:lvl>
    <w:lvl w:ilvl="6" w:tplc="0809000F" w:tentative="1">
      <w:start w:val="1"/>
      <w:numFmt w:val="decimal"/>
      <w:lvlText w:val="%7."/>
      <w:lvlJc w:val="left"/>
      <w:pPr>
        <w:ind w:left="5011" w:hanging="360"/>
      </w:pPr>
    </w:lvl>
    <w:lvl w:ilvl="7" w:tplc="08090019" w:tentative="1">
      <w:start w:val="1"/>
      <w:numFmt w:val="lowerLetter"/>
      <w:lvlText w:val="%8."/>
      <w:lvlJc w:val="left"/>
      <w:pPr>
        <w:ind w:left="5731" w:hanging="360"/>
      </w:pPr>
    </w:lvl>
    <w:lvl w:ilvl="8" w:tplc="080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3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imir Stepanenkov">
    <w15:presenceInfo w15:providerId="AD" w15:userId="S-1-5-21-2242735852-1511060708-1203989884-2335318"/>
  </w15:person>
  <w15:person w15:author="Мария">
    <w15:presenceInfo w15:providerId="None" w15:userId="Мар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C0"/>
    <w:rsid w:val="00003A75"/>
    <w:rsid w:val="00023F3E"/>
    <w:rsid w:val="00035A2B"/>
    <w:rsid w:val="000B5AA8"/>
    <w:rsid w:val="000E3226"/>
    <w:rsid w:val="00123E3B"/>
    <w:rsid w:val="00127E90"/>
    <w:rsid w:val="001A39C0"/>
    <w:rsid w:val="001D3928"/>
    <w:rsid w:val="00200280"/>
    <w:rsid w:val="00242A76"/>
    <w:rsid w:val="00247C3D"/>
    <w:rsid w:val="00261AD3"/>
    <w:rsid w:val="00286E65"/>
    <w:rsid w:val="002952A1"/>
    <w:rsid w:val="002B220C"/>
    <w:rsid w:val="002F0C01"/>
    <w:rsid w:val="00326F50"/>
    <w:rsid w:val="003C28CE"/>
    <w:rsid w:val="003D2E41"/>
    <w:rsid w:val="003D5019"/>
    <w:rsid w:val="003F0FF5"/>
    <w:rsid w:val="003F571B"/>
    <w:rsid w:val="00400AA4"/>
    <w:rsid w:val="00454532"/>
    <w:rsid w:val="004A5F8E"/>
    <w:rsid w:val="004C300D"/>
    <w:rsid w:val="004D4F77"/>
    <w:rsid w:val="00504A07"/>
    <w:rsid w:val="00510E25"/>
    <w:rsid w:val="005231EB"/>
    <w:rsid w:val="005441FD"/>
    <w:rsid w:val="0056685E"/>
    <w:rsid w:val="005B6A87"/>
    <w:rsid w:val="00621C79"/>
    <w:rsid w:val="00653C69"/>
    <w:rsid w:val="0069276B"/>
    <w:rsid w:val="006B5773"/>
    <w:rsid w:val="006C76AE"/>
    <w:rsid w:val="006D6AB1"/>
    <w:rsid w:val="0070656E"/>
    <w:rsid w:val="0077088F"/>
    <w:rsid w:val="00774E69"/>
    <w:rsid w:val="007E3D6A"/>
    <w:rsid w:val="007E753D"/>
    <w:rsid w:val="008034ED"/>
    <w:rsid w:val="00814EA3"/>
    <w:rsid w:val="00845E1C"/>
    <w:rsid w:val="008775D7"/>
    <w:rsid w:val="0088028E"/>
    <w:rsid w:val="0088572B"/>
    <w:rsid w:val="00897247"/>
    <w:rsid w:val="008A22F7"/>
    <w:rsid w:val="008E3675"/>
    <w:rsid w:val="008E5AA4"/>
    <w:rsid w:val="008F5002"/>
    <w:rsid w:val="00954CDE"/>
    <w:rsid w:val="00981E4F"/>
    <w:rsid w:val="00994204"/>
    <w:rsid w:val="00A12E8D"/>
    <w:rsid w:val="00A674B4"/>
    <w:rsid w:val="00A94E84"/>
    <w:rsid w:val="00AC2545"/>
    <w:rsid w:val="00AC7C30"/>
    <w:rsid w:val="00B53E38"/>
    <w:rsid w:val="00B67D68"/>
    <w:rsid w:val="00BB3526"/>
    <w:rsid w:val="00C32D9B"/>
    <w:rsid w:val="00C575F0"/>
    <w:rsid w:val="00C843B1"/>
    <w:rsid w:val="00C87762"/>
    <w:rsid w:val="00CA7354"/>
    <w:rsid w:val="00CB07B8"/>
    <w:rsid w:val="00CC2956"/>
    <w:rsid w:val="00CC3D60"/>
    <w:rsid w:val="00D742A8"/>
    <w:rsid w:val="00DC75A0"/>
    <w:rsid w:val="00DD32C1"/>
    <w:rsid w:val="00DD44DA"/>
    <w:rsid w:val="00DF023B"/>
    <w:rsid w:val="00E07879"/>
    <w:rsid w:val="00E35236"/>
    <w:rsid w:val="00E35514"/>
    <w:rsid w:val="00EF0216"/>
    <w:rsid w:val="00F25793"/>
    <w:rsid w:val="00F31DE6"/>
    <w:rsid w:val="00F97D39"/>
    <w:rsid w:val="00FA2C05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FB458-4EB3-46D3-8C22-24DF43E8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C0"/>
    <w:rPr>
      <w:bCs w:val="0"/>
    </w:rPr>
  </w:style>
  <w:style w:type="paragraph" w:styleId="1">
    <w:name w:val="heading 1"/>
    <w:basedOn w:val="a"/>
    <w:next w:val="a"/>
    <w:link w:val="10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a4">
    <w:name w:val="Выделенная цитата Знак"/>
    <w:basedOn w:val="a0"/>
    <w:link w:val="a3"/>
    <w:uiPriority w:val="30"/>
    <w:rsid w:val="00C87762"/>
    <w:rPr>
      <w:b/>
      <w:bCs/>
      <w:i/>
      <w:iCs/>
    </w:rPr>
  </w:style>
  <w:style w:type="character" w:styleId="a5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C87762"/>
    <w:rPr>
      <w:b/>
      <w:bCs/>
    </w:rPr>
  </w:style>
  <w:style w:type="character" w:styleId="ab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"/>
    <w:uiPriority w:val="1"/>
    <w:qFormat/>
    <w:rsid w:val="00C87762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877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87762"/>
    <w:rPr>
      <w:i/>
      <w:iCs/>
    </w:rPr>
  </w:style>
  <w:style w:type="character" w:styleId="ae">
    <w:name w:val="Subtle Emphasis"/>
    <w:uiPriority w:val="19"/>
    <w:qFormat/>
    <w:rsid w:val="00C87762"/>
    <w:rPr>
      <w:i/>
      <w:iCs/>
    </w:rPr>
  </w:style>
  <w:style w:type="character" w:styleId="af">
    <w:name w:val="Intense Emphasis"/>
    <w:uiPriority w:val="21"/>
    <w:qFormat/>
    <w:rsid w:val="00C87762"/>
    <w:rPr>
      <w:b/>
      <w:bCs/>
    </w:rPr>
  </w:style>
  <w:style w:type="character" w:styleId="af0">
    <w:name w:val="Subtle Reference"/>
    <w:uiPriority w:val="31"/>
    <w:qFormat/>
    <w:rsid w:val="00C87762"/>
    <w:rPr>
      <w:smallCaps/>
    </w:rPr>
  </w:style>
  <w:style w:type="character" w:styleId="af1">
    <w:name w:val="Book Title"/>
    <w:uiPriority w:val="33"/>
    <w:qFormat/>
    <w:rsid w:val="00C8776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87762"/>
    <w:pPr>
      <w:outlineLvl w:val="9"/>
    </w:pPr>
  </w:style>
  <w:style w:type="paragraph" w:customStyle="1" w:styleId="ReportText">
    <w:name w:val="Report Text"/>
    <w:link w:val="ReportTextChar"/>
    <w:qFormat/>
    <w:rsid w:val="0077088F"/>
    <w:pPr>
      <w:spacing w:before="170" w:after="170" w:line="260" w:lineRule="exact"/>
    </w:pPr>
    <w:rPr>
      <w:rFonts w:ascii="Times New Roman" w:eastAsia="Times New Roman" w:hAnsi="Times New Roman" w:cs="Times New Roman"/>
      <w:bCs w:val="0"/>
      <w:sz w:val="24"/>
      <w:szCs w:val="20"/>
      <w:lang w:val="en-GB" w:bidi="ar-SA"/>
    </w:rPr>
  </w:style>
  <w:style w:type="character" w:customStyle="1" w:styleId="ReportTextChar">
    <w:name w:val="Report Text Char"/>
    <w:basedOn w:val="a0"/>
    <w:link w:val="ReportText"/>
    <w:rsid w:val="0077088F"/>
    <w:rPr>
      <w:rFonts w:ascii="Times New Roman" w:eastAsia="Times New Roman" w:hAnsi="Times New Roman" w:cs="Times New Roman"/>
      <w:bCs w:val="0"/>
      <w:sz w:val="24"/>
      <w:szCs w:val="20"/>
      <w:lang w:val="en-GB" w:bidi="ar-SA"/>
    </w:rPr>
  </w:style>
  <w:style w:type="paragraph" w:customStyle="1" w:styleId="Level1">
    <w:name w:val="Level 1"/>
    <w:basedOn w:val="a"/>
    <w:next w:val="a"/>
    <w:qFormat/>
    <w:rsid w:val="0077088F"/>
    <w:pPr>
      <w:numPr>
        <w:numId w:val="5"/>
      </w:numPr>
      <w:spacing w:after="120" w:line="240" w:lineRule="auto"/>
      <w:ind w:right="289"/>
      <w:outlineLvl w:val="0"/>
    </w:pPr>
    <w:rPr>
      <w:rFonts w:ascii="Times New Roman" w:eastAsia="Times New Roman" w:hAnsi="Times New Roman" w:cs="Arial"/>
      <w:b/>
      <w:sz w:val="22"/>
      <w:szCs w:val="20"/>
      <w:lang w:val="en-GB" w:bidi="ar-SA"/>
    </w:rPr>
  </w:style>
  <w:style w:type="paragraph" w:customStyle="1" w:styleId="Level2">
    <w:name w:val="Level 2"/>
    <w:basedOn w:val="Level1"/>
    <w:next w:val="a"/>
    <w:qFormat/>
    <w:rsid w:val="0077088F"/>
    <w:pPr>
      <w:numPr>
        <w:ilvl w:val="1"/>
      </w:numPr>
      <w:outlineLvl w:val="1"/>
    </w:pPr>
  </w:style>
  <w:style w:type="paragraph" w:styleId="af3">
    <w:name w:val="annotation text"/>
    <w:basedOn w:val="a"/>
    <w:link w:val="af4"/>
    <w:uiPriority w:val="99"/>
    <w:semiHidden/>
    <w:unhideWhenUsed/>
    <w:rsid w:val="00035A2B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5A2B"/>
    <w:rPr>
      <w:bCs w:val="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5A2B"/>
    <w:pPr>
      <w:spacing w:after="0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5A2B"/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customStyle="1" w:styleId="ColorfulList-Accent11">
    <w:name w:val="Colorful List - Accent 11"/>
    <w:basedOn w:val="a"/>
    <w:uiPriority w:val="34"/>
    <w:qFormat/>
    <w:rsid w:val="00035A2B"/>
    <w:pPr>
      <w:spacing w:after="0" w:line="240" w:lineRule="auto"/>
      <w:ind w:left="708"/>
    </w:pPr>
    <w:rPr>
      <w:rFonts w:ascii="Calibri" w:eastAsia="Times New Roman" w:hAnsi="Calibri" w:cs="Times New Roman"/>
      <w:szCs w:val="20"/>
      <w:lang w:val="ru-RU" w:eastAsia="ru-RU" w:bidi="ar-SA"/>
    </w:rPr>
  </w:style>
  <w:style w:type="paragraph" w:customStyle="1" w:styleId="formattext">
    <w:name w:val="formattext"/>
    <w:basedOn w:val="a"/>
    <w:rsid w:val="001D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table" w:styleId="af7">
    <w:name w:val="Table Grid"/>
    <w:basedOn w:val="a1"/>
    <w:uiPriority w:val="59"/>
    <w:rsid w:val="00C57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263B-4944-4732-85F5-C671E1A2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IKEA IT AB</Company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Boyakov</dc:creator>
  <cp:keywords/>
  <dc:description/>
  <cp:lastModifiedBy>Мария</cp:lastModifiedBy>
  <cp:revision>5</cp:revision>
  <dcterms:created xsi:type="dcterms:W3CDTF">2018-06-21T05:54:00Z</dcterms:created>
  <dcterms:modified xsi:type="dcterms:W3CDTF">2018-10-20T10:34:00Z</dcterms:modified>
</cp:coreProperties>
</file>