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BE" w:rsidRPr="009C7DEE" w:rsidRDefault="006D1DBE" w:rsidP="006D1DBE">
      <w:pPr>
        <w:jc w:val="center"/>
        <w:rPr>
          <w:rFonts w:asciiTheme="minorHAnsi" w:hAnsiTheme="minorHAnsi"/>
          <w:b/>
          <w:sz w:val="22"/>
          <w:szCs w:val="22"/>
        </w:rPr>
      </w:pPr>
      <w:r w:rsidRPr="009C7DEE">
        <w:rPr>
          <w:rFonts w:asciiTheme="minorHAnsi" w:hAnsiTheme="minorHAnsi"/>
          <w:sz w:val="22"/>
          <w:szCs w:val="22"/>
        </w:rPr>
        <w:t>Техническое задание на разработку стадии «Проект»</w:t>
      </w:r>
    </w:p>
    <w:p w:rsidR="006D1DBE" w:rsidRPr="009C7DEE" w:rsidRDefault="006D1DBE" w:rsidP="006D1DBE">
      <w:pPr>
        <w:ind w:hanging="284"/>
        <w:jc w:val="both"/>
        <w:rPr>
          <w:rFonts w:asciiTheme="minorHAnsi" w:hAnsiTheme="minorHAnsi"/>
          <w:sz w:val="22"/>
          <w:szCs w:val="22"/>
        </w:rPr>
      </w:pPr>
      <w:r w:rsidRPr="009C7DEE">
        <w:rPr>
          <w:rFonts w:asciiTheme="minorHAnsi" w:hAnsiTheme="minorHAnsi"/>
          <w:sz w:val="22"/>
          <w:szCs w:val="22"/>
        </w:rPr>
        <w:t>Объект: Многофункциональный жилой комплекс г. Москва, улица Сергея Макеева, вл. 11/9 стр. 1-10, 13</w:t>
      </w:r>
    </w:p>
    <w:p w:rsidR="006D1DBE" w:rsidRPr="009C7DEE" w:rsidRDefault="006D1DBE" w:rsidP="006D1DBE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5"/>
      </w:tblGrid>
      <w:tr w:rsidR="006D1DBE" w:rsidRPr="009C7DEE" w:rsidTr="00620049"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>/п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под/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Содержание требований</w:t>
            </w:r>
          </w:p>
        </w:tc>
      </w:tr>
      <w:tr w:rsidR="006D1DBE" w:rsidRPr="009C7DEE" w:rsidTr="00620049"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6D1DBE" w:rsidRPr="009C7DEE" w:rsidTr="00620049">
        <w:tc>
          <w:tcPr>
            <w:tcW w:w="10207" w:type="dxa"/>
            <w:gridSpan w:val="3"/>
            <w:tcBorders>
              <w:top w:val="nil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 Общие условия</w:t>
            </w:r>
          </w:p>
        </w:tc>
      </w:tr>
      <w:tr w:rsidR="006D1DBE" w:rsidRPr="009C7DEE" w:rsidTr="00620049">
        <w:trPr>
          <w:trHeight w:val="35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1.1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Адрес объекта</w:t>
            </w:r>
          </w:p>
        </w:tc>
      </w:tr>
      <w:tr w:rsidR="006D1DBE" w:rsidRPr="009C7DEE" w:rsidTr="00620049">
        <w:trPr>
          <w:trHeight w:val="562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Проектируемый 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многофункциональны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жилой комплекс с подземной автостоянкой располагается в Пресненском районе ЦАО на ул. Сергея Макеева, вл.11/9, стр.1-10, 13. </w:t>
            </w:r>
          </w:p>
        </w:tc>
      </w:tr>
      <w:tr w:rsidR="006D1DBE" w:rsidRPr="009C7DEE" w:rsidTr="00620049">
        <w:trPr>
          <w:trHeight w:val="41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1.2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Описание территории объекта</w:t>
            </w:r>
          </w:p>
        </w:tc>
      </w:tr>
      <w:tr w:rsidR="006D1DBE" w:rsidRPr="009C7DEE" w:rsidTr="00620049">
        <w:trPr>
          <w:trHeight w:val="1289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Участок проекта расположен в Пресненском районе ЦАО Москвы, между Садовым и Третьим Транспортным кольцом, поблизости от Звенигородского шоссе и Шмитовского проезда.</w:t>
            </w:r>
          </w:p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Земельный участок площадью 29 576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кв.м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. оформлен в долгосрочную аренду до 2064 года под эксплуатацию торгово-выставочного комплекса. Кадастровый номер земельного участка 77:01:0004038:11. </w:t>
            </w:r>
          </w:p>
        </w:tc>
      </w:tr>
      <w:tr w:rsidR="006D1DBE" w:rsidRPr="009C7DEE" w:rsidTr="00620049">
        <w:trPr>
          <w:trHeight w:val="283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1.3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Ближайшее окружение участка</w:t>
            </w:r>
          </w:p>
        </w:tc>
      </w:tr>
      <w:tr w:rsidR="006D1DBE" w:rsidRPr="009C7DEE" w:rsidTr="00620049">
        <w:trPr>
          <w:trHeight w:val="67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Ближайшее окружение участка на сегодняшний день представлено жилыми домами и промышленными объектами. Однако в соответствие с реализуемой программой вывода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промзон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за пределы центральной части города, в ближайшей перспективе территории в непосредственной близости от участка проекта будут перепрофилированы. Учитывая высокую привлекательность Пресненского района, наиболее вероятным использованием данных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промзон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в будущем станет создание жилых микрорайонов.</w:t>
            </w:r>
          </w:p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Жилые здания в ближайшем окружении представлены, в основном, домами постройки сталинской эпохи. Также в районе имеются и строятся современные жилые комплексы бизне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с-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и премиум-класса (Шмитовский пр., 16, ЖК «Трилогия» ЖК «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RedSide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>», ЖК Моне). Как было указано выше, в районе имеется несколько рекреационных зон, оказывающих благотворное влияние на экологию района. При этом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несколько таких зон находятся в 5-15-минутной пешеходной доступности от участка проекта: Красногвардейские пруды, «Парк «Красная Пресня», Москва-река, «Парк Декабрьского восстания».</w:t>
            </w:r>
          </w:p>
        </w:tc>
      </w:tr>
      <w:tr w:rsidR="006D1DBE" w:rsidRPr="009C7DEE" w:rsidTr="00620049">
        <w:trPr>
          <w:trHeight w:val="26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1.4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Ожидаемые технико-экономические показатели</w:t>
            </w:r>
          </w:p>
        </w:tc>
      </w:tr>
      <w:tr w:rsidR="006D1DBE" w:rsidRPr="009C7DEE" w:rsidTr="00620049">
        <w:trPr>
          <w:trHeight w:val="26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1.4.1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Предельные показатели объекта</w:t>
            </w:r>
          </w:p>
        </w:tc>
      </w:tr>
      <w:tr w:rsidR="006D1DBE" w:rsidRPr="009C7DEE" w:rsidTr="00620049">
        <w:trPr>
          <w:trHeight w:val="84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Все исходные параметры проектирования 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предоставляются Заказчиком  содержат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следующую информацию:</w:t>
            </w:r>
          </w:p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Общая площадь участка 2,96 Га (29 576 м²)</w:t>
            </w:r>
          </w:p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Плотность застройки – до 30 000 м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>/га.</w:t>
            </w:r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Максимальная высотность 99,6 метров.</w:t>
            </w:r>
          </w:p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Максимальная общая площадь приблизительно </w:t>
            </w:r>
            <w:r w:rsidRPr="009C7DEE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>=120 000 м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В том числе: 90 000 м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надземная площадь (измеряемая по внутреннему периметру наружных стен) в составе:</w:t>
            </w:r>
          </w:p>
          <w:p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Жилых квартир</w:t>
            </w:r>
          </w:p>
          <w:p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Апартаментов</w:t>
            </w:r>
          </w:p>
          <w:p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Нежилых помещений </w:t>
            </w:r>
          </w:p>
          <w:p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ДОУ</w:t>
            </w:r>
          </w:p>
          <w:p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Технических помещений</w:t>
            </w:r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и приблизительно 30 000 м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– подземная площадь в составе:</w:t>
            </w:r>
          </w:p>
          <w:p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Подземной парковки </w:t>
            </w:r>
          </w:p>
          <w:p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Зон хранения имущества жильцов и управляющей компании/службы эксплуатации. </w:t>
            </w:r>
          </w:p>
          <w:p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Техниче</w:t>
            </w:r>
            <w:bookmarkStart w:id="0" w:name="_GoBack"/>
            <w:bookmarkEnd w:id="0"/>
            <w:r w:rsidRPr="009C7DEE">
              <w:rPr>
                <w:rFonts w:asciiTheme="minorHAnsi" w:hAnsiTheme="minorHAnsi"/>
                <w:sz w:val="22"/>
                <w:szCs w:val="22"/>
              </w:rPr>
              <w:t>ских помещений</w:t>
            </w:r>
          </w:p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Соотношение площадей (проектировать с учетом возможности реализации </w:t>
            </w:r>
            <w:r w:rsidRPr="009C7DEE">
              <w:rPr>
                <w:rFonts w:asciiTheme="minorHAnsi" w:hAnsiTheme="minorHAnsi"/>
                <w:sz w:val="22"/>
                <w:szCs w:val="22"/>
              </w:rPr>
              <w:lastRenderedPageBreak/>
              <w:t>следующих сценариев без корректировки проекта):</w:t>
            </w:r>
          </w:p>
          <w:p w:rsidR="006D1DBE" w:rsidRPr="009C7DEE" w:rsidRDefault="006D1DBE" w:rsidP="006D1DBE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Для 25 000 м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>/га: 30% - апартаменты и нежилые помещения, 70% - жилая</w:t>
            </w:r>
          </w:p>
          <w:p w:rsidR="006D1DBE" w:rsidRPr="009C7DEE" w:rsidRDefault="006D1DBE" w:rsidP="006D1DBE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Для 30 000 м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>/га: 40% - апартаменты и нежилые помещения, 60% - жилая</w:t>
            </w:r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Функциональный состав нежилых помещений определить проектом.</w:t>
            </w:r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Подземный паркинг – 1 уровень. Количество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машиномест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принять согласно следующим требованиям заказчика </w:t>
            </w: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5211"/>
            </w:tblGrid>
            <w:tr w:rsidR="006D1DBE" w:rsidRPr="009C7DEE" w:rsidTr="00620049">
              <w:tc>
                <w:tcPr>
                  <w:tcW w:w="2581" w:type="dxa"/>
                  <w:shd w:val="clear" w:color="auto" w:fill="auto"/>
                </w:tcPr>
                <w:p w:rsidR="006D1DBE" w:rsidRPr="009C7DEE" w:rsidRDefault="006D1DBE" w:rsidP="00620049">
                  <w:pPr>
                    <w:spacing w:before="120" w:after="120"/>
                    <w:jc w:val="center"/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  <w:t>Функционал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6D1DBE" w:rsidRPr="009C7DEE" w:rsidRDefault="006D1DBE" w:rsidP="00620049">
                  <w:pPr>
                    <w:spacing w:before="120" w:after="120"/>
                    <w:jc w:val="center"/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  <w:t>Кол-во (</w:t>
                  </w:r>
                  <w:proofErr w:type="gramStart"/>
                  <w:r w:rsidRPr="009C7DEE"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  <w:t>мм</w:t>
                  </w:r>
                  <w:proofErr w:type="gramEnd"/>
                  <w:r w:rsidRPr="009C7DEE"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  <w:t xml:space="preserve"> на 1 </w:t>
                  </w:r>
                  <w:proofErr w:type="spellStart"/>
                  <w:r w:rsidRPr="009C7DEE"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  <w:t>кв</w:t>
                  </w:r>
                  <w:proofErr w:type="spellEnd"/>
                  <w:r w:rsidRPr="009C7DEE"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6D1DBE" w:rsidRPr="009C7DEE" w:rsidTr="00620049">
              <w:tc>
                <w:tcPr>
                  <w:tcW w:w="2581" w:type="dxa"/>
                  <w:shd w:val="clear" w:color="auto" w:fill="auto"/>
                </w:tcPr>
                <w:p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Квартиры и апартаменты с возможностью перевода в квартиры 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Коэффициент 1,5 м/м на 1 квартиру </w:t>
                  </w:r>
                </w:p>
              </w:tc>
            </w:tr>
            <w:tr w:rsidR="006D1DBE" w:rsidRPr="009C7DEE" w:rsidTr="00620049">
              <w:tc>
                <w:tcPr>
                  <w:tcW w:w="2581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Апартаменты</w:t>
                  </w:r>
                </w:p>
              </w:tc>
              <w:tc>
                <w:tcPr>
                  <w:tcW w:w="5211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Коэффициент 0,5-0,6 м/м на 1 апартамент</w:t>
                  </w:r>
                </w:p>
              </w:tc>
            </w:tr>
            <w:tr w:rsidR="006D1DBE" w:rsidRPr="009C7DEE" w:rsidTr="00620049">
              <w:tc>
                <w:tcPr>
                  <w:tcW w:w="2581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Торговые помещения</w:t>
                  </w:r>
                </w:p>
              </w:tc>
              <w:tc>
                <w:tcPr>
                  <w:tcW w:w="5211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50 м/м на наземном паркинге в зонах расположения коммерческих помещений (ориентированных на внешних потребителей)</w:t>
                  </w:r>
                </w:p>
              </w:tc>
            </w:tr>
            <w:tr w:rsidR="006D1DBE" w:rsidRPr="009C7DEE" w:rsidTr="00620049">
              <w:tc>
                <w:tcPr>
                  <w:tcW w:w="2581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прочее</w:t>
                  </w:r>
                </w:p>
              </w:tc>
              <w:tc>
                <w:tcPr>
                  <w:tcW w:w="5211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Предусмотреть следующие размеры и структуру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машиномест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75% от общего количества - средний класс  2550*5450  - 13,9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кв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.м</w:t>
            </w:r>
            <w:proofErr w:type="spellEnd"/>
            <w:proofErr w:type="gramEnd"/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20%  от общего количества - большой класс 2700*5500 – 14,9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кв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.м</w:t>
            </w:r>
            <w:proofErr w:type="spellEnd"/>
            <w:proofErr w:type="gramEnd"/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5% от общего количества</w:t>
            </w:r>
            <w:ins w:id="1" w:author="marina-I" w:date="2016-10-11T12:02:00Z">
              <w:r w:rsidRPr="009C7DEE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r w:rsidRPr="009C7DEE">
              <w:rPr>
                <w:rFonts w:asciiTheme="minorHAnsi" w:hAnsiTheme="minorHAnsi"/>
                <w:sz w:val="22"/>
                <w:szCs w:val="22"/>
              </w:rPr>
              <w:t xml:space="preserve">– маломобильных групп населения (МГН) - 3500*5450 – 19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кв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.м</w:t>
            </w:r>
            <w:proofErr w:type="spellEnd"/>
            <w:proofErr w:type="gramEnd"/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Зависимые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машиноместа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– не более 25-30% от общего количества.  </w:t>
            </w:r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В случае невозможности расположения всех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машиномест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в одном уровне допускается локально располагать машины в два уровня за счет применения механизированных парк систем типа K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  <w:lang w:val="en-US"/>
              </w:rPr>
              <w:t>laus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или аналог, а также располагать зависимые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машино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-места «семейный тип». Конкретные места расположения 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двухуровневых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и зависимых 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машиномест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согласовать с Заказчиком. Предпочтительная схема движения круговая.</w:t>
            </w:r>
          </w:p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Встроенно-пристроенный детский сад – требуемую площадь и количество детей определить расчётом.</w:t>
            </w:r>
          </w:p>
        </w:tc>
      </w:tr>
      <w:tr w:rsidR="006D1DBE" w:rsidRPr="009C7DEE" w:rsidTr="00620049">
        <w:trPr>
          <w:trHeight w:val="329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 xml:space="preserve">Целевая эффективность проекта (функции) </w:t>
            </w:r>
          </w:p>
        </w:tc>
      </w:tr>
      <w:tr w:rsidR="006D1DBE" w:rsidRPr="009C7DEE" w:rsidTr="00620049">
        <w:trPr>
          <w:trHeight w:val="84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spacing w:before="120" w:after="120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Определить проектом, при этом показатель продаваемой/ </w:t>
            </w:r>
            <w:proofErr w:type="spellStart"/>
            <w:r w:rsidRPr="009C7DEE">
              <w:rPr>
                <w:rFonts w:asciiTheme="minorHAnsi" w:eastAsia="Calibri" w:hAnsiTheme="minorHAnsi"/>
                <w:sz w:val="22"/>
                <w:szCs w:val="22"/>
              </w:rPr>
              <w:t>арендопригодной</w:t>
            </w:r>
            <w:proofErr w:type="spellEnd"/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 площади по каждому проектируемому функционалу не должен быть ниже следующих параметров:</w:t>
            </w: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5211"/>
            </w:tblGrid>
            <w:tr w:rsidR="006D1DBE" w:rsidRPr="009C7DEE" w:rsidTr="00620049">
              <w:tc>
                <w:tcPr>
                  <w:tcW w:w="2581" w:type="dxa"/>
                  <w:shd w:val="clear" w:color="auto" w:fill="auto"/>
                </w:tcPr>
                <w:p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Функционал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Коэффициент </w:t>
                  </w:r>
                </w:p>
              </w:tc>
            </w:tr>
            <w:tr w:rsidR="006D1DBE" w:rsidRPr="009C7DEE" w:rsidTr="00620049">
              <w:tc>
                <w:tcPr>
                  <w:tcW w:w="2581" w:type="dxa"/>
                  <w:shd w:val="clear" w:color="auto" w:fill="auto"/>
                </w:tcPr>
                <w:p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Квартиры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85%</w:t>
                  </w:r>
                </w:p>
              </w:tc>
            </w:tr>
            <w:tr w:rsidR="006D1DBE" w:rsidRPr="009C7DEE" w:rsidTr="00620049">
              <w:tc>
                <w:tcPr>
                  <w:tcW w:w="2581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Апартаменты</w:t>
                  </w:r>
                </w:p>
              </w:tc>
              <w:tc>
                <w:tcPr>
                  <w:tcW w:w="5211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80%</w:t>
                  </w:r>
                </w:p>
              </w:tc>
            </w:tr>
            <w:tr w:rsidR="006D1DBE" w:rsidRPr="009C7DEE" w:rsidTr="00620049">
              <w:tc>
                <w:tcPr>
                  <w:tcW w:w="2581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Торговые помещения на 1-х этажах зданий</w:t>
                  </w:r>
                </w:p>
              </w:tc>
              <w:tc>
                <w:tcPr>
                  <w:tcW w:w="5211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80%</w:t>
                  </w:r>
                </w:p>
              </w:tc>
            </w:tr>
            <w:tr w:rsidR="006D1DBE" w:rsidRPr="009C7DEE" w:rsidTr="00620049">
              <w:tc>
                <w:tcPr>
                  <w:tcW w:w="2581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Подземный паркинг</w:t>
                  </w:r>
                </w:p>
              </w:tc>
              <w:tc>
                <w:tcPr>
                  <w:tcW w:w="5211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Определить проектом, при этом необходимо оптимизировать площади рамп, въезды/выезды с целью минимизации показателя, определяющегося соотношением общего количества </w:t>
                  </w:r>
                  <w:proofErr w:type="spellStart"/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машиномест</w:t>
                  </w:r>
                  <w:proofErr w:type="spellEnd"/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 к </w:t>
                  </w: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lastRenderedPageBreak/>
                    <w:t>общей проектируемой площади паркинга.</w:t>
                  </w:r>
                </w:p>
              </w:tc>
            </w:tr>
          </w:tbl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 xml:space="preserve">При разработке проекта учесть основное требование Заказчика к проектным решениям – максимизация </w:t>
            </w:r>
            <w:proofErr w:type="spellStart"/>
            <w:r w:rsidRPr="009C7DEE">
              <w:rPr>
                <w:rFonts w:asciiTheme="minorHAnsi" w:eastAsia="Calibri" w:hAnsiTheme="minorHAnsi"/>
                <w:sz w:val="22"/>
                <w:szCs w:val="22"/>
              </w:rPr>
              <w:t>арендопригодной</w:t>
            </w:r>
            <w:proofErr w:type="spellEnd"/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 / продаваемой площади Объекта.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D1DBE" w:rsidRPr="009C7DEE" w:rsidTr="00620049">
        <w:trPr>
          <w:trHeight w:val="243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1.4.3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Высота этажей</w:t>
            </w:r>
          </w:p>
        </w:tc>
      </w:tr>
      <w:tr w:rsidR="006D1DBE" w:rsidRPr="009C7DEE" w:rsidTr="00620049">
        <w:trPr>
          <w:trHeight w:val="243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ind w:left="3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При проектировании высоты и этажности здания учесть следующие параметры высоты этажей в рамках каждого функционала:</w:t>
            </w: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245"/>
            </w:tblGrid>
            <w:tr w:rsidR="006D1DBE" w:rsidRPr="009C7DEE" w:rsidTr="00620049">
              <w:tc>
                <w:tcPr>
                  <w:tcW w:w="3431" w:type="dxa"/>
                  <w:shd w:val="clear" w:color="auto" w:fill="auto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Назначение Функции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Высота типового этажа </w:t>
                  </w:r>
                </w:p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(от чистого пола до чистого потолка этажа), не менее</w:t>
                  </w:r>
                </w:p>
              </w:tc>
            </w:tr>
            <w:tr w:rsidR="006D1DBE" w:rsidRPr="009C7DEE" w:rsidTr="00620049">
              <w:tc>
                <w:tcPr>
                  <w:tcW w:w="3431" w:type="dxa"/>
                  <w:shd w:val="clear" w:color="auto" w:fill="auto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Квартиры (первый этаж)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5,00-5,50 м</w:t>
                  </w:r>
                </w:p>
              </w:tc>
            </w:tr>
            <w:tr w:rsidR="006D1DBE" w:rsidRPr="009C7DEE" w:rsidTr="00620049">
              <w:tc>
                <w:tcPr>
                  <w:tcW w:w="3431" w:type="dxa"/>
                  <w:shd w:val="clear" w:color="auto" w:fill="auto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Квартиры (типовой этаж)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3,30 м</w:t>
                  </w:r>
                </w:p>
              </w:tc>
            </w:tr>
            <w:tr w:rsidR="006D1DBE" w:rsidRPr="009C7DEE" w:rsidTr="00620049">
              <w:tc>
                <w:tcPr>
                  <w:tcW w:w="3431" w:type="dxa"/>
                  <w:shd w:val="clear" w:color="auto" w:fill="auto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Квартиры (зоны </w:t>
                  </w:r>
                  <w:proofErr w:type="spellStart"/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пентхаузов</w:t>
                  </w:r>
                  <w:proofErr w:type="spellEnd"/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 кроме последнего)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4,00 м</w:t>
                  </w:r>
                </w:p>
              </w:tc>
            </w:tr>
            <w:tr w:rsidR="006D1DBE" w:rsidRPr="009C7DEE" w:rsidTr="00620049">
              <w:tc>
                <w:tcPr>
                  <w:tcW w:w="3431" w:type="dxa"/>
                  <w:shd w:val="clear" w:color="auto" w:fill="auto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Квартиры (зоны </w:t>
                  </w:r>
                  <w:proofErr w:type="spellStart"/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пентхаузов</w:t>
                  </w:r>
                  <w:proofErr w:type="spellEnd"/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 последний этаж)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4,50 м</w:t>
                  </w:r>
                </w:p>
              </w:tc>
            </w:tr>
            <w:tr w:rsidR="006D1DBE" w:rsidRPr="009C7DEE" w:rsidTr="00620049">
              <w:tc>
                <w:tcPr>
                  <w:tcW w:w="3431" w:type="dxa"/>
                  <w:shd w:val="clear" w:color="auto" w:fill="auto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Апартаменты (первый этаж)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5,00-5,50 м</w:t>
                  </w:r>
                </w:p>
              </w:tc>
            </w:tr>
            <w:tr w:rsidR="006D1DBE" w:rsidRPr="009C7DEE" w:rsidTr="00620049">
              <w:tc>
                <w:tcPr>
                  <w:tcW w:w="3431" w:type="dxa"/>
                  <w:shd w:val="clear" w:color="auto" w:fill="auto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Апартаменты (типовые этажи)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3,30 м</w:t>
                  </w:r>
                </w:p>
              </w:tc>
            </w:tr>
            <w:tr w:rsidR="006D1DBE" w:rsidRPr="009C7DEE" w:rsidTr="00620049">
              <w:tc>
                <w:tcPr>
                  <w:tcW w:w="3431" w:type="dxa"/>
                  <w:shd w:val="clear" w:color="auto" w:fill="auto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Апартаменты (если абсолютный верхний этаж здания)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4,00 м</w:t>
                  </w:r>
                </w:p>
              </w:tc>
            </w:tr>
            <w:tr w:rsidR="006D1DBE" w:rsidRPr="009C7DEE" w:rsidTr="00620049">
              <w:tc>
                <w:tcPr>
                  <w:tcW w:w="3431" w:type="dxa"/>
                  <w:shd w:val="clear" w:color="auto" w:fill="auto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Торговые помещения на 1х этажах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5,00-5,50 м</w:t>
                  </w:r>
                </w:p>
              </w:tc>
            </w:tr>
            <w:tr w:rsidR="006D1DBE" w:rsidRPr="009C7DEE" w:rsidTr="00620049">
              <w:tc>
                <w:tcPr>
                  <w:tcW w:w="3431" w:type="dxa"/>
                  <w:shd w:val="clear" w:color="auto" w:fill="auto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Паркинг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определить проектом </w:t>
                  </w:r>
                </w:p>
              </w:tc>
            </w:tr>
          </w:tbl>
          <w:p w:rsidR="006D1DBE" w:rsidRPr="009C7DEE" w:rsidRDefault="006D1DBE" w:rsidP="00620049">
            <w:pPr>
              <w:ind w:left="3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При расчете максимальной высотной отметки здания с учетом указанных выше параметров высоты этажа для функционалов и предельного количества этажей учитывать требования Заказчика по достижению заданной предельной общей площади здания. В случае</w:t>
            </w:r>
            <w:proofErr w:type="gramStart"/>
            <w:r w:rsidRPr="009C7DEE">
              <w:rPr>
                <w:rFonts w:asciiTheme="minorHAnsi" w:eastAsia="Calibri" w:hAnsiTheme="minorHAnsi"/>
                <w:sz w:val="22"/>
                <w:szCs w:val="22"/>
              </w:rPr>
              <w:t>,</w:t>
            </w:r>
            <w:proofErr w:type="gramEnd"/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 если указанные параметры по высоте этажа для каждого функционала при учете заданной предельной этажности здания не позволяют достичь показателя предельной общей площади здания, отдельно согласовать с Заказчиком изменение параметров высоты этажа для каждого функционала и/или сокращение предельного параметра общей площади Объекта.</w:t>
            </w:r>
          </w:p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При проектировании подземных этажей приоритетным заданием Заказчика является минимизация глубины котлована, при этом обеспечить комфортную высоту этажа для паркинга с учетом прохождения инженерных коммуникаций и локальных мест занижения стилобата для посадок деревьев с крупным комом.</w:t>
            </w:r>
          </w:p>
        </w:tc>
      </w:tr>
      <w:tr w:rsidR="006D1DBE" w:rsidRPr="009C7DEE" w:rsidTr="00620049">
        <w:trPr>
          <w:trHeight w:val="243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1.5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Транспортная доступность</w:t>
            </w:r>
          </w:p>
        </w:tc>
      </w:tr>
      <w:tr w:rsidR="006D1DBE" w:rsidRPr="009C7DEE" w:rsidTr="00620049">
        <w:trPr>
          <w:trHeight w:val="546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Участок проекта расположен между ТТК и Садовым кольцом, на расстоянии 1,4-2,1 км от данных магистралей.</w:t>
            </w:r>
          </w:p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Другими важными улицами, обеспечивающими удобство доступа в различные районы Москвы и находящимися в 5-минутной доступности от участка, являются Краснопресненская набережная и улица 1905 года. Кроме того, благодаря близости к Краснопресненской набережной, участок обеспечен удобством доступа к Кутузовскому проспекту и ул. Новый Арбат.</w:t>
            </w:r>
          </w:p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Ближайшая станция метро, «Улица 1905 года», находится в 10-минутной пешеходной доступности от участка проекта. В непосредственной близости расположена остановка наземного общественного транспорта.</w:t>
            </w:r>
          </w:p>
          <w:p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Таким образом, доступность участка может быть охарактеризована как хорошая и для автомобильного, и для общественного транспорта.</w:t>
            </w:r>
          </w:p>
        </w:tc>
      </w:tr>
      <w:tr w:rsidR="006D1DBE" w:rsidRPr="009C7DEE" w:rsidTr="00620049">
        <w:trPr>
          <w:trHeight w:val="29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1.6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Вид предполагаемых строительных работ</w:t>
            </w:r>
          </w:p>
        </w:tc>
      </w:tr>
      <w:tr w:rsidR="006D1DBE" w:rsidRPr="009C7DEE" w:rsidTr="00620049">
        <w:trPr>
          <w:trHeight w:val="267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Новое строительство.</w:t>
            </w:r>
          </w:p>
        </w:tc>
      </w:tr>
      <w:tr w:rsidR="006D1DBE" w:rsidRPr="009C7DEE" w:rsidTr="00620049">
        <w:trPr>
          <w:trHeight w:val="257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1.7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Стадийность проектирования</w:t>
            </w:r>
          </w:p>
        </w:tc>
      </w:tr>
      <w:tr w:rsidR="006D1DBE" w:rsidRPr="009C7DEE" w:rsidTr="00620049">
        <w:trPr>
          <w:trHeight w:val="45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Подготовка Проектной документации Объекта </w:t>
            </w:r>
          </w:p>
        </w:tc>
      </w:tr>
      <w:tr w:rsidR="006D1DBE" w:rsidRPr="009C7DEE" w:rsidTr="00620049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1.8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Объем проектных Работ</w:t>
            </w:r>
          </w:p>
        </w:tc>
      </w:tr>
      <w:tr w:rsidR="006D1DBE" w:rsidRPr="009C7DEE" w:rsidTr="00620049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Проведение необходимых работ в соответствии с постановлением Правительства Российской Федерации № 87 «О составе разделов проектной документации и требованиях к их содержанию».</w:t>
            </w:r>
          </w:p>
          <w:p w:rsidR="006D1DBE" w:rsidRPr="009C7DEE" w:rsidRDefault="006D1DBE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Координация проектирования и выпуск Документации в соответствии с Приложениями </w:t>
            </w:r>
            <w:r w:rsidRPr="009C7DEE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Договора.</w:t>
            </w:r>
          </w:p>
          <w:p w:rsidR="006D1DBE" w:rsidRPr="009C7DEE" w:rsidRDefault="006D1DBE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Разработка и выпуск всех разделов Документации, требуемой для предоставления в Экспертизу (в соответствии с Приложениями Договора).</w:t>
            </w:r>
          </w:p>
          <w:p w:rsidR="006D1DBE" w:rsidRPr="009C7DEE" w:rsidRDefault="006D1DBE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Выполнение расчетных обоснований, необходимых для разработки Проектной документации.</w:t>
            </w:r>
          </w:p>
          <w:p w:rsidR="006D1DBE" w:rsidRPr="009C7DEE" w:rsidRDefault="006D1DBE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Подготовка частных технических заданий  необходимых для разработки Проектной документации.</w:t>
            </w:r>
          </w:p>
          <w:p w:rsidR="003B7017" w:rsidRPr="009C7DEE" w:rsidRDefault="003B7017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Разработка и согласование в установленном порядке Специальных Технических Условий (СТУ).</w:t>
            </w:r>
          </w:p>
          <w:p w:rsidR="006D1DBE" w:rsidRPr="009C7DEE" w:rsidRDefault="006D1DBE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Консультирование Заказчика по всем вопросам, связанным с реализацией Договора включая </w:t>
            </w:r>
            <w:proofErr w:type="gramStart"/>
            <w:r w:rsidRPr="009C7DEE">
              <w:rPr>
                <w:rFonts w:asciiTheme="minorHAnsi" w:eastAsia="Calibri" w:hAnsiTheme="minorHAnsi"/>
                <w:sz w:val="22"/>
                <w:szCs w:val="22"/>
              </w:rPr>
              <w:t>но</w:t>
            </w:r>
            <w:proofErr w:type="gramEnd"/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 не ограничиваясь лучшие мировые практиками в области архитектуры и строительства «</w:t>
            </w:r>
            <w:r w:rsidRPr="009C7DEE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Best</w:t>
            </w:r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9C7DEE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practices</w:t>
            </w:r>
            <w:r w:rsidRPr="009C7DEE">
              <w:rPr>
                <w:rFonts w:asciiTheme="minorHAnsi" w:eastAsia="Calibri" w:hAnsiTheme="minorHAnsi"/>
                <w:sz w:val="22"/>
                <w:szCs w:val="22"/>
              </w:rPr>
              <w:t>».</w:t>
            </w:r>
          </w:p>
        </w:tc>
      </w:tr>
      <w:tr w:rsidR="006D1DBE" w:rsidRPr="009C7DEE" w:rsidTr="00620049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1.9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Указания о выделении пусковых комплексов, их состав</w:t>
            </w:r>
          </w:p>
        </w:tc>
      </w:tr>
      <w:tr w:rsidR="006D1DBE" w:rsidRPr="009C7DEE" w:rsidTr="00620049">
        <w:trPr>
          <w:trHeight w:val="55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Единый пусковой комплекс – строительство в одну очередь (окончательно утверждается на последующих стадиях проектирования).</w:t>
            </w:r>
          </w:p>
        </w:tc>
      </w:tr>
      <w:tr w:rsidR="006D1DBE" w:rsidRPr="009C7DEE" w:rsidTr="00620049">
        <w:trPr>
          <w:trHeight w:val="367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1.10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Основание для проектирования</w:t>
            </w:r>
          </w:p>
        </w:tc>
      </w:tr>
      <w:tr w:rsidR="006D1DBE" w:rsidRPr="009C7DEE" w:rsidTr="00620049">
        <w:trPr>
          <w:trHeight w:val="58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D1DBE">
            <w:pPr>
              <w:numPr>
                <w:ilvl w:val="0"/>
                <w:numId w:val="18"/>
              </w:numPr>
              <w:ind w:left="176" w:hanging="176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Договор на выполнение проектных работ № </w:t>
            </w:r>
            <w:r w:rsidR="009C7DEE" w:rsidRPr="009C7DEE">
              <w:rPr>
                <w:rFonts w:asciiTheme="minorHAnsi" w:hAnsiTheme="minorHAnsi"/>
                <w:sz w:val="22"/>
                <w:szCs w:val="22"/>
              </w:rPr>
              <w:t>ОДГ-2016-11-01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C7DEE" w:rsidRPr="009C7DEE">
              <w:rPr>
                <w:rFonts w:asciiTheme="minorHAnsi" w:hAnsiTheme="minorHAnsi"/>
                <w:sz w:val="22"/>
                <w:szCs w:val="22"/>
              </w:rPr>
              <w:t>от «01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 xml:space="preserve">» </w:t>
            </w:r>
            <w:r w:rsidR="009C7DEE" w:rsidRPr="009C7DEE">
              <w:rPr>
                <w:rFonts w:asciiTheme="minorHAnsi" w:hAnsiTheme="minorHAnsi"/>
                <w:sz w:val="22"/>
                <w:szCs w:val="22"/>
              </w:rPr>
              <w:t>ноября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2016 г.</w:t>
            </w:r>
          </w:p>
          <w:p w:rsidR="006D1DBE" w:rsidRPr="009C7DEE" w:rsidRDefault="006D1DBE" w:rsidP="006D1DBE">
            <w:pPr>
              <w:numPr>
                <w:ilvl w:val="0"/>
                <w:numId w:val="18"/>
              </w:numPr>
              <w:ind w:left="176" w:hanging="176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Настоящее Техническое задание </w:t>
            </w:r>
          </w:p>
        </w:tc>
      </w:tr>
      <w:tr w:rsidR="006D1DBE" w:rsidRPr="009C7DEE" w:rsidTr="00620049">
        <w:trPr>
          <w:trHeight w:val="22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1.11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pStyle w:val="afc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Исходные данные для проектирования</w:t>
            </w:r>
          </w:p>
        </w:tc>
      </w:tr>
      <w:tr w:rsidR="006D1DBE" w:rsidRPr="009C7DEE" w:rsidTr="00620049">
        <w:trPr>
          <w:trHeight w:val="417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D1DBE">
            <w:pPr>
              <w:numPr>
                <w:ilvl w:val="0"/>
                <w:numId w:val="27"/>
              </w:numPr>
              <w:ind w:left="176" w:hanging="141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Приложение №1 к Договору № </w:t>
            </w:r>
            <w:r w:rsidR="009C7DEE" w:rsidRPr="009C7DEE">
              <w:rPr>
                <w:rFonts w:asciiTheme="minorHAnsi" w:hAnsiTheme="minorHAnsi"/>
                <w:sz w:val="22"/>
                <w:szCs w:val="22"/>
              </w:rPr>
              <w:t>ОДГ-2016-11-01  от «01» ноября 2016 г.</w:t>
            </w:r>
          </w:p>
          <w:p w:rsidR="006D1DBE" w:rsidRPr="009C7DEE" w:rsidRDefault="006D1DBE" w:rsidP="006D1DBE">
            <w:pPr>
              <w:numPr>
                <w:ilvl w:val="0"/>
                <w:numId w:val="27"/>
              </w:numPr>
              <w:ind w:left="176" w:hanging="141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Приложение № 2 к Договору № </w:t>
            </w:r>
            <w:r w:rsidR="009C7DEE" w:rsidRPr="009C7DEE">
              <w:rPr>
                <w:rFonts w:asciiTheme="minorHAnsi" w:hAnsiTheme="minorHAnsi"/>
                <w:sz w:val="22"/>
                <w:szCs w:val="22"/>
              </w:rPr>
              <w:t>ОДГ-2016-11-01  от «01» ноября 2016 г.</w:t>
            </w:r>
          </w:p>
          <w:p w:rsidR="006D1DBE" w:rsidRPr="009C7DEE" w:rsidRDefault="006D1DBE" w:rsidP="00620049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1DBE" w:rsidRPr="009C7DEE" w:rsidTr="00620049">
        <w:trPr>
          <w:trHeight w:val="26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1.12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Состав проектной документации стадии «Проектная документация»</w:t>
            </w:r>
          </w:p>
        </w:tc>
      </w:tr>
      <w:tr w:rsidR="006D1DBE" w:rsidRPr="009C7DEE" w:rsidTr="00620049">
        <w:trPr>
          <w:trHeight w:val="417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«</w:t>
            </w:r>
            <w:proofErr w:type="gramStart"/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П</w:t>
            </w:r>
            <w:proofErr w:type="gramEnd"/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»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pStyle w:val="afc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Выполнить в объёме необходимом для прохождения экспертизы согласно Постановлению Правительства РФ от 16.02.2008 </w:t>
            </w:r>
            <w:r w:rsidRPr="009C7DE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№ 87 (ред. от 26.03.2014)   "О составе разделов проектной документации и требованиях к их содержанию" от 16 февраля 2008 г.</w:t>
            </w:r>
          </w:p>
        </w:tc>
      </w:tr>
      <w:tr w:rsidR="006D1DBE" w:rsidRPr="009C7DEE" w:rsidTr="00620049">
        <w:trPr>
          <w:trHeight w:val="417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1.13 Дополнительные требования</w:t>
            </w:r>
          </w:p>
        </w:tc>
      </w:tr>
      <w:tr w:rsidR="006D1DBE" w:rsidRPr="009C7DEE" w:rsidTr="00620049">
        <w:trPr>
          <w:trHeight w:val="417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  <w:r w:rsidRPr="009C7DEE">
              <w:rPr>
                <w:rFonts w:asciiTheme="minorHAnsi" w:eastAsia="Calibri" w:hAnsiTheme="minorHAnsi" w:cs="Times New Roman"/>
                <w:b/>
                <w:szCs w:val="22"/>
              </w:rPr>
              <w:t>Совещания по проектированию</w:t>
            </w:r>
          </w:p>
          <w:p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Совещания по проектированию проводятся каждую неделю (при необходимости) с целью выполнения следующих действий:</w:t>
            </w:r>
          </w:p>
          <w:p w:rsidR="006D1DBE" w:rsidRPr="009C7DEE" w:rsidRDefault="006D1DBE" w:rsidP="006D1DBE">
            <w:pPr>
              <w:pStyle w:val="1SKdash0110"/>
              <w:numPr>
                <w:ilvl w:val="0"/>
                <w:numId w:val="30"/>
              </w:numPr>
              <w:tabs>
                <w:tab w:val="clear" w:pos="625"/>
                <w:tab w:val="left" w:pos="418"/>
              </w:tabs>
              <w:spacing w:before="0" w:after="0"/>
              <w:ind w:left="702"/>
              <w:rPr>
                <w:rFonts w:asciiTheme="minorHAnsi" w:hAnsiTheme="minorHAnsi" w:cs="Times New Roman"/>
                <w:szCs w:val="22"/>
                <w:lang w:val="ru-RU"/>
              </w:rPr>
            </w:pPr>
            <w:r w:rsidRPr="009C7DEE">
              <w:rPr>
                <w:rFonts w:asciiTheme="minorHAnsi" w:hAnsiTheme="minorHAnsi" w:cs="Times New Roman"/>
                <w:szCs w:val="22"/>
                <w:lang w:val="ru-RU"/>
              </w:rPr>
              <w:t>Обсуждение Отчетов о ходе проектирования.</w:t>
            </w:r>
          </w:p>
          <w:p w:rsidR="006D1DBE" w:rsidRPr="009C7DEE" w:rsidRDefault="006D1DBE" w:rsidP="006D1DBE">
            <w:pPr>
              <w:pStyle w:val="1SKdash0110"/>
              <w:numPr>
                <w:ilvl w:val="0"/>
                <w:numId w:val="30"/>
              </w:numPr>
              <w:tabs>
                <w:tab w:val="clear" w:pos="625"/>
                <w:tab w:val="left" w:pos="418"/>
              </w:tabs>
              <w:spacing w:before="0" w:after="0"/>
              <w:ind w:left="702"/>
              <w:rPr>
                <w:rFonts w:asciiTheme="minorHAnsi" w:hAnsiTheme="minorHAnsi" w:cs="Times New Roman"/>
                <w:szCs w:val="22"/>
                <w:lang w:val="ru-RU"/>
              </w:rPr>
            </w:pPr>
            <w:r w:rsidRPr="009C7DEE">
              <w:rPr>
                <w:rFonts w:asciiTheme="minorHAnsi" w:hAnsiTheme="minorHAnsi" w:cs="Times New Roman"/>
                <w:szCs w:val="22"/>
                <w:lang w:val="ru-RU"/>
              </w:rPr>
              <w:t xml:space="preserve">Проверка координации проектных решений. </w:t>
            </w:r>
          </w:p>
          <w:p w:rsidR="006D1DBE" w:rsidRPr="009C7DEE" w:rsidRDefault="006D1DBE" w:rsidP="006D1DBE">
            <w:pPr>
              <w:pStyle w:val="1SKdash0110"/>
              <w:numPr>
                <w:ilvl w:val="0"/>
                <w:numId w:val="30"/>
              </w:numPr>
              <w:tabs>
                <w:tab w:val="clear" w:pos="625"/>
                <w:tab w:val="left" w:pos="418"/>
              </w:tabs>
              <w:spacing w:before="0" w:after="0"/>
              <w:ind w:left="702"/>
              <w:rPr>
                <w:rFonts w:asciiTheme="minorHAnsi" w:hAnsiTheme="minorHAnsi" w:cs="Times New Roman"/>
                <w:szCs w:val="22"/>
                <w:lang w:val="ru-RU"/>
              </w:rPr>
            </w:pPr>
            <w:r w:rsidRPr="009C7DEE">
              <w:rPr>
                <w:rFonts w:asciiTheme="minorHAnsi" w:hAnsiTheme="minorHAnsi" w:cs="Times New Roman"/>
                <w:szCs w:val="22"/>
                <w:lang w:val="ru-RU"/>
              </w:rPr>
              <w:t>Контроль исполнения решений предыдущих совещаний.</w:t>
            </w:r>
          </w:p>
          <w:p w:rsidR="006D1DBE" w:rsidRPr="009C7DEE" w:rsidRDefault="006D1DBE" w:rsidP="006D1DBE">
            <w:pPr>
              <w:pStyle w:val="1SKdash0110"/>
              <w:numPr>
                <w:ilvl w:val="0"/>
                <w:numId w:val="30"/>
              </w:numPr>
              <w:tabs>
                <w:tab w:val="clear" w:pos="625"/>
                <w:tab w:val="left" w:pos="418"/>
              </w:tabs>
              <w:spacing w:before="0" w:after="0"/>
              <w:ind w:left="702"/>
              <w:rPr>
                <w:rFonts w:asciiTheme="minorHAnsi" w:hAnsiTheme="minorHAnsi" w:cs="Times New Roman"/>
                <w:szCs w:val="22"/>
                <w:lang w:val="ru-RU"/>
              </w:rPr>
            </w:pPr>
            <w:r w:rsidRPr="009C7DEE">
              <w:rPr>
                <w:rFonts w:asciiTheme="minorHAnsi" w:hAnsiTheme="minorHAnsi" w:cs="Times New Roman"/>
                <w:szCs w:val="22"/>
                <w:lang w:val="ru-RU"/>
              </w:rPr>
              <w:t xml:space="preserve">Обсуждение вопросов и принятие решений. </w:t>
            </w:r>
          </w:p>
          <w:p w:rsidR="006D1DBE" w:rsidRPr="009C7DEE" w:rsidRDefault="006D1DBE" w:rsidP="00620049">
            <w:pPr>
              <w:pStyle w:val="1SKdash0110"/>
              <w:numPr>
                <w:ilvl w:val="0"/>
                <w:numId w:val="0"/>
              </w:numPr>
              <w:spacing w:before="0" w:after="0"/>
              <w:ind w:left="100"/>
              <w:rPr>
                <w:rFonts w:asciiTheme="minorHAnsi" w:hAnsiTheme="minorHAnsi" w:cs="Times New Roman"/>
                <w:szCs w:val="22"/>
                <w:lang w:val="ru-RU"/>
              </w:rPr>
            </w:pPr>
            <w:r w:rsidRPr="009C7DEE">
              <w:rPr>
                <w:rFonts w:asciiTheme="minorHAnsi" w:hAnsiTheme="minorHAnsi" w:cs="Times New Roman"/>
                <w:szCs w:val="22"/>
                <w:lang w:val="ru-RU"/>
              </w:rPr>
              <w:t>В ходе совещаний проводятся работы по оптимизации проектных решений в рамках Технического задания. Проектировщик должен учитывать результаты данных работ при разработке проектной документации.</w:t>
            </w:r>
          </w:p>
        </w:tc>
      </w:tr>
      <w:tr w:rsidR="006D1DBE" w:rsidRPr="009C7DEE" w:rsidTr="00620049">
        <w:trPr>
          <w:trHeight w:val="417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pStyle w:val="1SKstandard10"/>
              <w:spacing w:before="0" w:after="0"/>
              <w:ind w:left="102" w:right="62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b/>
                <w:szCs w:val="22"/>
              </w:rPr>
              <w:t>Подсчет площадей здания</w:t>
            </w:r>
          </w:p>
          <w:p w:rsidR="006D1DBE" w:rsidRPr="009C7DEE" w:rsidRDefault="006D1DBE" w:rsidP="00620049">
            <w:pPr>
              <w:pStyle w:val="aff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Подсчет площадей здания должен производиться в соответствии со стандартами СНиП </w:t>
            </w:r>
            <w:r w:rsidRPr="009C7DEE">
              <w:rPr>
                <w:rStyle w:val="aff0"/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2.08.01-89 </w:t>
            </w:r>
            <w:r w:rsidRPr="009C7DEE">
              <w:rPr>
                <w:rFonts w:asciiTheme="minorHAnsi" w:hAnsiTheme="minorHAnsi"/>
                <w:color w:val="000000"/>
                <w:sz w:val="22"/>
                <w:szCs w:val="22"/>
              </w:rPr>
              <w:t>«</w:t>
            </w:r>
            <w:r w:rsidRPr="009C7DEE">
              <w:rPr>
                <w:rStyle w:val="aff0"/>
                <w:rFonts w:asciiTheme="minorHAnsi" w:eastAsia="Calibri" w:hAnsiTheme="minorHAnsi"/>
                <w:b w:val="0"/>
                <w:color w:val="000000"/>
                <w:sz w:val="22"/>
                <w:szCs w:val="22"/>
              </w:rPr>
              <w:t>ПРАВИЛА ПОДСЧЕТА ПЛОЩАДИ КВАРТИР В ДОМАХ И ОБЩЕЖИТИЯХ, ЖИЛОЙ ПЛОЩАДИ ОБЩЕЖИТИЙ, ПЛОЩАДИ ЖИЛЫХ ЗДАНИЙ, ПЛОЩАДИ ПОМЕЩЕНИЙ, СТРОИТЕЛЬНОГО ОБЪЕМА, ПЛОЩАДИ ЗАСТРОЙКИ И ЭТАЖНОСТИ ЖИЛЫХ ЗДАНИЙ»</w:t>
            </w:r>
          </w:p>
        </w:tc>
      </w:tr>
      <w:tr w:rsidR="006D1DBE" w:rsidRPr="009C7DEE" w:rsidTr="00620049">
        <w:trPr>
          <w:trHeight w:val="417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 xml:space="preserve"> Требования к оформлению и представлению документации</w:t>
            </w:r>
          </w:p>
          <w:p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Требования к презентационным материалам</w:t>
            </w:r>
          </w:p>
          <w:p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Требования к буклетам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3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Проволочная спираль.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3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Передняя и задняя обложки.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3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Содержание.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3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Высококачественная цветная печать.</w:t>
            </w:r>
          </w:p>
          <w:p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Электронные носители</w:t>
            </w:r>
          </w:p>
          <w:p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Вся документация должна предоставляться Заказчику на электронных носителях в дополнение к экземплярам на бумаге.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2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Письменная документация должна представляться в формате MS-</w:t>
            </w:r>
            <w:proofErr w:type="spellStart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Word</w:t>
            </w:r>
            <w:proofErr w:type="spellEnd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 xml:space="preserve"> и PDF (с </w:t>
            </w: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lastRenderedPageBreak/>
              <w:t>подписями разработчиков).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2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 xml:space="preserve">Чертежи должны предоставляться в формате </w:t>
            </w:r>
            <w:r w:rsidRPr="009C7DEE">
              <w:rPr>
                <w:rFonts w:asciiTheme="minorHAnsi" w:hAnsiTheme="minorHAnsi" w:cs="Times New Roman"/>
                <w:color w:val="auto"/>
                <w:szCs w:val="22"/>
                <w:lang w:val="en-US"/>
              </w:rPr>
              <w:t>DWG</w:t>
            </w: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 xml:space="preserve"> и PDF </w:t>
            </w: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br/>
              <w:t>(с подписями разработчиков).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2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Иллюстрации / визуальные материалы по проекту должны предоставляться в формате «*.</w:t>
            </w:r>
            <w:proofErr w:type="spellStart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tiff</w:t>
            </w:r>
            <w:proofErr w:type="spellEnd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» или «*.</w:t>
            </w:r>
            <w:proofErr w:type="spellStart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jpg</w:t>
            </w:r>
            <w:proofErr w:type="spellEnd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», размером не менее А3 и разрешением не менее 600 точек на дюйм.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2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Электронные таблицы должны представляться в формате MS-</w:t>
            </w:r>
            <w:proofErr w:type="spellStart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Excel</w:t>
            </w:r>
            <w:proofErr w:type="spellEnd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 xml:space="preserve"> и PDF (с подписями разработчиков).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2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Презентационные документы должны предоставляться в формате PDF, а также в MS-</w:t>
            </w:r>
            <w:proofErr w:type="spellStart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Powerpoint</w:t>
            </w:r>
            <w:proofErr w:type="spellEnd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.</w:t>
            </w:r>
          </w:p>
          <w:p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Форма подачи документации</w:t>
            </w:r>
          </w:p>
          <w:p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Для облегчения организации ссылок вся документация должна иметь следующие идентификационные данные: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Название проекта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Наименование Проектировщика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Наименование эскиза, чертежа или документа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Номер эскиза, чертежа или документа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Дату выпуска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Номер редакции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Дату редакции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Для планов – стрелку с указанием направления на север.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Числовой масштаб для чертежей.</w:t>
            </w:r>
          </w:p>
          <w:p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Основные надписи.</w:t>
            </w:r>
          </w:p>
          <w:p w:rsidR="006D1DBE" w:rsidRPr="009C7DEE" w:rsidRDefault="006D1DBE" w:rsidP="00620049">
            <w:pPr>
              <w:pStyle w:val="1SKstandard10"/>
              <w:spacing w:before="0" w:after="0"/>
              <w:ind w:left="820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D1DBE" w:rsidRPr="009C7DEE" w:rsidRDefault="006D1DBE" w:rsidP="00620049">
            <w:pPr>
              <w:pStyle w:val="1SKstandard10"/>
              <w:spacing w:before="0" w:after="0"/>
              <w:ind w:left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Количество экземпляров</w:t>
            </w:r>
          </w:p>
          <w:p w:rsidR="006D1DBE" w:rsidRPr="009C7DEE" w:rsidRDefault="006D1DBE" w:rsidP="00620049">
            <w:pPr>
              <w:pStyle w:val="afc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Необходимо предоставлять четыре (4) комплекта Документации, включая полноразмерные чертежи в соответствии с нормативными требованиями к масштабу, пояснительные записки, расчеты и спецификации, а также две (2) дополнительные копии, уменьшенные до формата А3.</w:t>
            </w:r>
          </w:p>
        </w:tc>
      </w:tr>
      <w:tr w:rsidR="006D1DBE" w:rsidRPr="009C7DEE" w:rsidTr="00620049">
        <w:tc>
          <w:tcPr>
            <w:tcW w:w="1020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 Основные требования к проектным решениям</w:t>
            </w:r>
          </w:p>
        </w:tc>
      </w:tr>
      <w:tr w:rsidR="006D1DBE" w:rsidRPr="009C7DEE" w:rsidTr="00620049">
        <w:tc>
          <w:tcPr>
            <w:tcW w:w="1020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ind w:left="1736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Все объемно-планировочные решения при отсутствии специальных требований Заказчика разработать в соответствии с действующими нормами и правилами</w:t>
            </w:r>
          </w:p>
        </w:tc>
      </w:tr>
      <w:tr w:rsidR="006D1DBE" w:rsidRPr="009C7DEE" w:rsidTr="0062004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Раздел 1 - Пояснительная записка</w:t>
            </w:r>
          </w:p>
        </w:tc>
      </w:tr>
      <w:tr w:rsidR="006D1DBE" w:rsidRPr="009C7DEE" w:rsidTr="00620049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Пояснительная записка должна содержать таблицу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ТЭПов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в формате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excel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>. Форму и уровень детальности таблицы согласовать с Заказчиком.</w:t>
            </w:r>
          </w:p>
        </w:tc>
      </w:tr>
      <w:tr w:rsidR="003B7017" w:rsidRPr="009C7DEE" w:rsidTr="003B7017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17" w:rsidRPr="009C7DEE" w:rsidRDefault="003B7017" w:rsidP="003B70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Технологические решения</w:t>
            </w:r>
          </w:p>
        </w:tc>
      </w:tr>
      <w:tr w:rsidR="003B7017" w:rsidRPr="009C7DEE" w:rsidTr="003B7017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017" w:rsidRPr="009C7DEE" w:rsidRDefault="003B7017" w:rsidP="003B70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017" w:rsidRPr="009C7DEE" w:rsidRDefault="003B7017" w:rsidP="003B70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017" w:rsidRPr="009C7DEE" w:rsidRDefault="003B7017" w:rsidP="003B7017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Проектом предусмотреть технологические решения следующих предприятий (по необходимости):</w:t>
            </w:r>
          </w:p>
          <w:p w:rsidR="003B7017" w:rsidRPr="009C7DEE" w:rsidRDefault="003B7017" w:rsidP="003B7017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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ab/>
              <w:t>Торговля.</w:t>
            </w:r>
          </w:p>
          <w:p w:rsidR="003B7017" w:rsidRPr="009C7DEE" w:rsidRDefault="003B7017" w:rsidP="003B7017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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ab/>
              <w:t>Апартаменты.</w:t>
            </w:r>
          </w:p>
          <w:p w:rsidR="003B7017" w:rsidRPr="009C7DEE" w:rsidRDefault="003B7017" w:rsidP="003B7017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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ab/>
              <w:t>Общественное питание.</w:t>
            </w:r>
          </w:p>
          <w:p w:rsidR="003B7017" w:rsidRPr="009C7DEE" w:rsidRDefault="003B7017" w:rsidP="003B7017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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ab/>
              <w:t>Вертикальный транспорт.</w:t>
            </w:r>
          </w:p>
          <w:p w:rsidR="003B7017" w:rsidRPr="009C7DEE" w:rsidRDefault="003B7017" w:rsidP="003B7017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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ab/>
              <w:t>Автостоянка.</w:t>
            </w:r>
          </w:p>
          <w:p w:rsidR="003B7017" w:rsidRPr="009C7DEE" w:rsidRDefault="003B7017" w:rsidP="003B7017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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ab/>
              <w:t>Автомойка.</w:t>
            </w:r>
          </w:p>
          <w:p w:rsidR="003B7017" w:rsidRPr="009C7DEE" w:rsidRDefault="003B7017" w:rsidP="003B7017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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ab/>
              <w:t>Других предприятий по необходимости.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2.5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Раздел 6 Проект организации строительства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Пояснительная записка.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Стройгенплан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>. Основного и подготовительного периодов.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Расчет потребности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энерго-водоресурсов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для строительства.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Расчет продолжительности строительства.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Расчет и таблицы потребности людских ресурсов, машин и механизмов.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Технологическая последовательность работ при возведении объектов капитального строительства.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Охрана труда.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Пожарная безопасность.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Мероприятия по охране окружающей среды на период строительства.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lastRenderedPageBreak/>
              <w:t>Проект организации движения на период строительства.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2.6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Раздел 7 Проект организации работ по сносу или демонтажу объектов капитального строительства.</w:t>
            </w:r>
          </w:p>
        </w:tc>
      </w:tr>
      <w:tr w:rsidR="003B7017" w:rsidRPr="009C7DEE" w:rsidTr="00231666">
        <w:trPr>
          <w:trHeight w:val="558"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4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Разработка  данного  раздела  должна  производиться  в  соответствии  с  требованиями Постановления  Правительства  РФ  от  16  февраля  2008  г.  N  87 "О  составе  разделов проектной документации и требованиях к их содержанию". </w:t>
            </w:r>
          </w:p>
          <w:p w:rsidR="003B7017" w:rsidRPr="009C7DEE" w:rsidRDefault="003B7017" w:rsidP="00231666">
            <w:pPr>
              <w:pStyle w:val="aff1"/>
              <w:spacing w:line="240" w:lineRule="auto"/>
              <w:ind w:right="57"/>
              <w:rPr>
                <w:rFonts w:asciiTheme="minorHAnsi" w:hAnsiTheme="minorHAnsi"/>
              </w:rPr>
            </w:pPr>
            <w:proofErr w:type="gramStart"/>
            <w:r w:rsidRPr="009C7DEE">
              <w:rPr>
                <w:rFonts w:asciiTheme="minorHAnsi" w:hAnsiTheme="minorHAnsi"/>
              </w:rPr>
              <w:t>Документацию выполнять на основании действующих на момент проектирования российских СНиП, СП, ГОСТ, МГСН, градостроительного кодекса Российской Федерации от 19.12.2004 г. №190-ФЗ, технического регламента о требованиях пожарной безопасности, Федерального закона №123-ФЗ от 22.08.2008г. и другими законодательными и нормативными актами Российской федерации в области проектирования и строительства Постановление Правительства № 87 от 16.02.08г.</w:t>
            </w:r>
            <w:proofErr w:type="gramEnd"/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2.7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 xml:space="preserve">Раздел 8 Перечень мероприятий по охране окружающей среды (в том числе </w:t>
            </w:r>
            <w:proofErr w:type="spellStart"/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шумозащитные</w:t>
            </w:r>
            <w:proofErr w:type="spellEnd"/>
            <w:r w:rsidRPr="009C7DEE">
              <w:rPr>
                <w:rFonts w:asciiTheme="minorHAnsi" w:hAnsiTheme="minorHAnsi"/>
                <w:b/>
                <w:sz w:val="22"/>
                <w:szCs w:val="22"/>
              </w:rPr>
              <w:t xml:space="preserve"> мероприятия на период строительства и функционирования объекта).</w:t>
            </w:r>
          </w:p>
        </w:tc>
      </w:tr>
      <w:tr w:rsidR="003B7017" w:rsidRPr="009C7DEE" w:rsidTr="00231666">
        <w:trPr>
          <w:trHeight w:val="558"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4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Пояснительная записка.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Результаты оценки воздействия объекта на окружающую среду.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Перечень мероприятий по предотвращению или снижению воздействия.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Необходимые ситуационные планы и 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план-схемы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Разработка  данного  раздела  должна  производиться  в  соответствии  с  требованиями Постановления  Правительства  РФ  от  16  февраля  2008  г.  N  87 "О  составе  разделов проектной документации и требованиях к их содержанию". </w:t>
            </w:r>
          </w:p>
          <w:p w:rsidR="003B7017" w:rsidRPr="009C7DEE" w:rsidRDefault="003B7017" w:rsidP="00231666">
            <w:pPr>
              <w:pStyle w:val="aff1"/>
              <w:spacing w:line="240" w:lineRule="auto"/>
              <w:ind w:right="57"/>
              <w:rPr>
                <w:rFonts w:asciiTheme="minorHAnsi" w:hAnsiTheme="minorHAnsi"/>
              </w:rPr>
            </w:pPr>
            <w:proofErr w:type="gramStart"/>
            <w:r w:rsidRPr="009C7DEE">
              <w:rPr>
                <w:rFonts w:asciiTheme="minorHAnsi" w:hAnsiTheme="minorHAnsi"/>
              </w:rPr>
              <w:t>Документацию выполнять на основании действующих на момент проектирования российских СНиП, СП, ГОСТ, МГСН, градостроительного кодекса Российской Федерации от 19.12.2004 г. №190-ФЗ, технического регламента о требованиях пожарной безопасности, Федерального закона №123-ФЗ от 22.08.2008г. и другими законодательными и нормативными актами Российской федерации в области проектирования и строительства Постановление Правительства № 87 от 16.02.08г.</w:t>
            </w:r>
            <w:proofErr w:type="gramEnd"/>
          </w:p>
        </w:tc>
      </w:tr>
      <w:tr w:rsidR="003B7017" w:rsidRPr="009C7DEE" w:rsidTr="00231666">
        <w:trPr>
          <w:trHeight w:val="276"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2.9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 xml:space="preserve">Раздел 10 </w:t>
            </w:r>
            <w:r w:rsidRPr="009C7DEE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Мероприятия по обеспечению доступа инвалидов</w:t>
            </w:r>
          </w:p>
        </w:tc>
      </w:tr>
      <w:tr w:rsidR="003B7017" w:rsidRPr="009C7DEE" w:rsidTr="00231666">
        <w:trPr>
          <w:trHeight w:val="276"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4" w:space="0" w:color="auto"/>
            </w:tcBorders>
          </w:tcPr>
          <w:p w:rsidR="003B7017" w:rsidRPr="009C7DEE" w:rsidRDefault="003B7017" w:rsidP="00231666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Документация разрабатывается на </w:t>
            </w:r>
            <w:proofErr w:type="gramStart"/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основании действующих на</w:t>
            </w:r>
            <w:proofErr w:type="gramEnd"/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территории РФ норм и правил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Пояснительная записка.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Перечень мероприятий по обеспечению доступа инвалидов.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Схема планировочной организации земельного участка с указанием путей перемещения инвалидов.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Поэтажные планы с указанием путей перемещения инвалидов, а также путей их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эвакуации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.П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>оэтажные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планы с указанием путей перемещения инвалидов, а также путей их эвакуации.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Раздел 10(1) 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Пояснительная записка.</w:t>
            </w:r>
          </w:p>
          <w:p w:rsidR="003B7017" w:rsidRPr="009C7DEE" w:rsidRDefault="003B7017" w:rsidP="00231666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Энергетический паспорт объекта.</w:t>
            </w:r>
          </w:p>
          <w:p w:rsidR="003B7017" w:rsidRPr="009C7DEE" w:rsidRDefault="003B7017" w:rsidP="00231666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Мероприятия по обеспечению соблюдения установленных требований энергетической эффективности.</w:t>
            </w:r>
          </w:p>
          <w:p w:rsidR="003B7017" w:rsidRPr="009C7DEE" w:rsidRDefault="003B7017" w:rsidP="00231666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технологиям.</w:t>
            </w:r>
          </w:p>
          <w:p w:rsidR="003B7017" w:rsidRPr="009C7DEE" w:rsidRDefault="003B7017" w:rsidP="00231666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Схемы расположения приборов учета используемых энергетических ресурсов.</w:t>
            </w:r>
          </w:p>
          <w:p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2.11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/>
              <w:rPr>
                <w:rFonts w:asciiTheme="minorHAnsi" w:hAnsiTheme="minorHAnsi"/>
                <w:b/>
                <w:highlight w:val="cyan"/>
              </w:rPr>
            </w:pPr>
            <w:r w:rsidRPr="009C7DEE">
              <w:rPr>
                <w:rFonts w:asciiTheme="minorHAnsi" w:hAnsiTheme="minorHAnsi"/>
                <w:b/>
              </w:rPr>
              <w:t xml:space="preserve">Раздел  12.1  </w:t>
            </w:r>
            <w:r w:rsidRPr="009C7DEE">
              <w:rPr>
                <w:rFonts w:asciiTheme="minorHAnsi" w:eastAsia="Times New Roman" w:hAnsiTheme="minorHAnsi"/>
                <w:b/>
              </w:rPr>
              <w:t>«</w:t>
            </w:r>
            <w:r w:rsidRPr="009C7DEE">
              <w:rPr>
                <w:rFonts w:asciiTheme="minorHAnsi" w:hAnsiTheme="minorHAnsi"/>
                <w:b/>
              </w:rPr>
              <w:t>Вертикальный транспорт»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Документация разрабатывается на 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основании действующих на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территории РФ норм и правил</w:t>
            </w:r>
            <w:r w:rsidRPr="009C7DEE" w:rsidDel="00EC16DD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2.12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  <w:b/>
              </w:rPr>
            </w:pPr>
            <w:r w:rsidRPr="009C7DEE">
              <w:rPr>
                <w:rFonts w:asciiTheme="minorHAnsi" w:hAnsiTheme="minorHAnsi"/>
                <w:b/>
              </w:rPr>
              <w:t xml:space="preserve">Раздел 12.2 Проект организации дорожного движения на период строительства и эксплуатации 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Документация по ОДД разрабатывается в соответствии с требованиями нормативных правовых актов по ОДД и должна соответствовать требованиям законодательства Российской Федерации, субъектов Российской Федерации в области градостроительной деятельности, дорожной деятельности, обеспечения безопасности дорожного движения, экологической безопасности, технического регулирования.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Раздел ПОДД должен содержать:</w:t>
            </w:r>
          </w:p>
          <w:p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Текстовую часть;</w:t>
            </w:r>
          </w:p>
          <w:p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Графическую часть:</w:t>
            </w:r>
          </w:p>
          <w:p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Схемы расстановки технических средств организации дорожного движения;</w:t>
            </w:r>
          </w:p>
          <w:p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Существующая схема ОДД;</w:t>
            </w:r>
          </w:p>
          <w:p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Проектируемая схема ОДД на период эксплуатации;</w:t>
            </w:r>
          </w:p>
          <w:p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Проектируемая схема ОДД на период строительства;</w:t>
            </w:r>
          </w:p>
          <w:p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Планы захваток;</w:t>
            </w:r>
          </w:p>
          <w:p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Ведомости размещения средств организации дорожного движения;</w:t>
            </w:r>
          </w:p>
          <w:p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Спецификация;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Сводная ведомость объемов работ;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2.13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  <w:b/>
              </w:rPr>
            </w:pPr>
            <w:r w:rsidRPr="009C7DEE">
              <w:rPr>
                <w:rFonts w:asciiTheme="minorHAnsi" w:hAnsiTheme="minorHAnsi"/>
                <w:b/>
              </w:rPr>
              <w:t xml:space="preserve">Раздел 12.3 Технологический регламент процесса обращения с отходами сноса, 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  <w:b/>
              </w:rPr>
            </w:pPr>
            <w:r w:rsidRPr="009C7DEE">
              <w:rPr>
                <w:rFonts w:asciiTheme="minorHAnsi" w:hAnsiTheme="minorHAnsi"/>
                <w:b/>
              </w:rPr>
              <w:t>Технологический регламент процесса обращения с отходами строительства</w:t>
            </w:r>
            <w:r w:rsidRPr="009C7DEE" w:rsidDel="00183DD1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Оба раздела разработать в составе: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Пояснительная записка;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Таблица видов отходов строительства/сноса, образующихся на объекте и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объемов их образования;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Таблица накопления и организации временного хранения отходов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строительства/сноса на объекте;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Таблица удаления отходов строительства/сноса с территории объекта;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Таблица использования или захоронения отходов строительства/сноса;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Маршрутные схемы вывоза отходов строительства/сноса;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 xml:space="preserve">   - Приложения.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2.14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  <w:b/>
              </w:rPr>
              <w:t>Раздел 12.4 Требования по обеспечению безопасной эксплуатации объекта капитального строительства</w:t>
            </w:r>
            <w:r w:rsidRPr="009C7DEE" w:rsidDel="00183DD1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 xml:space="preserve">Документация разрабатывается на </w:t>
            </w:r>
            <w:proofErr w:type="gramStart"/>
            <w:r w:rsidRPr="009C7DEE">
              <w:rPr>
                <w:rFonts w:asciiTheme="minorHAnsi" w:hAnsiTheme="minorHAnsi"/>
              </w:rPr>
              <w:t>основании действующих на</w:t>
            </w:r>
            <w:proofErr w:type="gramEnd"/>
            <w:r w:rsidRPr="009C7DEE">
              <w:rPr>
                <w:rFonts w:asciiTheme="minorHAnsi" w:hAnsiTheme="minorHAnsi"/>
              </w:rPr>
              <w:t xml:space="preserve"> территории РФ норм и правил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2.15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  <w:b/>
              </w:rPr>
            </w:pPr>
            <w:r w:rsidRPr="009C7DEE">
              <w:rPr>
                <w:rFonts w:asciiTheme="minorHAnsi" w:hAnsiTheme="minorHAnsi"/>
                <w:b/>
              </w:rPr>
              <w:t>Раздел 12.5 Комплексное обеспечение безопасности и антитеррористическая защита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2.16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  <w:b/>
              </w:rPr>
            </w:pPr>
            <w:r w:rsidRPr="009C7DEE">
              <w:rPr>
                <w:rFonts w:asciiTheme="minorHAnsi" w:hAnsiTheme="minorHAnsi"/>
                <w:b/>
              </w:rPr>
              <w:t xml:space="preserve">Раздел 12.6 Охранно-Защитная </w:t>
            </w:r>
            <w:proofErr w:type="spellStart"/>
            <w:r w:rsidRPr="009C7DEE">
              <w:rPr>
                <w:rFonts w:asciiTheme="minorHAnsi" w:hAnsiTheme="minorHAnsi"/>
                <w:b/>
              </w:rPr>
              <w:t>Дератизационная</w:t>
            </w:r>
            <w:proofErr w:type="spellEnd"/>
            <w:r w:rsidRPr="009C7DEE">
              <w:rPr>
                <w:rFonts w:asciiTheme="minorHAnsi" w:hAnsiTheme="minorHAnsi"/>
                <w:b/>
              </w:rPr>
              <w:t xml:space="preserve"> Система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 xml:space="preserve">Разработать проект ОЗДС в соответствии с действующими нормативными требованиями. 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2.17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  <w:b/>
              </w:rPr>
              <w:t>Раздел 13 Инсоляция и естественное освещение (в составе концепции)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3B7017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Сбор и анализ исходных данных;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 xml:space="preserve">2. Натурное обследование территории с </w:t>
            </w:r>
            <w:proofErr w:type="spellStart"/>
            <w:r w:rsidRPr="009C7DEE">
              <w:rPr>
                <w:rFonts w:asciiTheme="minorHAnsi" w:hAnsiTheme="minorHAnsi"/>
              </w:rPr>
              <w:t>фотофиксацией</w:t>
            </w:r>
            <w:proofErr w:type="spellEnd"/>
            <w:r w:rsidRPr="009C7DEE">
              <w:rPr>
                <w:rFonts w:asciiTheme="minorHAnsi" w:hAnsiTheme="minorHAnsi"/>
              </w:rPr>
              <w:t xml:space="preserve"> (при необходимости);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 xml:space="preserve">3. Исследование режима инсоляции и естественного освещения в помещениях проектируемого жилого комплекса и придомовой территории. 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 xml:space="preserve">4. Выполнение расчетов естественного освещения. 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5. В случае нарушения режима инсоляции или освещенности в исследуемых зданиях, предлагаются мероприятия по обеспечению нормативной продолжительности инсоляции и освещенности помещений и территории.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6. Оформление графических материалов и формирование раздела «Инсоляция и естественное освещение»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2.18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  <w:b/>
              </w:rPr>
              <w:t xml:space="preserve">Раздел 14 </w:t>
            </w:r>
            <w:r w:rsidRPr="009C7DEE">
              <w:rPr>
                <w:rFonts w:asciiTheme="minorHAnsi" w:hAnsiTheme="minorHAnsi"/>
                <w:b/>
                <w:shd w:val="clear" w:color="auto" w:fill="FFFFFF"/>
              </w:rPr>
              <w:t>Дендрология</w:t>
            </w:r>
            <w:proofErr w:type="gramStart"/>
            <w:r w:rsidRPr="009C7DEE">
              <w:rPr>
                <w:rFonts w:asciiTheme="minorHAnsi" w:hAnsiTheme="minorHAnsi"/>
                <w:b/>
                <w:shd w:val="clear" w:color="auto" w:fill="FFFFFF"/>
              </w:rPr>
              <w:t>.</w:t>
            </w:r>
            <w:proofErr w:type="gramEnd"/>
            <w:r w:rsidRPr="009C7DEE">
              <w:rPr>
                <w:rFonts w:asciiTheme="minorHAnsi" w:hAnsiTheme="minorHAnsi"/>
                <w:b/>
                <w:shd w:val="clear" w:color="auto" w:fill="FFFFFF"/>
              </w:rPr>
              <w:t xml:space="preserve"> </w:t>
            </w:r>
            <w:r w:rsidRPr="009C7DEE">
              <w:rPr>
                <w:rFonts w:asciiTheme="minorHAnsi" w:hAnsiTheme="minorHAnsi"/>
                <w:b/>
              </w:rPr>
              <w:t>(</w:t>
            </w:r>
            <w:proofErr w:type="gramStart"/>
            <w:r w:rsidRPr="009C7DEE">
              <w:rPr>
                <w:rFonts w:asciiTheme="minorHAnsi" w:hAnsiTheme="minorHAnsi"/>
                <w:b/>
              </w:rPr>
              <w:t>в</w:t>
            </w:r>
            <w:proofErr w:type="gramEnd"/>
            <w:r w:rsidRPr="009C7DEE">
              <w:rPr>
                <w:rFonts w:asciiTheme="minorHAnsi" w:hAnsiTheme="minorHAnsi"/>
                <w:b/>
              </w:rPr>
              <w:t xml:space="preserve"> составе концепции)</w:t>
            </w:r>
          </w:p>
        </w:tc>
      </w:tr>
      <w:tr w:rsidR="003B7017" w:rsidRPr="009C7DEE" w:rsidTr="0023166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 xml:space="preserve">Документация разрабатывается на основании </w:t>
            </w:r>
            <w:proofErr w:type="gramStart"/>
            <w:r w:rsidRPr="009C7DEE">
              <w:rPr>
                <w:rFonts w:asciiTheme="minorHAnsi" w:hAnsiTheme="minorHAnsi"/>
              </w:rPr>
              <w:t>действующих</w:t>
            </w:r>
            <w:proofErr w:type="gramEnd"/>
            <w:r w:rsidRPr="009C7DEE">
              <w:rPr>
                <w:rFonts w:asciiTheme="minorHAnsi" w:hAnsiTheme="minorHAnsi"/>
              </w:rPr>
              <w:t xml:space="preserve"> на момент проектирования:</w:t>
            </w:r>
          </w:p>
          <w:p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 российских СНиП, СП, ГОСТ, МГСН</w:t>
            </w:r>
          </w:p>
        </w:tc>
      </w:tr>
    </w:tbl>
    <w:p w:rsidR="006D1DBE" w:rsidRPr="009C7DEE" w:rsidRDefault="006D1DBE" w:rsidP="006D1DBE">
      <w:pPr>
        <w:jc w:val="right"/>
        <w:rPr>
          <w:rFonts w:asciiTheme="minorHAnsi" w:hAnsiTheme="minorHAnsi"/>
          <w:sz w:val="22"/>
          <w:szCs w:val="22"/>
        </w:rPr>
      </w:pPr>
    </w:p>
    <w:sectPr w:rsidR="006D1DBE" w:rsidRPr="009C7DEE" w:rsidSect="00A960B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707" w:bottom="567" w:left="1418" w:header="540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61" w:rsidRDefault="009F1F61">
      <w:r>
        <w:separator/>
      </w:r>
    </w:p>
  </w:endnote>
  <w:endnote w:type="continuationSeparator" w:id="0">
    <w:p w:rsidR="009F1F61" w:rsidRDefault="009F1F61">
      <w:r>
        <w:continuationSeparator/>
      </w:r>
    </w:p>
  </w:endnote>
  <w:endnote w:type="continuationNotice" w:id="1">
    <w:p w:rsidR="009F1F61" w:rsidRDefault="009F1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6" w:rsidRDefault="001757F0" w:rsidP="00EE66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7A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7AD6" w:rsidRDefault="006B7AD6" w:rsidP="00EE66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6" w:rsidRDefault="006B7AD6" w:rsidP="00EE661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6" w:rsidRDefault="006B7AD6" w:rsidP="00EE6613">
    <w:pPr>
      <w:pStyle w:val="a7"/>
      <w:ind w:right="360"/>
    </w:pPr>
    <w:r>
      <w:rPr>
        <w:sz w:val="22"/>
        <w:szCs w:val="22"/>
      </w:rPr>
      <w:t xml:space="preserve">Заказчик </w:t>
    </w:r>
    <w:r w:rsidRPr="00F234DF">
      <w:rPr>
        <w:sz w:val="22"/>
        <w:szCs w:val="22"/>
      </w:rPr>
      <w:t>__________________</w:t>
    </w:r>
    <w:r w:rsidRPr="00F234DF">
      <w:rPr>
        <w:sz w:val="22"/>
        <w:szCs w:val="22"/>
      </w:rPr>
      <w:tab/>
    </w:r>
    <w:r w:rsidRPr="00F234DF">
      <w:rPr>
        <w:sz w:val="22"/>
        <w:szCs w:val="22"/>
      </w:rPr>
      <w:tab/>
    </w:r>
    <w:r>
      <w:rPr>
        <w:sz w:val="22"/>
        <w:szCs w:val="22"/>
      </w:rPr>
      <w:t>Подрядчик</w:t>
    </w:r>
    <w:r w:rsidRPr="00F234DF">
      <w:rPr>
        <w:sz w:val="22"/>
        <w:szCs w:val="22"/>
      </w:rPr>
      <w:t>________________</w:t>
    </w:r>
    <w:r>
      <w:t xml:space="preserve">   </w:t>
    </w:r>
    <w:r w:rsidRPr="00F234DF">
      <w:rPr>
        <w:sz w:val="16"/>
        <w:szCs w:val="16"/>
      </w:rPr>
      <w:t xml:space="preserve">стр. </w:t>
    </w:r>
    <w:r w:rsidR="001757F0" w:rsidRPr="00F234DF">
      <w:rPr>
        <w:sz w:val="16"/>
        <w:szCs w:val="16"/>
      </w:rPr>
      <w:fldChar w:fldCharType="begin"/>
    </w:r>
    <w:r w:rsidRPr="00F234DF">
      <w:rPr>
        <w:sz w:val="16"/>
        <w:szCs w:val="16"/>
      </w:rPr>
      <w:instrText xml:space="preserve"> PAGE </w:instrText>
    </w:r>
    <w:r w:rsidR="001757F0" w:rsidRPr="00F234DF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1757F0" w:rsidRPr="00F234DF">
      <w:rPr>
        <w:sz w:val="16"/>
        <w:szCs w:val="16"/>
      </w:rPr>
      <w:fldChar w:fldCharType="end"/>
    </w:r>
    <w:r w:rsidRPr="00F234DF">
      <w:rPr>
        <w:sz w:val="16"/>
        <w:szCs w:val="16"/>
      </w:rPr>
      <w:t xml:space="preserve"> из </w:t>
    </w:r>
    <w:r w:rsidR="001757F0" w:rsidRPr="00F234DF">
      <w:rPr>
        <w:sz w:val="16"/>
        <w:szCs w:val="16"/>
      </w:rPr>
      <w:fldChar w:fldCharType="begin"/>
    </w:r>
    <w:r w:rsidRPr="00F234DF">
      <w:rPr>
        <w:sz w:val="16"/>
        <w:szCs w:val="16"/>
      </w:rPr>
      <w:instrText xml:space="preserve"> NUMPAGES </w:instrText>
    </w:r>
    <w:r w:rsidR="001757F0" w:rsidRPr="00F234DF">
      <w:rPr>
        <w:sz w:val="16"/>
        <w:szCs w:val="16"/>
      </w:rPr>
      <w:fldChar w:fldCharType="separate"/>
    </w:r>
    <w:r>
      <w:rPr>
        <w:noProof/>
        <w:sz w:val="16"/>
        <w:szCs w:val="16"/>
      </w:rPr>
      <w:t>29</w:t>
    </w:r>
    <w:r w:rsidR="001757F0" w:rsidRPr="00F234D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61" w:rsidRDefault="009F1F61">
      <w:r>
        <w:separator/>
      </w:r>
    </w:p>
  </w:footnote>
  <w:footnote w:type="continuationSeparator" w:id="0">
    <w:p w:rsidR="009F1F61" w:rsidRDefault="009F1F61">
      <w:r>
        <w:continuationSeparator/>
      </w:r>
    </w:p>
  </w:footnote>
  <w:footnote w:type="continuationNotice" w:id="1">
    <w:p w:rsidR="009F1F61" w:rsidRDefault="009F1F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6" w:rsidRPr="006A1A71" w:rsidRDefault="006B7AD6" w:rsidP="006A1A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6" w:rsidRPr="000523C5" w:rsidRDefault="006B7AD6" w:rsidP="00EE6613">
    <w:pPr>
      <w:pStyle w:val="a5"/>
      <w:jc w:val="right"/>
      <w:rPr>
        <w:b/>
        <w:i/>
        <w:sz w:val="20"/>
        <w:szCs w:val="20"/>
        <w:u w:val="single"/>
      </w:rPr>
    </w:pPr>
  </w:p>
  <w:p w:rsidR="006B7AD6" w:rsidRPr="00DF66D4" w:rsidRDefault="006B7AD6" w:rsidP="00EE6613">
    <w:pPr>
      <w:pStyle w:val="a5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ED"/>
    <w:multiLevelType w:val="hybridMultilevel"/>
    <w:tmpl w:val="400A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512"/>
    <w:multiLevelType w:val="multilevel"/>
    <w:tmpl w:val="4A4A8B6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247EA2"/>
    <w:multiLevelType w:val="multilevel"/>
    <w:tmpl w:val="1FE4F1FE"/>
    <w:lvl w:ilvl="0">
      <w:start w:val="1"/>
      <w:numFmt w:val="decimal"/>
      <w:pStyle w:val="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F346D35"/>
    <w:multiLevelType w:val="multilevel"/>
    <w:tmpl w:val="B204BEF8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3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B15477"/>
    <w:multiLevelType w:val="hybridMultilevel"/>
    <w:tmpl w:val="3B00D14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39D1CC0"/>
    <w:multiLevelType w:val="multilevel"/>
    <w:tmpl w:val="8C120F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521C4"/>
    <w:multiLevelType w:val="singleLevel"/>
    <w:tmpl w:val="ADA40C8A"/>
    <w:lvl w:ilvl="0">
      <w:start w:val="1"/>
      <w:numFmt w:val="bullet"/>
      <w:pStyle w:val="1SKdash0110"/>
      <w:lvlText w:val="-"/>
      <w:lvlJc w:val="left"/>
      <w:pPr>
        <w:tabs>
          <w:tab w:val="num" w:pos="1008"/>
        </w:tabs>
        <w:ind w:left="1008" w:hanging="360"/>
      </w:pPr>
      <w:rPr>
        <w:rFonts w:ascii="Book Antiqua" w:hAnsi="Book Antiqua" w:cs="Times New Roman" w:hint="default"/>
        <w:b w:val="0"/>
        <w:i w:val="0"/>
        <w:sz w:val="20"/>
      </w:rPr>
    </w:lvl>
  </w:abstractNum>
  <w:abstractNum w:abstractNumId="7">
    <w:nsid w:val="14C7387C"/>
    <w:multiLevelType w:val="hybridMultilevel"/>
    <w:tmpl w:val="323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69E1"/>
    <w:multiLevelType w:val="hybridMultilevel"/>
    <w:tmpl w:val="14F69D56"/>
    <w:lvl w:ilvl="0" w:tplc="3800E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6E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2C43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42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28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36F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A4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EB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29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02270"/>
    <w:multiLevelType w:val="multilevel"/>
    <w:tmpl w:val="79B0C0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abstractNum w:abstractNumId="10">
    <w:nsid w:val="1E571AD9"/>
    <w:multiLevelType w:val="multilevel"/>
    <w:tmpl w:val="AE3A9014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A9C5FD8"/>
    <w:multiLevelType w:val="multilevel"/>
    <w:tmpl w:val="68C4C91C"/>
    <w:lvl w:ilvl="0">
      <w:start w:val="1"/>
      <w:numFmt w:val="decimal"/>
      <w:pStyle w:val="a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94"/>
        </w:tabs>
        <w:ind w:left="1594" w:hanging="885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3012" w:hanging="8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/>
      </w:rPr>
    </w:lvl>
  </w:abstractNum>
  <w:abstractNum w:abstractNumId="12">
    <w:nsid w:val="2BEE0FBD"/>
    <w:multiLevelType w:val="multilevel"/>
    <w:tmpl w:val="00F4F26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3">
    <w:nsid w:val="331F60BC"/>
    <w:multiLevelType w:val="multilevel"/>
    <w:tmpl w:val="BA40A0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4CA5CA2"/>
    <w:multiLevelType w:val="multilevel"/>
    <w:tmpl w:val="33A0E7F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abstractNum w:abstractNumId="15">
    <w:nsid w:val="352C2374"/>
    <w:multiLevelType w:val="multilevel"/>
    <w:tmpl w:val="28DCE3B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3A5768EF"/>
    <w:multiLevelType w:val="hybridMultilevel"/>
    <w:tmpl w:val="C2D640A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3BA85F30"/>
    <w:multiLevelType w:val="multilevel"/>
    <w:tmpl w:val="5D1EC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3D035C7A"/>
    <w:multiLevelType w:val="multilevel"/>
    <w:tmpl w:val="E60029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19">
    <w:nsid w:val="3EB862AA"/>
    <w:multiLevelType w:val="hybridMultilevel"/>
    <w:tmpl w:val="F6F269BA"/>
    <w:lvl w:ilvl="0" w:tplc="73F01CC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A7EFD"/>
    <w:multiLevelType w:val="multilevel"/>
    <w:tmpl w:val="FCF8402E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a0"/>
      <w:lvlText w:val="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1">
    <w:nsid w:val="499770B4"/>
    <w:multiLevelType w:val="multilevel"/>
    <w:tmpl w:val="CBBEF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B2D3449"/>
    <w:multiLevelType w:val="multilevel"/>
    <w:tmpl w:val="61D47A68"/>
    <w:lvl w:ilvl="0">
      <w:start w:val="1"/>
      <w:numFmt w:val="bullet"/>
      <w:pStyle w:val="10"/>
      <w:lvlText w:val="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pStyle w:val="20"/>
      <w:lvlText w:val=""/>
      <w:lvlJc w:val="left"/>
      <w:pPr>
        <w:ind w:left="992" w:hanging="35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3">
    <w:nsid w:val="4B5C536D"/>
    <w:multiLevelType w:val="hybridMultilevel"/>
    <w:tmpl w:val="8820B0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28F6EFE"/>
    <w:multiLevelType w:val="hybridMultilevel"/>
    <w:tmpl w:val="9B0C82B2"/>
    <w:lvl w:ilvl="0" w:tplc="11A4290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>
    <w:nsid w:val="58660C6F"/>
    <w:multiLevelType w:val="hybridMultilevel"/>
    <w:tmpl w:val="172EBCC8"/>
    <w:lvl w:ilvl="0" w:tplc="0E145108">
      <w:start w:val="1"/>
      <w:numFmt w:val="decimal"/>
      <w:lvlText w:val="2.1.%1.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8E62D18"/>
    <w:multiLevelType w:val="hybridMultilevel"/>
    <w:tmpl w:val="CA08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25CBA"/>
    <w:multiLevelType w:val="hybridMultilevel"/>
    <w:tmpl w:val="CAA0F240"/>
    <w:lvl w:ilvl="0" w:tplc="0F70C22C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5BF0A70"/>
    <w:multiLevelType w:val="multilevel"/>
    <w:tmpl w:val="F1FC07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>
    <w:nsid w:val="686B1D82"/>
    <w:multiLevelType w:val="multilevel"/>
    <w:tmpl w:val="86EC945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0">
    <w:nsid w:val="6E6450D4"/>
    <w:multiLevelType w:val="hybridMultilevel"/>
    <w:tmpl w:val="3044046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1">
    <w:nsid w:val="73585972"/>
    <w:multiLevelType w:val="hybridMultilevel"/>
    <w:tmpl w:val="552CFB4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74BB68A2"/>
    <w:multiLevelType w:val="hybridMultilevel"/>
    <w:tmpl w:val="D406707C"/>
    <w:lvl w:ilvl="0" w:tplc="0DDC22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721E2"/>
    <w:multiLevelType w:val="hybridMultilevel"/>
    <w:tmpl w:val="49D2920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>
    <w:nsid w:val="7D9F0B3D"/>
    <w:multiLevelType w:val="hybridMultilevel"/>
    <w:tmpl w:val="37623C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5"/>
  </w:num>
  <w:num w:numId="5">
    <w:abstractNumId w:val="11"/>
  </w:num>
  <w:num w:numId="6">
    <w:abstractNumId w:val="28"/>
  </w:num>
  <w:num w:numId="7">
    <w:abstractNumId w:val="15"/>
  </w:num>
  <w:num w:numId="8">
    <w:abstractNumId w:val="10"/>
  </w:num>
  <w:num w:numId="9">
    <w:abstractNumId w:val="9"/>
  </w:num>
  <w:num w:numId="10">
    <w:abstractNumId w:val="14"/>
  </w:num>
  <w:num w:numId="11">
    <w:abstractNumId w:val="17"/>
  </w:num>
  <w:num w:numId="12">
    <w:abstractNumId w:val="21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2"/>
  </w:num>
  <w:num w:numId="16">
    <w:abstractNumId w:val="29"/>
  </w:num>
  <w:num w:numId="17">
    <w:abstractNumId w:val="18"/>
  </w:num>
  <w:num w:numId="18">
    <w:abstractNumId w:val="0"/>
  </w:num>
  <w:num w:numId="19">
    <w:abstractNumId w:val="34"/>
  </w:num>
  <w:num w:numId="20">
    <w:abstractNumId w:val="23"/>
  </w:num>
  <w:num w:numId="21">
    <w:abstractNumId w:val="2"/>
  </w:num>
  <w:num w:numId="22">
    <w:abstractNumId w:val="22"/>
  </w:num>
  <w:num w:numId="23">
    <w:abstractNumId w:val="20"/>
  </w:num>
  <w:num w:numId="24">
    <w:abstractNumId w:val="8"/>
  </w:num>
  <w:num w:numId="25">
    <w:abstractNumId w:val="26"/>
  </w:num>
  <w:num w:numId="26">
    <w:abstractNumId w:val="32"/>
  </w:num>
  <w:num w:numId="27">
    <w:abstractNumId w:val="7"/>
  </w:num>
  <w:num w:numId="28">
    <w:abstractNumId w:val="1"/>
  </w:num>
  <w:num w:numId="29">
    <w:abstractNumId w:val="6"/>
  </w:num>
  <w:num w:numId="30">
    <w:abstractNumId w:val="30"/>
  </w:num>
  <w:num w:numId="31">
    <w:abstractNumId w:val="16"/>
  </w:num>
  <w:num w:numId="32">
    <w:abstractNumId w:val="31"/>
  </w:num>
  <w:num w:numId="33">
    <w:abstractNumId w:val="4"/>
  </w:num>
  <w:num w:numId="34">
    <w:abstractNumId w:val="24"/>
  </w:num>
  <w:num w:numId="35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0"/>
    <w:docVar w:name="NomerSledZakl" w:val="37"/>
    <w:docVar w:name="razd" w:val="1"/>
  </w:docVars>
  <w:rsids>
    <w:rsidRoot w:val="00EE6613"/>
    <w:rsid w:val="0000166F"/>
    <w:rsid w:val="00001954"/>
    <w:rsid w:val="0000251A"/>
    <w:rsid w:val="00003070"/>
    <w:rsid w:val="00003480"/>
    <w:rsid w:val="00004330"/>
    <w:rsid w:val="000043AA"/>
    <w:rsid w:val="000050A1"/>
    <w:rsid w:val="00005653"/>
    <w:rsid w:val="00005680"/>
    <w:rsid w:val="0000589B"/>
    <w:rsid w:val="00006E50"/>
    <w:rsid w:val="00007BF8"/>
    <w:rsid w:val="00010515"/>
    <w:rsid w:val="00010DFB"/>
    <w:rsid w:val="000124A2"/>
    <w:rsid w:val="000150A1"/>
    <w:rsid w:val="0001556B"/>
    <w:rsid w:val="0001670A"/>
    <w:rsid w:val="000176EA"/>
    <w:rsid w:val="0002080E"/>
    <w:rsid w:val="00021280"/>
    <w:rsid w:val="00021814"/>
    <w:rsid w:val="00021DE3"/>
    <w:rsid w:val="0002298C"/>
    <w:rsid w:val="000230F7"/>
    <w:rsid w:val="00023E25"/>
    <w:rsid w:val="00023F73"/>
    <w:rsid w:val="00024710"/>
    <w:rsid w:val="000252B5"/>
    <w:rsid w:val="00025C9A"/>
    <w:rsid w:val="00031300"/>
    <w:rsid w:val="00033766"/>
    <w:rsid w:val="00035245"/>
    <w:rsid w:val="00036992"/>
    <w:rsid w:val="00036AB8"/>
    <w:rsid w:val="00037483"/>
    <w:rsid w:val="000377E3"/>
    <w:rsid w:val="0004098A"/>
    <w:rsid w:val="000409DE"/>
    <w:rsid w:val="0004169C"/>
    <w:rsid w:val="000438FB"/>
    <w:rsid w:val="000454F9"/>
    <w:rsid w:val="00045B26"/>
    <w:rsid w:val="000472A3"/>
    <w:rsid w:val="00050F77"/>
    <w:rsid w:val="000510C0"/>
    <w:rsid w:val="00051A8B"/>
    <w:rsid w:val="00051F52"/>
    <w:rsid w:val="00052640"/>
    <w:rsid w:val="000529A0"/>
    <w:rsid w:val="00052D02"/>
    <w:rsid w:val="000537B3"/>
    <w:rsid w:val="0005386D"/>
    <w:rsid w:val="00054353"/>
    <w:rsid w:val="000544BB"/>
    <w:rsid w:val="00054B22"/>
    <w:rsid w:val="00054CA3"/>
    <w:rsid w:val="0005534E"/>
    <w:rsid w:val="00056DC1"/>
    <w:rsid w:val="00056E7F"/>
    <w:rsid w:val="000572C9"/>
    <w:rsid w:val="00057C48"/>
    <w:rsid w:val="00060CB3"/>
    <w:rsid w:val="0006152B"/>
    <w:rsid w:val="00063BD4"/>
    <w:rsid w:val="00064BEC"/>
    <w:rsid w:val="00065670"/>
    <w:rsid w:val="00065B05"/>
    <w:rsid w:val="000676E0"/>
    <w:rsid w:val="00070213"/>
    <w:rsid w:val="0007085C"/>
    <w:rsid w:val="00070C29"/>
    <w:rsid w:val="00071CAB"/>
    <w:rsid w:val="000720D7"/>
    <w:rsid w:val="00072EB2"/>
    <w:rsid w:val="000750F5"/>
    <w:rsid w:val="00077821"/>
    <w:rsid w:val="0008007C"/>
    <w:rsid w:val="00082053"/>
    <w:rsid w:val="000826B3"/>
    <w:rsid w:val="0008382C"/>
    <w:rsid w:val="00085836"/>
    <w:rsid w:val="00085AF4"/>
    <w:rsid w:val="0008612A"/>
    <w:rsid w:val="0008665C"/>
    <w:rsid w:val="0008690C"/>
    <w:rsid w:val="00086AD7"/>
    <w:rsid w:val="000875CA"/>
    <w:rsid w:val="00087F76"/>
    <w:rsid w:val="00090A00"/>
    <w:rsid w:val="00090EC5"/>
    <w:rsid w:val="00091DB7"/>
    <w:rsid w:val="00091F61"/>
    <w:rsid w:val="000932B4"/>
    <w:rsid w:val="00094C3F"/>
    <w:rsid w:val="00095F9D"/>
    <w:rsid w:val="000A4615"/>
    <w:rsid w:val="000A4707"/>
    <w:rsid w:val="000A747C"/>
    <w:rsid w:val="000B0A88"/>
    <w:rsid w:val="000B0B65"/>
    <w:rsid w:val="000B0F92"/>
    <w:rsid w:val="000B1CFD"/>
    <w:rsid w:val="000B3C73"/>
    <w:rsid w:val="000B664B"/>
    <w:rsid w:val="000B6E5D"/>
    <w:rsid w:val="000B6E73"/>
    <w:rsid w:val="000B7038"/>
    <w:rsid w:val="000B7A8D"/>
    <w:rsid w:val="000C1E60"/>
    <w:rsid w:val="000C25D1"/>
    <w:rsid w:val="000C285C"/>
    <w:rsid w:val="000C353A"/>
    <w:rsid w:val="000C3936"/>
    <w:rsid w:val="000C489F"/>
    <w:rsid w:val="000C73A0"/>
    <w:rsid w:val="000C7B2F"/>
    <w:rsid w:val="000C7F29"/>
    <w:rsid w:val="000D273E"/>
    <w:rsid w:val="000D3805"/>
    <w:rsid w:val="000D3ABA"/>
    <w:rsid w:val="000D548E"/>
    <w:rsid w:val="000D6EA3"/>
    <w:rsid w:val="000D7A18"/>
    <w:rsid w:val="000D7FF6"/>
    <w:rsid w:val="000E0050"/>
    <w:rsid w:val="000E0D5E"/>
    <w:rsid w:val="000E1295"/>
    <w:rsid w:val="000E14E0"/>
    <w:rsid w:val="000E1C84"/>
    <w:rsid w:val="000E606B"/>
    <w:rsid w:val="000E65A6"/>
    <w:rsid w:val="000E7582"/>
    <w:rsid w:val="000F027C"/>
    <w:rsid w:val="000F0332"/>
    <w:rsid w:val="000F1599"/>
    <w:rsid w:val="000F432B"/>
    <w:rsid w:val="000F4D20"/>
    <w:rsid w:val="000F6719"/>
    <w:rsid w:val="001005F2"/>
    <w:rsid w:val="00101F98"/>
    <w:rsid w:val="00102505"/>
    <w:rsid w:val="0010342A"/>
    <w:rsid w:val="00104160"/>
    <w:rsid w:val="00105384"/>
    <w:rsid w:val="0010563E"/>
    <w:rsid w:val="00105AEB"/>
    <w:rsid w:val="0010781D"/>
    <w:rsid w:val="00110204"/>
    <w:rsid w:val="0011046B"/>
    <w:rsid w:val="0011253D"/>
    <w:rsid w:val="0011355B"/>
    <w:rsid w:val="00113568"/>
    <w:rsid w:val="00113A8C"/>
    <w:rsid w:val="00113A94"/>
    <w:rsid w:val="00113C55"/>
    <w:rsid w:val="001141BB"/>
    <w:rsid w:val="00114FAE"/>
    <w:rsid w:val="00116037"/>
    <w:rsid w:val="00120D6D"/>
    <w:rsid w:val="00121199"/>
    <w:rsid w:val="00121269"/>
    <w:rsid w:val="0012152F"/>
    <w:rsid w:val="001215B9"/>
    <w:rsid w:val="00123A5A"/>
    <w:rsid w:val="00124828"/>
    <w:rsid w:val="00125705"/>
    <w:rsid w:val="00126B75"/>
    <w:rsid w:val="001313B9"/>
    <w:rsid w:val="0013174D"/>
    <w:rsid w:val="001323FF"/>
    <w:rsid w:val="00132A70"/>
    <w:rsid w:val="00133998"/>
    <w:rsid w:val="00133D77"/>
    <w:rsid w:val="00134AB8"/>
    <w:rsid w:val="001365C7"/>
    <w:rsid w:val="001424DF"/>
    <w:rsid w:val="001427D2"/>
    <w:rsid w:val="00142BC1"/>
    <w:rsid w:val="0014382E"/>
    <w:rsid w:val="00145DB0"/>
    <w:rsid w:val="0014695D"/>
    <w:rsid w:val="00146D76"/>
    <w:rsid w:val="00146DF4"/>
    <w:rsid w:val="001475A8"/>
    <w:rsid w:val="00147760"/>
    <w:rsid w:val="00150016"/>
    <w:rsid w:val="0015067F"/>
    <w:rsid w:val="00150F8D"/>
    <w:rsid w:val="0015144C"/>
    <w:rsid w:val="00151BCE"/>
    <w:rsid w:val="001537F0"/>
    <w:rsid w:val="00154F18"/>
    <w:rsid w:val="00155166"/>
    <w:rsid w:val="00155ABC"/>
    <w:rsid w:val="00157FB0"/>
    <w:rsid w:val="00160F3B"/>
    <w:rsid w:val="00160F97"/>
    <w:rsid w:val="00162851"/>
    <w:rsid w:val="0016361E"/>
    <w:rsid w:val="001638D0"/>
    <w:rsid w:val="001644E2"/>
    <w:rsid w:val="001645F0"/>
    <w:rsid w:val="00164757"/>
    <w:rsid w:val="0016563B"/>
    <w:rsid w:val="00166869"/>
    <w:rsid w:val="001708D5"/>
    <w:rsid w:val="001709A4"/>
    <w:rsid w:val="001709DE"/>
    <w:rsid w:val="0017193A"/>
    <w:rsid w:val="001723E6"/>
    <w:rsid w:val="00172A63"/>
    <w:rsid w:val="0017341F"/>
    <w:rsid w:val="001757F0"/>
    <w:rsid w:val="00176356"/>
    <w:rsid w:val="00176C55"/>
    <w:rsid w:val="00180C76"/>
    <w:rsid w:val="001831CF"/>
    <w:rsid w:val="00184DA0"/>
    <w:rsid w:val="001855DD"/>
    <w:rsid w:val="00185FA2"/>
    <w:rsid w:val="00186D68"/>
    <w:rsid w:val="001873D8"/>
    <w:rsid w:val="00192781"/>
    <w:rsid w:val="00195B79"/>
    <w:rsid w:val="001961A3"/>
    <w:rsid w:val="00196385"/>
    <w:rsid w:val="001A0992"/>
    <w:rsid w:val="001A1AAA"/>
    <w:rsid w:val="001A1E8C"/>
    <w:rsid w:val="001A29D0"/>
    <w:rsid w:val="001A3BC4"/>
    <w:rsid w:val="001A3D45"/>
    <w:rsid w:val="001A3FB8"/>
    <w:rsid w:val="001A437F"/>
    <w:rsid w:val="001A4B11"/>
    <w:rsid w:val="001A6E13"/>
    <w:rsid w:val="001A6E3C"/>
    <w:rsid w:val="001A6EBF"/>
    <w:rsid w:val="001B0F4F"/>
    <w:rsid w:val="001B118C"/>
    <w:rsid w:val="001B2209"/>
    <w:rsid w:val="001B2693"/>
    <w:rsid w:val="001B2721"/>
    <w:rsid w:val="001B3588"/>
    <w:rsid w:val="001B51E9"/>
    <w:rsid w:val="001B5377"/>
    <w:rsid w:val="001B5453"/>
    <w:rsid w:val="001B57DF"/>
    <w:rsid w:val="001B6099"/>
    <w:rsid w:val="001B7254"/>
    <w:rsid w:val="001B7687"/>
    <w:rsid w:val="001C07C8"/>
    <w:rsid w:val="001C1950"/>
    <w:rsid w:val="001C2125"/>
    <w:rsid w:val="001C25F6"/>
    <w:rsid w:val="001C30BB"/>
    <w:rsid w:val="001C31F1"/>
    <w:rsid w:val="001C55F5"/>
    <w:rsid w:val="001C5FF1"/>
    <w:rsid w:val="001C7438"/>
    <w:rsid w:val="001C7499"/>
    <w:rsid w:val="001D1ADD"/>
    <w:rsid w:val="001D3E77"/>
    <w:rsid w:val="001D5A32"/>
    <w:rsid w:val="001D785D"/>
    <w:rsid w:val="001D7DE9"/>
    <w:rsid w:val="001E0F94"/>
    <w:rsid w:val="001E1EDE"/>
    <w:rsid w:val="001E23ED"/>
    <w:rsid w:val="001E3A07"/>
    <w:rsid w:val="001E3D7C"/>
    <w:rsid w:val="001E3F4A"/>
    <w:rsid w:val="001E58B9"/>
    <w:rsid w:val="001E613D"/>
    <w:rsid w:val="001E6BA4"/>
    <w:rsid w:val="001E7C22"/>
    <w:rsid w:val="001F0A9E"/>
    <w:rsid w:val="001F376B"/>
    <w:rsid w:val="001F4377"/>
    <w:rsid w:val="001F46C9"/>
    <w:rsid w:val="001F70FF"/>
    <w:rsid w:val="001F7759"/>
    <w:rsid w:val="00200D17"/>
    <w:rsid w:val="00201A19"/>
    <w:rsid w:val="00201FAF"/>
    <w:rsid w:val="00202F0E"/>
    <w:rsid w:val="002030FE"/>
    <w:rsid w:val="002042B1"/>
    <w:rsid w:val="00204474"/>
    <w:rsid w:val="00204DB5"/>
    <w:rsid w:val="00205344"/>
    <w:rsid w:val="0020551A"/>
    <w:rsid w:val="00206180"/>
    <w:rsid w:val="002074C6"/>
    <w:rsid w:val="002107F6"/>
    <w:rsid w:val="00210AD6"/>
    <w:rsid w:val="00211B51"/>
    <w:rsid w:val="00212810"/>
    <w:rsid w:val="0021375F"/>
    <w:rsid w:val="00214763"/>
    <w:rsid w:val="002152DC"/>
    <w:rsid w:val="00215376"/>
    <w:rsid w:val="00216544"/>
    <w:rsid w:val="0021667A"/>
    <w:rsid w:val="002219C3"/>
    <w:rsid w:val="00222DA8"/>
    <w:rsid w:val="00225067"/>
    <w:rsid w:val="002255D8"/>
    <w:rsid w:val="00225658"/>
    <w:rsid w:val="0022619A"/>
    <w:rsid w:val="00226F2B"/>
    <w:rsid w:val="0023054B"/>
    <w:rsid w:val="0023096F"/>
    <w:rsid w:val="00230DFF"/>
    <w:rsid w:val="00231666"/>
    <w:rsid w:val="00231C3D"/>
    <w:rsid w:val="0023202F"/>
    <w:rsid w:val="00232D7E"/>
    <w:rsid w:val="002333D6"/>
    <w:rsid w:val="00234BB5"/>
    <w:rsid w:val="00234BDB"/>
    <w:rsid w:val="0023582D"/>
    <w:rsid w:val="00235B9A"/>
    <w:rsid w:val="00235E09"/>
    <w:rsid w:val="00236958"/>
    <w:rsid w:val="00237988"/>
    <w:rsid w:val="00237E1F"/>
    <w:rsid w:val="002404FD"/>
    <w:rsid w:val="0024107D"/>
    <w:rsid w:val="00243871"/>
    <w:rsid w:val="00243E70"/>
    <w:rsid w:val="00244944"/>
    <w:rsid w:val="00246313"/>
    <w:rsid w:val="00247389"/>
    <w:rsid w:val="00251328"/>
    <w:rsid w:val="0025143E"/>
    <w:rsid w:val="00251470"/>
    <w:rsid w:val="00251E54"/>
    <w:rsid w:val="00252231"/>
    <w:rsid w:val="00253111"/>
    <w:rsid w:val="00255E25"/>
    <w:rsid w:val="002568DF"/>
    <w:rsid w:val="00256CDD"/>
    <w:rsid w:val="00262C59"/>
    <w:rsid w:val="002635D0"/>
    <w:rsid w:val="00265747"/>
    <w:rsid w:val="00266DE5"/>
    <w:rsid w:val="002717A1"/>
    <w:rsid w:val="002724DF"/>
    <w:rsid w:val="002741BC"/>
    <w:rsid w:val="00275541"/>
    <w:rsid w:val="002762D5"/>
    <w:rsid w:val="00276382"/>
    <w:rsid w:val="002765C0"/>
    <w:rsid w:val="002802BA"/>
    <w:rsid w:val="002809C2"/>
    <w:rsid w:val="00281CBE"/>
    <w:rsid w:val="00282981"/>
    <w:rsid w:val="00283048"/>
    <w:rsid w:val="002832B7"/>
    <w:rsid w:val="00283B76"/>
    <w:rsid w:val="00283B9B"/>
    <w:rsid w:val="0028565E"/>
    <w:rsid w:val="0028667F"/>
    <w:rsid w:val="00286685"/>
    <w:rsid w:val="0028749B"/>
    <w:rsid w:val="00287B89"/>
    <w:rsid w:val="00290027"/>
    <w:rsid w:val="0029015A"/>
    <w:rsid w:val="00290254"/>
    <w:rsid w:val="002919BF"/>
    <w:rsid w:val="00291CD4"/>
    <w:rsid w:val="00292294"/>
    <w:rsid w:val="002926E8"/>
    <w:rsid w:val="00293344"/>
    <w:rsid w:val="002934BD"/>
    <w:rsid w:val="00295BED"/>
    <w:rsid w:val="00297637"/>
    <w:rsid w:val="00297B8C"/>
    <w:rsid w:val="00297C26"/>
    <w:rsid w:val="002A15CA"/>
    <w:rsid w:val="002A2147"/>
    <w:rsid w:val="002A2255"/>
    <w:rsid w:val="002A2FE1"/>
    <w:rsid w:val="002A3E91"/>
    <w:rsid w:val="002A451E"/>
    <w:rsid w:val="002A56FB"/>
    <w:rsid w:val="002A7305"/>
    <w:rsid w:val="002A735B"/>
    <w:rsid w:val="002A7F38"/>
    <w:rsid w:val="002B0F7E"/>
    <w:rsid w:val="002B1C60"/>
    <w:rsid w:val="002B346D"/>
    <w:rsid w:val="002B40F2"/>
    <w:rsid w:val="002B4FD3"/>
    <w:rsid w:val="002B5D6D"/>
    <w:rsid w:val="002B72F5"/>
    <w:rsid w:val="002B76DE"/>
    <w:rsid w:val="002B7910"/>
    <w:rsid w:val="002B7C1E"/>
    <w:rsid w:val="002C02AB"/>
    <w:rsid w:val="002C1466"/>
    <w:rsid w:val="002C1C43"/>
    <w:rsid w:val="002C7BD0"/>
    <w:rsid w:val="002D03D7"/>
    <w:rsid w:val="002D124C"/>
    <w:rsid w:val="002D1609"/>
    <w:rsid w:val="002D1CE5"/>
    <w:rsid w:val="002D226B"/>
    <w:rsid w:val="002D2DB9"/>
    <w:rsid w:val="002D2E50"/>
    <w:rsid w:val="002D2E59"/>
    <w:rsid w:val="002D34C0"/>
    <w:rsid w:val="002D5590"/>
    <w:rsid w:val="002E084F"/>
    <w:rsid w:val="002E0BEF"/>
    <w:rsid w:val="002E0C8D"/>
    <w:rsid w:val="002E0FB4"/>
    <w:rsid w:val="002E1DF7"/>
    <w:rsid w:val="002E2170"/>
    <w:rsid w:val="002E255F"/>
    <w:rsid w:val="002E2ECA"/>
    <w:rsid w:val="002E3DDA"/>
    <w:rsid w:val="002F03E2"/>
    <w:rsid w:val="002F1E87"/>
    <w:rsid w:val="002F2471"/>
    <w:rsid w:val="002F4F22"/>
    <w:rsid w:val="002F572B"/>
    <w:rsid w:val="002F61FE"/>
    <w:rsid w:val="002F64A3"/>
    <w:rsid w:val="002F75B4"/>
    <w:rsid w:val="002F789C"/>
    <w:rsid w:val="00300C70"/>
    <w:rsid w:val="00301132"/>
    <w:rsid w:val="0030153C"/>
    <w:rsid w:val="0030252F"/>
    <w:rsid w:val="003026C9"/>
    <w:rsid w:val="00303AC2"/>
    <w:rsid w:val="00303DCD"/>
    <w:rsid w:val="00304305"/>
    <w:rsid w:val="00305085"/>
    <w:rsid w:val="00307A7F"/>
    <w:rsid w:val="0031062D"/>
    <w:rsid w:val="00310E3A"/>
    <w:rsid w:val="00311C02"/>
    <w:rsid w:val="00314062"/>
    <w:rsid w:val="00316224"/>
    <w:rsid w:val="003177CD"/>
    <w:rsid w:val="00321443"/>
    <w:rsid w:val="00321D4B"/>
    <w:rsid w:val="00322F39"/>
    <w:rsid w:val="00323334"/>
    <w:rsid w:val="00323D65"/>
    <w:rsid w:val="00324355"/>
    <w:rsid w:val="00325943"/>
    <w:rsid w:val="00325EE7"/>
    <w:rsid w:val="00326396"/>
    <w:rsid w:val="00327634"/>
    <w:rsid w:val="00327885"/>
    <w:rsid w:val="00332A90"/>
    <w:rsid w:val="0033430C"/>
    <w:rsid w:val="00334677"/>
    <w:rsid w:val="0033499B"/>
    <w:rsid w:val="00335C5F"/>
    <w:rsid w:val="00335DAB"/>
    <w:rsid w:val="00337811"/>
    <w:rsid w:val="0034172D"/>
    <w:rsid w:val="00341E1A"/>
    <w:rsid w:val="003429C8"/>
    <w:rsid w:val="0034386E"/>
    <w:rsid w:val="0034660D"/>
    <w:rsid w:val="003470B8"/>
    <w:rsid w:val="003473CC"/>
    <w:rsid w:val="0035026E"/>
    <w:rsid w:val="0035028F"/>
    <w:rsid w:val="0035472F"/>
    <w:rsid w:val="0035563B"/>
    <w:rsid w:val="0035722A"/>
    <w:rsid w:val="00357640"/>
    <w:rsid w:val="00360EAC"/>
    <w:rsid w:val="0036220B"/>
    <w:rsid w:val="00363511"/>
    <w:rsid w:val="00363740"/>
    <w:rsid w:val="003637E8"/>
    <w:rsid w:val="0036449E"/>
    <w:rsid w:val="00370C11"/>
    <w:rsid w:val="00370FB2"/>
    <w:rsid w:val="00371A1B"/>
    <w:rsid w:val="0037202B"/>
    <w:rsid w:val="00372B08"/>
    <w:rsid w:val="0037397A"/>
    <w:rsid w:val="00375340"/>
    <w:rsid w:val="00375561"/>
    <w:rsid w:val="00376533"/>
    <w:rsid w:val="0037702A"/>
    <w:rsid w:val="003814A9"/>
    <w:rsid w:val="00381FE3"/>
    <w:rsid w:val="00382A36"/>
    <w:rsid w:val="00384B93"/>
    <w:rsid w:val="00385F7F"/>
    <w:rsid w:val="0038747F"/>
    <w:rsid w:val="00390ACA"/>
    <w:rsid w:val="00390EC1"/>
    <w:rsid w:val="003912BB"/>
    <w:rsid w:val="0039306B"/>
    <w:rsid w:val="00393DDD"/>
    <w:rsid w:val="0039542B"/>
    <w:rsid w:val="00396B26"/>
    <w:rsid w:val="00396ED5"/>
    <w:rsid w:val="003970E3"/>
    <w:rsid w:val="00397967"/>
    <w:rsid w:val="00397DA9"/>
    <w:rsid w:val="00397E31"/>
    <w:rsid w:val="003A0014"/>
    <w:rsid w:val="003A111F"/>
    <w:rsid w:val="003A250D"/>
    <w:rsid w:val="003A54A4"/>
    <w:rsid w:val="003A610E"/>
    <w:rsid w:val="003A7A79"/>
    <w:rsid w:val="003A7EAC"/>
    <w:rsid w:val="003B0048"/>
    <w:rsid w:val="003B0C95"/>
    <w:rsid w:val="003B1482"/>
    <w:rsid w:val="003B1E12"/>
    <w:rsid w:val="003B26E3"/>
    <w:rsid w:val="003B2897"/>
    <w:rsid w:val="003B40D2"/>
    <w:rsid w:val="003B41F2"/>
    <w:rsid w:val="003B53CF"/>
    <w:rsid w:val="003B58FB"/>
    <w:rsid w:val="003B61FD"/>
    <w:rsid w:val="003B7017"/>
    <w:rsid w:val="003B7EBD"/>
    <w:rsid w:val="003C1425"/>
    <w:rsid w:val="003C2174"/>
    <w:rsid w:val="003C2E09"/>
    <w:rsid w:val="003C3109"/>
    <w:rsid w:val="003C3763"/>
    <w:rsid w:val="003C3992"/>
    <w:rsid w:val="003C4C06"/>
    <w:rsid w:val="003C4F5E"/>
    <w:rsid w:val="003C7241"/>
    <w:rsid w:val="003C7849"/>
    <w:rsid w:val="003D0C4E"/>
    <w:rsid w:val="003D1D27"/>
    <w:rsid w:val="003D2CEB"/>
    <w:rsid w:val="003D3110"/>
    <w:rsid w:val="003D481D"/>
    <w:rsid w:val="003D5427"/>
    <w:rsid w:val="003D56F6"/>
    <w:rsid w:val="003D60C0"/>
    <w:rsid w:val="003D7A97"/>
    <w:rsid w:val="003D7FBF"/>
    <w:rsid w:val="003E0F3A"/>
    <w:rsid w:val="003E1066"/>
    <w:rsid w:val="003E10CA"/>
    <w:rsid w:val="003E1612"/>
    <w:rsid w:val="003E1E4B"/>
    <w:rsid w:val="003E2407"/>
    <w:rsid w:val="003E2B4F"/>
    <w:rsid w:val="003E45D6"/>
    <w:rsid w:val="003E5662"/>
    <w:rsid w:val="003E5C18"/>
    <w:rsid w:val="003E748F"/>
    <w:rsid w:val="003E7FBB"/>
    <w:rsid w:val="003F2071"/>
    <w:rsid w:val="003F28B3"/>
    <w:rsid w:val="003F2EA3"/>
    <w:rsid w:val="003F4908"/>
    <w:rsid w:val="003F632F"/>
    <w:rsid w:val="003F707A"/>
    <w:rsid w:val="003F7477"/>
    <w:rsid w:val="00400EDE"/>
    <w:rsid w:val="00402529"/>
    <w:rsid w:val="00403DDF"/>
    <w:rsid w:val="004052F1"/>
    <w:rsid w:val="00407157"/>
    <w:rsid w:val="004113BB"/>
    <w:rsid w:val="004122B8"/>
    <w:rsid w:val="004142A6"/>
    <w:rsid w:val="00415CB1"/>
    <w:rsid w:val="0041726D"/>
    <w:rsid w:val="00417F54"/>
    <w:rsid w:val="0042102B"/>
    <w:rsid w:val="00422308"/>
    <w:rsid w:val="00422A35"/>
    <w:rsid w:val="004232F4"/>
    <w:rsid w:val="00423385"/>
    <w:rsid w:val="004237C5"/>
    <w:rsid w:val="00423F57"/>
    <w:rsid w:val="00424046"/>
    <w:rsid w:val="0042413E"/>
    <w:rsid w:val="0042568E"/>
    <w:rsid w:val="00425CA6"/>
    <w:rsid w:val="00426D89"/>
    <w:rsid w:val="0042791D"/>
    <w:rsid w:val="00427CB2"/>
    <w:rsid w:val="00433F9F"/>
    <w:rsid w:val="0043531D"/>
    <w:rsid w:val="00435DD7"/>
    <w:rsid w:val="00436975"/>
    <w:rsid w:val="00436CF2"/>
    <w:rsid w:val="00437C81"/>
    <w:rsid w:val="0044002A"/>
    <w:rsid w:val="0044069B"/>
    <w:rsid w:val="004417D7"/>
    <w:rsid w:val="00441F0B"/>
    <w:rsid w:val="00442024"/>
    <w:rsid w:val="00442629"/>
    <w:rsid w:val="00443174"/>
    <w:rsid w:val="0044372B"/>
    <w:rsid w:val="00443CF0"/>
    <w:rsid w:val="00444730"/>
    <w:rsid w:val="004447C7"/>
    <w:rsid w:val="00444A9B"/>
    <w:rsid w:val="00444C2C"/>
    <w:rsid w:val="00445136"/>
    <w:rsid w:val="0044569D"/>
    <w:rsid w:val="00445B89"/>
    <w:rsid w:val="00446E8E"/>
    <w:rsid w:val="004504F8"/>
    <w:rsid w:val="004509BD"/>
    <w:rsid w:val="0045117D"/>
    <w:rsid w:val="00451502"/>
    <w:rsid w:val="0045384E"/>
    <w:rsid w:val="004538D5"/>
    <w:rsid w:val="00453EC3"/>
    <w:rsid w:val="00454A6C"/>
    <w:rsid w:val="00454C0F"/>
    <w:rsid w:val="00455E2A"/>
    <w:rsid w:val="00456A07"/>
    <w:rsid w:val="00456A99"/>
    <w:rsid w:val="00457D64"/>
    <w:rsid w:val="00461AB6"/>
    <w:rsid w:val="00461D29"/>
    <w:rsid w:val="00462308"/>
    <w:rsid w:val="0046281F"/>
    <w:rsid w:val="00462CA2"/>
    <w:rsid w:val="004645D0"/>
    <w:rsid w:val="0046621A"/>
    <w:rsid w:val="00466CA7"/>
    <w:rsid w:val="004678D5"/>
    <w:rsid w:val="0047001D"/>
    <w:rsid w:val="004716C8"/>
    <w:rsid w:val="00472222"/>
    <w:rsid w:val="004722EE"/>
    <w:rsid w:val="00472844"/>
    <w:rsid w:val="004733DC"/>
    <w:rsid w:val="00473A60"/>
    <w:rsid w:val="0047467F"/>
    <w:rsid w:val="00474C35"/>
    <w:rsid w:val="00475960"/>
    <w:rsid w:val="00476759"/>
    <w:rsid w:val="004773FB"/>
    <w:rsid w:val="00477569"/>
    <w:rsid w:val="00477A5F"/>
    <w:rsid w:val="004812F0"/>
    <w:rsid w:val="0048262B"/>
    <w:rsid w:val="00483786"/>
    <w:rsid w:val="004845F7"/>
    <w:rsid w:val="0048468E"/>
    <w:rsid w:val="00485109"/>
    <w:rsid w:val="004857C3"/>
    <w:rsid w:val="00491C09"/>
    <w:rsid w:val="0049249C"/>
    <w:rsid w:val="00493BD1"/>
    <w:rsid w:val="00494C06"/>
    <w:rsid w:val="00495C88"/>
    <w:rsid w:val="00497116"/>
    <w:rsid w:val="0049776F"/>
    <w:rsid w:val="00497D2C"/>
    <w:rsid w:val="004A0766"/>
    <w:rsid w:val="004A3DA1"/>
    <w:rsid w:val="004A52E1"/>
    <w:rsid w:val="004A5665"/>
    <w:rsid w:val="004A58F5"/>
    <w:rsid w:val="004A5A18"/>
    <w:rsid w:val="004A64A8"/>
    <w:rsid w:val="004A7D5B"/>
    <w:rsid w:val="004B0F15"/>
    <w:rsid w:val="004B2137"/>
    <w:rsid w:val="004B4BEB"/>
    <w:rsid w:val="004B7154"/>
    <w:rsid w:val="004B7556"/>
    <w:rsid w:val="004C05BA"/>
    <w:rsid w:val="004C19AE"/>
    <w:rsid w:val="004C1A00"/>
    <w:rsid w:val="004C1E41"/>
    <w:rsid w:val="004C248A"/>
    <w:rsid w:val="004C34B7"/>
    <w:rsid w:val="004C3F76"/>
    <w:rsid w:val="004C4783"/>
    <w:rsid w:val="004C4B7B"/>
    <w:rsid w:val="004C5001"/>
    <w:rsid w:val="004C607F"/>
    <w:rsid w:val="004C6A0F"/>
    <w:rsid w:val="004D11B0"/>
    <w:rsid w:val="004D2D21"/>
    <w:rsid w:val="004D55C2"/>
    <w:rsid w:val="004D6162"/>
    <w:rsid w:val="004D7174"/>
    <w:rsid w:val="004E13F9"/>
    <w:rsid w:val="004E1704"/>
    <w:rsid w:val="004E1796"/>
    <w:rsid w:val="004E1A52"/>
    <w:rsid w:val="004E1D37"/>
    <w:rsid w:val="004E232B"/>
    <w:rsid w:val="004E2AA0"/>
    <w:rsid w:val="004E33B6"/>
    <w:rsid w:val="004E4AD4"/>
    <w:rsid w:val="004E5FF3"/>
    <w:rsid w:val="004E68F4"/>
    <w:rsid w:val="004F015F"/>
    <w:rsid w:val="004F1E13"/>
    <w:rsid w:val="004F23F7"/>
    <w:rsid w:val="004F25D1"/>
    <w:rsid w:val="004F29D4"/>
    <w:rsid w:val="004F2AE8"/>
    <w:rsid w:val="004F3528"/>
    <w:rsid w:val="004F471F"/>
    <w:rsid w:val="004F5827"/>
    <w:rsid w:val="004F64DB"/>
    <w:rsid w:val="004F693E"/>
    <w:rsid w:val="00500392"/>
    <w:rsid w:val="005021EE"/>
    <w:rsid w:val="0050275B"/>
    <w:rsid w:val="00505824"/>
    <w:rsid w:val="005061F6"/>
    <w:rsid w:val="00506887"/>
    <w:rsid w:val="00510172"/>
    <w:rsid w:val="005123DA"/>
    <w:rsid w:val="00512BC6"/>
    <w:rsid w:val="00513611"/>
    <w:rsid w:val="00514B5C"/>
    <w:rsid w:val="00515036"/>
    <w:rsid w:val="0051521A"/>
    <w:rsid w:val="00515560"/>
    <w:rsid w:val="005161F4"/>
    <w:rsid w:val="00516943"/>
    <w:rsid w:val="00517639"/>
    <w:rsid w:val="00520FD3"/>
    <w:rsid w:val="0052273E"/>
    <w:rsid w:val="00522B8F"/>
    <w:rsid w:val="00522D0B"/>
    <w:rsid w:val="00524A99"/>
    <w:rsid w:val="005250B9"/>
    <w:rsid w:val="00525690"/>
    <w:rsid w:val="005304C8"/>
    <w:rsid w:val="005306B2"/>
    <w:rsid w:val="00530B3F"/>
    <w:rsid w:val="00531328"/>
    <w:rsid w:val="00531C32"/>
    <w:rsid w:val="0053492A"/>
    <w:rsid w:val="00535574"/>
    <w:rsid w:val="005373F1"/>
    <w:rsid w:val="00540D53"/>
    <w:rsid w:val="00540FE5"/>
    <w:rsid w:val="005414BC"/>
    <w:rsid w:val="00542187"/>
    <w:rsid w:val="005435D4"/>
    <w:rsid w:val="00543A6F"/>
    <w:rsid w:val="005450E7"/>
    <w:rsid w:val="0054550F"/>
    <w:rsid w:val="00545C18"/>
    <w:rsid w:val="005461FF"/>
    <w:rsid w:val="00546B84"/>
    <w:rsid w:val="00547CEA"/>
    <w:rsid w:val="00550030"/>
    <w:rsid w:val="005502CA"/>
    <w:rsid w:val="00550C2A"/>
    <w:rsid w:val="0055125A"/>
    <w:rsid w:val="0055309C"/>
    <w:rsid w:val="0055559C"/>
    <w:rsid w:val="005559AD"/>
    <w:rsid w:val="00556783"/>
    <w:rsid w:val="00556C4C"/>
    <w:rsid w:val="00556FBF"/>
    <w:rsid w:val="00560E6F"/>
    <w:rsid w:val="0056161D"/>
    <w:rsid w:val="00562012"/>
    <w:rsid w:val="0056238E"/>
    <w:rsid w:val="00562B99"/>
    <w:rsid w:val="00562BFD"/>
    <w:rsid w:val="00563125"/>
    <w:rsid w:val="00563986"/>
    <w:rsid w:val="00563AF1"/>
    <w:rsid w:val="00564C04"/>
    <w:rsid w:val="00567B95"/>
    <w:rsid w:val="00567C56"/>
    <w:rsid w:val="00570D2D"/>
    <w:rsid w:val="00571034"/>
    <w:rsid w:val="0057356B"/>
    <w:rsid w:val="005738AD"/>
    <w:rsid w:val="0057703C"/>
    <w:rsid w:val="00580736"/>
    <w:rsid w:val="00580A7C"/>
    <w:rsid w:val="00581900"/>
    <w:rsid w:val="0058377B"/>
    <w:rsid w:val="00584493"/>
    <w:rsid w:val="00584672"/>
    <w:rsid w:val="005858A5"/>
    <w:rsid w:val="005858C5"/>
    <w:rsid w:val="00585B4D"/>
    <w:rsid w:val="00587FF0"/>
    <w:rsid w:val="005901C9"/>
    <w:rsid w:val="005915C2"/>
    <w:rsid w:val="00591AD5"/>
    <w:rsid w:val="00592727"/>
    <w:rsid w:val="0059291C"/>
    <w:rsid w:val="0059294B"/>
    <w:rsid w:val="005935F8"/>
    <w:rsid w:val="005955A3"/>
    <w:rsid w:val="0059637B"/>
    <w:rsid w:val="00596640"/>
    <w:rsid w:val="00596C50"/>
    <w:rsid w:val="0059707B"/>
    <w:rsid w:val="005A03B5"/>
    <w:rsid w:val="005A102D"/>
    <w:rsid w:val="005A126E"/>
    <w:rsid w:val="005A1EC4"/>
    <w:rsid w:val="005A2023"/>
    <w:rsid w:val="005A56CF"/>
    <w:rsid w:val="005A59BC"/>
    <w:rsid w:val="005A747B"/>
    <w:rsid w:val="005A7772"/>
    <w:rsid w:val="005B00DB"/>
    <w:rsid w:val="005B1FB3"/>
    <w:rsid w:val="005B228E"/>
    <w:rsid w:val="005B24FB"/>
    <w:rsid w:val="005B31A0"/>
    <w:rsid w:val="005B34DA"/>
    <w:rsid w:val="005B5335"/>
    <w:rsid w:val="005B634B"/>
    <w:rsid w:val="005C153F"/>
    <w:rsid w:val="005C1AC3"/>
    <w:rsid w:val="005C1EFD"/>
    <w:rsid w:val="005C3A77"/>
    <w:rsid w:val="005C662A"/>
    <w:rsid w:val="005C67BA"/>
    <w:rsid w:val="005C752F"/>
    <w:rsid w:val="005D053E"/>
    <w:rsid w:val="005D056A"/>
    <w:rsid w:val="005D1022"/>
    <w:rsid w:val="005D168D"/>
    <w:rsid w:val="005D1C4F"/>
    <w:rsid w:val="005D2A55"/>
    <w:rsid w:val="005D3033"/>
    <w:rsid w:val="005D368B"/>
    <w:rsid w:val="005D39B2"/>
    <w:rsid w:val="005D3B18"/>
    <w:rsid w:val="005D4182"/>
    <w:rsid w:val="005D43C4"/>
    <w:rsid w:val="005D4561"/>
    <w:rsid w:val="005D6152"/>
    <w:rsid w:val="005D747D"/>
    <w:rsid w:val="005D74CB"/>
    <w:rsid w:val="005E025D"/>
    <w:rsid w:val="005E0B1F"/>
    <w:rsid w:val="005E17EF"/>
    <w:rsid w:val="005E1D91"/>
    <w:rsid w:val="005E1E45"/>
    <w:rsid w:val="005E46FD"/>
    <w:rsid w:val="005E4B77"/>
    <w:rsid w:val="005E5122"/>
    <w:rsid w:val="005E59EE"/>
    <w:rsid w:val="005E5B58"/>
    <w:rsid w:val="005E7057"/>
    <w:rsid w:val="005E73E0"/>
    <w:rsid w:val="005F02C2"/>
    <w:rsid w:val="005F0763"/>
    <w:rsid w:val="005F1D0A"/>
    <w:rsid w:val="005F23E6"/>
    <w:rsid w:val="005F32A1"/>
    <w:rsid w:val="005F369E"/>
    <w:rsid w:val="005F4094"/>
    <w:rsid w:val="005F6083"/>
    <w:rsid w:val="005F6506"/>
    <w:rsid w:val="005F7CAB"/>
    <w:rsid w:val="005F7EC3"/>
    <w:rsid w:val="00600ACA"/>
    <w:rsid w:val="00601C7B"/>
    <w:rsid w:val="00604315"/>
    <w:rsid w:val="006051C8"/>
    <w:rsid w:val="006052E2"/>
    <w:rsid w:val="006072F3"/>
    <w:rsid w:val="006103EC"/>
    <w:rsid w:val="00611728"/>
    <w:rsid w:val="00611D28"/>
    <w:rsid w:val="00611F4D"/>
    <w:rsid w:val="00612DC4"/>
    <w:rsid w:val="006134F6"/>
    <w:rsid w:val="00614F05"/>
    <w:rsid w:val="006156FF"/>
    <w:rsid w:val="00620049"/>
    <w:rsid w:val="00622667"/>
    <w:rsid w:val="00622B8F"/>
    <w:rsid w:val="006231F6"/>
    <w:rsid w:val="006235FA"/>
    <w:rsid w:val="00624A85"/>
    <w:rsid w:val="00626991"/>
    <w:rsid w:val="0062725E"/>
    <w:rsid w:val="00633AE0"/>
    <w:rsid w:val="006354EC"/>
    <w:rsid w:val="00635BA0"/>
    <w:rsid w:val="00636BB5"/>
    <w:rsid w:val="006372B3"/>
    <w:rsid w:val="00640E83"/>
    <w:rsid w:val="006420F9"/>
    <w:rsid w:val="006442A6"/>
    <w:rsid w:val="00644303"/>
    <w:rsid w:val="0064459E"/>
    <w:rsid w:val="0064460F"/>
    <w:rsid w:val="00644958"/>
    <w:rsid w:val="00650524"/>
    <w:rsid w:val="00650CD7"/>
    <w:rsid w:val="006524D5"/>
    <w:rsid w:val="00652DF7"/>
    <w:rsid w:val="00654581"/>
    <w:rsid w:val="00654D84"/>
    <w:rsid w:val="00655627"/>
    <w:rsid w:val="006567E3"/>
    <w:rsid w:val="00656C13"/>
    <w:rsid w:val="00656E8D"/>
    <w:rsid w:val="00657A9F"/>
    <w:rsid w:val="00660B9B"/>
    <w:rsid w:val="00662332"/>
    <w:rsid w:val="00662F58"/>
    <w:rsid w:val="00663270"/>
    <w:rsid w:val="006636F0"/>
    <w:rsid w:val="00663F33"/>
    <w:rsid w:val="006649B9"/>
    <w:rsid w:val="00665C21"/>
    <w:rsid w:val="00667141"/>
    <w:rsid w:val="00671077"/>
    <w:rsid w:val="00671CE7"/>
    <w:rsid w:val="00672C0F"/>
    <w:rsid w:val="006732BC"/>
    <w:rsid w:val="00673A01"/>
    <w:rsid w:val="00673C89"/>
    <w:rsid w:val="00674057"/>
    <w:rsid w:val="006741BF"/>
    <w:rsid w:val="00674FD1"/>
    <w:rsid w:val="0067503E"/>
    <w:rsid w:val="00675C4B"/>
    <w:rsid w:val="00675D0E"/>
    <w:rsid w:val="00675D38"/>
    <w:rsid w:val="00676A2F"/>
    <w:rsid w:val="00676D36"/>
    <w:rsid w:val="0068239D"/>
    <w:rsid w:val="00682A23"/>
    <w:rsid w:val="0068348E"/>
    <w:rsid w:val="00683C6B"/>
    <w:rsid w:val="006841DF"/>
    <w:rsid w:val="0068458C"/>
    <w:rsid w:val="00686360"/>
    <w:rsid w:val="00686E21"/>
    <w:rsid w:val="0068717B"/>
    <w:rsid w:val="00687DD2"/>
    <w:rsid w:val="00687DFD"/>
    <w:rsid w:val="0069015D"/>
    <w:rsid w:val="0069062E"/>
    <w:rsid w:val="00691193"/>
    <w:rsid w:val="006919D5"/>
    <w:rsid w:val="00691F34"/>
    <w:rsid w:val="00693C7A"/>
    <w:rsid w:val="00696143"/>
    <w:rsid w:val="0069664B"/>
    <w:rsid w:val="0069737F"/>
    <w:rsid w:val="00697F32"/>
    <w:rsid w:val="006A1692"/>
    <w:rsid w:val="006A1916"/>
    <w:rsid w:val="006A1A71"/>
    <w:rsid w:val="006A1B28"/>
    <w:rsid w:val="006A3B7A"/>
    <w:rsid w:val="006A43A9"/>
    <w:rsid w:val="006A57E8"/>
    <w:rsid w:val="006A69EC"/>
    <w:rsid w:val="006A7117"/>
    <w:rsid w:val="006B1390"/>
    <w:rsid w:val="006B1850"/>
    <w:rsid w:val="006B196C"/>
    <w:rsid w:val="006B293E"/>
    <w:rsid w:val="006B4564"/>
    <w:rsid w:val="006B5A91"/>
    <w:rsid w:val="006B7412"/>
    <w:rsid w:val="006B7AD6"/>
    <w:rsid w:val="006B7F87"/>
    <w:rsid w:val="006C0FDB"/>
    <w:rsid w:val="006C1469"/>
    <w:rsid w:val="006C169E"/>
    <w:rsid w:val="006C2B0F"/>
    <w:rsid w:val="006C2C63"/>
    <w:rsid w:val="006C2E37"/>
    <w:rsid w:val="006C40C5"/>
    <w:rsid w:val="006C4106"/>
    <w:rsid w:val="006C4325"/>
    <w:rsid w:val="006C541B"/>
    <w:rsid w:val="006C6853"/>
    <w:rsid w:val="006C68D2"/>
    <w:rsid w:val="006C770C"/>
    <w:rsid w:val="006D0142"/>
    <w:rsid w:val="006D0B1C"/>
    <w:rsid w:val="006D116F"/>
    <w:rsid w:val="006D18CF"/>
    <w:rsid w:val="006D1DBE"/>
    <w:rsid w:val="006D1EF5"/>
    <w:rsid w:val="006D2178"/>
    <w:rsid w:val="006D2477"/>
    <w:rsid w:val="006D256B"/>
    <w:rsid w:val="006D3912"/>
    <w:rsid w:val="006D40F7"/>
    <w:rsid w:val="006D51F9"/>
    <w:rsid w:val="006D65AC"/>
    <w:rsid w:val="006E0685"/>
    <w:rsid w:val="006E1EFA"/>
    <w:rsid w:val="006E33D0"/>
    <w:rsid w:val="006E4631"/>
    <w:rsid w:val="006E46C1"/>
    <w:rsid w:val="006E6A17"/>
    <w:rsid w:val="006E7D0A"/>
    <w:rsid w:val="006E7F8A"/>
    <w:rsid w:val="006F0D54"/>
    <w:rsid w:val="006F27DA"/>
    <w:rsid w:val="006F2A98"/>
    <w:rsid w:val="006F3400"/>
    <w:rsid w:val="006F40A1"/>
    <w:rsid w:val="006F5286"/>
    <w:rsid w:val="006F53C8"/>
    <w:rsid w:val="006F6BBA"/>
    <w:rsid w:val="006F75EC"/>
    <w:rsid w:val="007021BD"/>
    <w:rsid w:val="00702E0B"/>
    <w:rsid w:val="00704092"/>
    <w:rsid w:val="007047A5"/>
    <w:rsid w:val="007047B9"/>
    <w:rsid w:val="00705AA7"/>
    <w:rsid w:val="0070610F"/>
    <w:rsid w:val="0070657C"/>
    <w:rsid w:val="0070683A"/>
    <w:rsid w:val="00706B82"/>
    <w:rsid w:val="00710A40"/>
    <w:rsid w:val="00710F5F"/>
    <w:rsid w:val="007115D1"/>
    <w:rsid w:val="00711784"/>
    <w:rsid w:val="0071233A"/>
    <w:rsid w:val="00713A34"/>
    <w:rsid w:val="0071764B"/>
    <w:rsid w:val="00720C24"/>
    <w:rsid w:val="007215DE"/>
    <w:rsid w:val="00721611"/>
    <w:rsid w:val="00723D81"/>
    <w:rsid w:val="00724FCD"/>
    <w:rsid w:val="00725B8C"/>
    <w:rsid w:val="00725DE7"/>
    <w:rsid w:val="00726AEC"/>
    <w:rsid w:val="00726ECE"/>
    <w:rsid w:val="00727B8C"/>
    <w:rsid w:val="00727EC2"/>
    <w:rsid w:val="007306A6"/>
    <w:rsid w:val="0073097A"/>
    <w:rsid w:val="007318EE"/>
    <w:rsid w:val="0073447F"/>
    <w:rsid w:val="00734871"/>
    <w:rsid w:val="00735401"/>
    <w:rsid w:val="00735EA2"/>
    <w:rsid w:val="00736BE4"/>
    <w:rsid w:val="0074121D"/>
    <w:rsid w:val="007433F6"/>
    <w:rsid w:val="007444C1"/>
    <w:rsid w:val="00744A69"/>
    <w:rsid w:val="00747306"/>
    <w:rsid w:val="007475EA"/>
    <w:rsid w:val="00747B47"/>
    <w:rsid w:val="00747F98"/>
    <w:rsid w:val="007506E5"/>
    <w:rsid w:val="00750B9F"/>
    <w:rsid w:val="007513E3"/>
    <w:rsid w:val="007522C2"/>
    <w:rsid w:val="00752420"/>
    <w:rsid w:val="00752B80"/>
    <w:rsid w:val="007532AE"/>
    <w:rsid w:val="00753B39"/>
    <w:rsid w:val="007541F9"/>
    <w:rsid w:val="0075426C"/>
    <w:rsid w:val="007544F8"/>
    <w:rsid w:val="00754962"/>
    <w:rsid w:val="00754AAE"/>
    <w:rsid w:val="007567FC"/>
    <w:rsid w:val="00760EAC"/>
    <w:rsid w:val="00764045"/>
    <w:rsid w:val="007659B6"/>
    <w:rsid w:val="00765A4F"/>
    <w:rsid w:val="00766CDF"/>
    <w:rsid w:val="007670C3"/>
    <w:rsid w:val="00770ADB"/>
    <w:rsid w:val="007716DA"/>
    <w:rsid w:val="00774143"/>
    <w:rsid w:val="007753EC"/>
    <w:rsid w:val="00776556"/>
    <w:rsid w:val="00777CC7"/>
    <w:rsid w:val="00781323"/>
    <w:rsid w:val="007815A5"/>
    <w:rsid w:val="0078190A"/>
    <w:rsid w:val="00781996"/>
    <w:rsid w:val="00781F6E"/>
    <w:rsid w:val="0078238F"/>
    <w:rsid w:val="00782AA3"/>
    <w:rsid w:val="00784479"/>
    <w:rsid w:val="00784DD1"/>
    <w:rsid w:val="00785D47"/>
    <w:rsid w:val="00787C1C"/>
    <w:rsid w:val="0079119C"/>
    <w:rsid w:val="007911CD"/>
    <w:rsid w:val="00792A77"/>
    <w:rsid w:val="00792FCD"/>
    <w:rsid w:val="0079526A"/>
    <w:rsid w:val="00795646"/>
    <w:rsid w:val="00795A96"/>
    <w:rsid w:val="00797108"/>
    <w:rsid w:val="007A2EB6"/>
    <w:rsid w:val="007A34AF"/>
    <w:rsid w:val="007A3CEB"/>
    <w:rsid w:val="007A5C4A"/>
    <w:rsid w:val="007B0AC1"/>
    <w:rsid w:val="007B0C17"/>
    <w:rsid w:val="007B0E76"/>
    <w:rsid w:val="007B23A1"/>
    <w:rsid w:val="007B2E4E"/>
    <w:rsid w:val="007B32A3"/>
    <w:rsid w:val="007B32E3"/>
    <w:rsid w:val="007B3D08"/>
    <w:rsid w:val="007B5005"/>
    <w:rsid w:val="007B56AF"/>
    <w:rsid w:val="007B5B65"/>
    <w:rsid w:val="007B5DD6"/>
    <w:rsid w:val="007B6B3B"/>
    <w:rsid w:val="007B7466"/>
    <w:rsid w:val="007C0092"/>
    <w:rsid w:val="007C01CB"/>
    <w:rsid w:val="007C0B40"/>
    <w:rsid w:val="007C21F2"/>
    <w:rsid w:val="007C227D"/>
    <w:rsid w:val="007C3D9D"/>
    <w:rsid w:val="007C4A22"/>
    <w:rsid w:val="007C6234"/>
    <w:rsid w:val="007C67EE"/>
    <w:rsid w:val="007C73A7"/>
    <w:rsid w:val="007D0B69"/>
    <w:rsid w:val="007D0C9B"/>
    <w:rsid w:val="007D1116"/>
    <w:rsid w:val="007D1745"/>
    <w:rsid w:val="007D19CE"/>
    <w:rsid w:val="007D20D5"/>
    <w:rsid w:val="007D2331"/>
    <w:rsid w:val="007D2F2E"/>
    <w:rsid w:val="007D64D3"/>
    <w:rsid w:val="007D7624"/>
    <w:rsid w:val="007D7BB2"/>
    <w:rsid w:val="007E0EC6"/>
    <w:rsid w:val="007E126B"/>
    <w:rsid w:val="007E12F9"/>
    <w:rsid w:val="007E3587"/>
    <w:rsid w:val="007E437C"/>
    <w:rsid w:val="007E5A1F"/>
    <w:rsid w:val="007E6001"/>
    <w:rsid w:val="007E61FD"/>
    <w:rsid w:val="007E7829"/>
    <w:rsid w:val="007E7C4D"/>
    <w:rsid w:val="007F027F"/>
    <w:rsid w:val="007F1470"/>
    <w:rsid w:val="007F16F8"/>
    <w:rsid w:val="007F22B2"/>
    <w:rsid w:val="007F2819"/>
    <w:rsid w:val="007F32C0"/>
    <w:rsid w:val="007F5C0F"/>
    <w:rsid w:val="007F71F1"/>
    <w:rsid w:val="007F78D3"/>
    <w:rsid w:val="007F7F14"/>
    <w:rsid w:val="008006C5"/>
    <w:rsid w:val="00801463"/>
    <w:rsid w:val="00802BD1"/>
    <w:rsid w:val="00803817"/>
    <w:rsid w:val="00803B4B"/>
    <w:rsid w:val="008043F2"/>
    <w:rsid w:val="008051F6"/>
    <w:rsid w:val="0080594E"/>
    <w:rsid w:val="00807812"/>
    <w:rsid w:val="00812A25"/>
    <w:rsid w:val="00812F29"/>
    <w:rsid w:val="00813310"/>
    <w:rsid w:val="00814B9C"/>
    <w:rsid w:val="008165E4"/>
    <w:rsid w:val="00817086"/>
    <w:rsid w:val="0082073B"/>
    <w:rsid w:val="00820A08"/>
    <w:rsid w:val="00821104"/>
    <w:rsid w:val="00822566"/>
    <w:rsid w:val="00823436"/>
    <w:rsid w:val="0082366D"/>
    <w:rsid w:val="008239FA"/>
    <w:rsid w:val="008247DF"/>
    <w:rsid w:val="0082593E"/>
    <w:rsid w:val="0082613B"/>
    <w:rsid w:val="00826198"/>
    <w:rsid w:val="0082635A"/>
    <w:rsid w:val="0083051D"/>
    <w:rsid w:val="00830760"/>
    <w:rsid w:val="008308B4"/>
    <w:rsid w:val="00831F6C"/>
    <w:rsid w:val="008332EF"/>
    <w:rsid w:val="00833692"/>
    <w:rsid w:val="008357E6"/>
    <w:rsid w:val="008370B2"/>
    <w:rsid w:val="008429CB"/>
    <w:rsid w:val="00842D95"/>
    <w:rsid w:val="00842F87"/>
    <w:rsid w:val="00843ACF"/>
    <w:rsid w:val="00843F80"/>
    <w:rsid w:val="00844499"/>
    <w:rsid w:val="0084461D"/>
    <w:rsid w:val="00845802"/>
    <w:rsid w:val="0084620D"/>
    <w:rsid w:val="00846239"/>
    <w:rsid w:val="00846D45"/>
    <w:rsid w:val="00847DB3"/>
    <w:rsid w:val="00847E7E"/>
    <w:rsid w:val="00847EF0"/>
    <w:rsid w:val="008502A1"/>
    <w:rsid w:val="00851886"/>
    <w:rsid w:val="0085208E"/>
    <w:rsid w:val="008523CC"/>
    <w:rsid w:val="00852C84"/>
    <w:rsid w:val="008545AD"/>
    <w:rsid w:val="00855ABE"/>
    <w:rsid w:val="00855C50"/>
    <w:rsid w:val="00856653"/>
    <w:rsid w:val="00857D28"/>
    <w:rsid w:val="00860243"/>
    <w:rsid w:val="00862759"/>
    <w:rsid w:val="00863222"/>
    <w:rsid w:val="00865F67"/>
    <w:rsid w:val="00866BF3"/>
    <w:rsid w:val="008704C3"/>
    <w:rsid w:val="00874C54"/>
    <w:rsid w:val="0087589D"/>
    <w:rsid w:val="00877485"/>
    <w:rsid w:val="008778BA"/>
    <w:rsid w:val="00877A8E"/>
    <w:rsid w:val="00877D2F"/>
    <w:rsid w:val="00881B62"/>
    <w:rsid w:val="008826C0"/>
    <w:rsid w:val="00884129"/>
    <w:rsid w:val="00884D3F"/>
    <w:rsid w:val="00884D9B"/>
    <w:rsid w:val="00884FA8"/>
    <w:rsid w:val="00885AAC"/>
    <w:rsid w:val="008865EA"/>
    <w:rsid w:val="00886901"/>
    <w:rsid w:val="00886AF8"/>
    <w:rsid w:val="00886DB5"/>
    <w:rsid w:val="00891B14"/>
    <w:rsid w:val="008921FB"/>
    <w:rsid w:val="00894B1A"/>
    <w:rsid w:val="008957EC"/>
    <w:rsid w:val="00896966"/>
    <w:rsid w:val="008A00E2"/>
    <w:rsid w:val="008A0384"/>
    <w:rsid w:val="008A081C"/>
    <w:rsid w:val="008A2122"/>
    <w:rsid w:val="008A32F2"/>
    <w:rsid w:val="008A3FEC"/>
    <w:rsid w:val="008A4426"/>
    <w:rsid w:val="008A59C7"/>
    <w:rsid w:val="008A5F48"/>
    <w:rsid w:val="008A5F9D"/>
    <w:rsid w:val="008A6498"/>
    <w:rsid w:val="008A6DB4"/>
    <w:rsid w:val="008A7094"/>
    <w:rsid w:val="008B217A"/>
    <w:rsid w:val="008B3D41"/>
    <w:rsid w:val="008B40EA"/>
    <w:rsid w:val="008B4BDA"/>
    <w:rsid w:val="008B68E3"/>
    <w:rsid w:val="008B70D1"/>
    <w:rsid w:val="008C19C8"/>
    <w:rsid w:val="008C4014"/>
    <w:rsid w:val="008C4522"/>
    <w:rsid w:val="008C5994"/>
    <w:rsid w:val="008C751F"/>
    <w:rsid w:val="008C7BEB"/>
    <w:rsid w:val="008D06D7"/>
    <w:rsid w:val="008D0873"/>
    <w:rsid w:val="008D34ED"/>
    <w:rsid w:val="008D4F3C"/>
    <w:rsid w:val="008D6337"/>
    <w:rsid w:val="008D73FF"/>
    <w:rsid w:val="008E0F90"/>
    <w:rsid w:val="008E19C5"/>
    <w:rsid w:val="008E26A6"/>
    <w:rsid w:val="008E29BA"/>
    <w:rsid w:val="008E2A76"/>
    <w:rsid w:val="008E37B4"/>
    <w:rsid w:val="008E448F"/>
    <w:rsid w:val="008E4A61"/>
    <w:rsid w:val="008E4AD3"/>
    <w:rsid w:val="008E5692"/>
    <w:rsid w:val="008E65B5"/>
    <w:rsid w:val="008E6D34"/>
    <w:rsid w:val="008E74E0"/>
    <w:rsid w:val="008F11DC"/>
    <w:rsid w:val="008F2061"/>
    <w:rsid w:val="008F42D7"/>
    <w:rsid w:val="008F5CB6"/>
    <w:rsid w:val="008F6318"/>
    <w:rsid w:val="008F6524"/>
    <w:rsid w:val="008F6966"/>
    <w:rsid w:val="008F6DA7"/>
    <w:rsid w:val="008F6E12"/>
    <w:rsid w:val="00900A4B"/>
    <w:rsid w:val="00901479"/>
    <w:rsid w:val="00902677"/>
    <w:rsid w:val="009033CA"/>
    <w:rsid w:val="00904410"/>
    <w:rsid w:val="0090442A"/>
    <w:rsid w:val="00905F69"/>
    <w:rsid w:val="00906DF9"/>
    <w:rsid w:val="00906F3D"/>
    <w:rsid w:val="00910412"/>
    <w:rsid w:val="00910731"/>
    <w:rsid w:val="009108AF"/>
    <w:rsid w:val="00912297"/>
    <w:rsid w:val="00912F29"/>
    <w:rsid w:val="00913432"/>
    <w:rsid w:val="00913D8F"/>
    <w:rsid w:val="00913E1A"/>
    <w:rsid w:val="00914E1C"/>
    <w:rsid w:val="009166A4"/>
    <w:rsid w:val="00917C52"/>
    <w:rsid w:val="00922E08"/>
    <w:rsid w:val="0092313D"/>
    <w:rsid w:val="00923671"/>
    <w:rsid w:val="00924794"/>
    <w:rsid w:val="009262A3"/>
    <w:rsid w:val="00927E43"/>
    <w:rsid w:val="00927E48"/>
    <w:rsid w:val="009300CC"/>
    <w:rsid w:val="00931838"/>
    <w:rsid w:val="00931A4A"/>
    <w:rsid w:val="00931B13"/>
    <w:rsid w:val="009335EE"/>
    <w:rsid w:val="00933723"/>
    <w:rsid w:val="009337C1"/>
    <w:rsid w:val="00934288"/>
    <w:rsid w:val="0093442F"/>
    <w:rsid w:val="00934D47"/>
    <w:rsid w:val="00936159"/>
    <w:rsid w:val="009412FD"/>
    <w:rsid w:val="00943D1B"/>
    <w:rsid w:val="00944350"/>
    <w:rsid w:val="00944501"/>
    <w:rsid w:val="009446BE"/>
    <w:rsid w:val="0094482E"/>
    <w:rsid w:val="00944E77"/>
    <w:rsid w:val="00945064"/>
    <w:rsid w:val="009508B5"/>
    <w:rsid w:val="00950B80"/>
    <w:rsid w:val="00951494"/>
    <w:rsid w:val="009518D6"/>
    <w:rsid w:val="00951B3C"/>
    <w:rsid w:val="009528EE"/>
    <w:rsid w:val="00952926"/>
    <w:rsid w:val="00952EA0"/>
    <w:rsid w:val="00953643"/>
    <w:rsid w:val="00954207"/>
    <w:rsid w:val="0095423D"/>
    <w:rsid w:val="0095491D"/>
    <w:rsid w:val="00955178"/>
    <w:rsid w:val="0095533D"/>
    <w:rsid w:val="00956409"/>
    <w:rsid w:val="009575B7"/>
    <w:rsid w:val="00957E75"/>
    <w:rsid w:val="0096103D"/>
    <w:rsid w:val="009628C7"/>
    <w:rsid w:val="0096360A"/>
    <w:rsid w:val="0096438F"/>
    <w:rsid w:val="00970A0A"/>
    <w:rsid w:val="0097491B"/>
    <w:rsid w:val="00975A38"/>
    <w:rsid w:val="009800B7"/>
    <w:rsid w:val="00982225"/>
    <w:rsid w:val="00982B4F"/>
    <w:rsid w:val="00982C4A"/>
    <w:rsid w:val="00983284"/>
    <w:rsid w:val="00983A87"/>
    <w:rsid w:val="0098454E"/>
    <w:rsid w:val="009848E3"/>
    <w:rsid w:val="00984F25"/>
    <w:rsid w:val="0098679E"/>
    <w:rsid w:val="0098780F"/>
    <w:rsid w:val="009903A5"/>
    <w:rsid w:val="009935A6"/>
    <w:rsid w:val="009941A7"/>
    <w:rsid w:val="009958AF"/>
    <w:rsid w:val="00997423"/>
    <w:rsid w:val="0099743F"/>
    <w:rsid w:val="00997F34"/>
    <w:rsid w:val="009A12B1"/>
    <w:rsid w:val="009A12BD"/>
    <w:rsid w:val="009A1D70"/>
    <w:rsid w:val="009A37E6"/>
    <w:rsid w:val="009A38A8"/>
    <w:rsid w:val="009A41BC"/>
    <w:rsid w:val="009A48B4"/>
    <w:rsid w:val="009A52C1"/>
    <w:rsid w:val="009A5B38"/>
    <w:rsid w:val="009A67AC"/>
    <w:rsid w:val="009A69CD"/>
    <w:rsid w:val="009A6BEF"/>
    <w:rsid w:val="009A7669"/>
    <w:rsid w:val="009B040F"/>
    <w:rsid w:val="009B285F"/>
    <w:rsid w:val="009B290D"/>
    <w:rsid w:val="009B38FC"/>
    <w:rsid w:val="009B5316"/>
    <w:rsid w:val="009B53F2"/>
    <w:rsid w:val="009B562C"/>
    <w:rsid w:val="009B6030"/>
    <w:rsid w:val="009B63BB"/>
    <w:rsid w:val="009B7134"/>
    <w:rsid w:val="009C09B3"/>
    <w:rsid w:val="009C191D"/>
    <w:rsid w:val="009C21ED"/>
    <w:rsid w:val="009C2ABC"/>
    <w:rsid w:val="009C2B05"/>
    <w:rsid w:val="009C3F9B"/>
    <w:rsid w:val="009C54B7"/>
    <w:rsid w:val="009C5BE2"/>
    <w:rsid w:val="009C6A7C"/>
    <w:rsid w:val="009C7DEE"/>
    <w:rsid w:val="009D00B5"/>
    <w:rsid w:val="009D2E64"/>
    <w:rsid w:val="009D4B30"/>
    <w:rsid w:val="009D5369"/>
    <w:rsid w:val="009D5D84"/>
    <w:rsid w:val="009D5FCC"/>
    <w:rsid w:val="009D7529"/>
    <w:rsid w:val="009E0174"/>
    <w:rsid w:val="009E08CD"/>
    <w:rsid w:val="009E0CBF"/>
    <w:rsid w:val="009E1AEF"/>
    <w:rsid w:val="009E25AD"/>
    <w:rsid w:val="009E274A"/>
    <w:rsid w:val="009E4207"/>
    <w:rsid w:val="009E4813"/>
    <w:rsid w:val="009E61D8"/>
    <w:rsid w:val="009E6211"/>
    <w:rsid w:val="009E6D82"/>
    <w:rsid w:val="009E7603"/>
    <w:rsid w:val="009E7C62"/>
    <w:rsid w:val="009F0040"/>
    <w:rsid w:val="009F01BE"/>
    <w:rsid w:val="009F1F61"/>
    <w:rsid w:val="009F2063"/>
    <w:rsid w:val="009F2228"/>
    <w:rsid w:val="009F2582"/>
    <w:rsid w:val="009F400E"/>
    <w:rsid w:val="009F4DBE"/>
    <w:rsid w:val="00A00A29"/>
    <w:rsid w:val="00A00DE4"/>
    <w:rsid w:val="00A0135E"/>
    <w:rsid w:val="00A013D0"/>
    <w:rsid w:val="00A0283F"/>
    <w:rsid w:val="00A02948"/>
    <w:rsid w:val="00A02D5C"/>
    <w:rsid w:val="00A0373F"/>
    <w:rsid w:val="00A047FD"/>
    <w:rsid w:val="00A05302"/>
    <w:rsid w:val="00A0541D"/>
    <w:rsid w:val="00A054BB"/>
    <w:rsid w:val="00A05651"/>
    <w:rsid w:val="00A066CE"/>
    <w:rsid w:val="00A070E2"/>
    <w:rsid w:val="00A07146"/>
    <w:rsid w:val="00A10674"/>
    <w:rsid w:val="00A12356"/>
    <w:rsid w:val="00A12826"/>
    <w:rsid w:val="00A135BF"/>
    <w:rsid w:val="00A139F8"/>
    <w:rsid w:val="00A14AA4"/>
    <w:rsid w:val="00A14E4C"/>
    <w:rsid w:val="00A151C7"/>
    <w:rsid w:val="00A16800"/>
    <w:rsid w:val="00A16AA3"/>
    <w:rsid w:val="00A17F40"/>
    <w:rsid w:val="00A203F5"/>
    <w:rsid w:val="00A20488"/>
    <w:rsid w:val="00A20E3C"/>
    <w:rsid w:val="00A21305"/>
    <w:rsid w:val="00A23E70"/>
    <w:rsid w:val="00A24A19"/>
    <w:rsid w:val="00A24FE6"/>
    <w:rsid w:val="00A254CE"/>
    <w:rsid w:val="00A26FC9"/>
    <w:rsid w:val="00A30130"/>
    <w:rsid w:val="00A30298"/>
    <w:rsid w:val="00A3143A"/>
    <w:rsid w:val="00A31C20"/>
    <w:rsid w:val="00A3219F"/>
    <w:rsid w:val="00A3276F"/>
    <w:rsid w:val="00A33B3E"/>
    <w:rsid w:val="00A33E3F"/>
    <w:rsid w:val="00A3438D"/>
    <w:rsid w:val="00A359AF"/>
    <w:rsid w:val="00A35C17"/>
    <w:rsid w:val="00A36AA2"/>
    <w:rsid w:val="00A37FAE"/>
    <w:rsid w:val="00A403A4"/>
    <w:rsid w:val="00A4071D"/>
    <w:rsid w:val="00A40B4C"/>
    <w:rsid w:val="00A40C2A"/>
    <w:rsid w:val="00A40D42"/>
    <w:rsid w:val="00A41011"/>
    <w:rsid w:val="00A410A6"/>
    <w:rsid w:val="00A418F2"/>
    <w:rsid w:val="00A41C8B"/>
    <w:rsid w:val="00A4240A"/>
    <w:rsid w:val="00A43B20"/>
    <w:rsid w:val="00A44D55"/>
    <w:rsid w:val="00A45624"/>
    <w:rsid w:val="00A462E2"/>
    <w:rsid w:val="00A46E43"/>
    <w:rsid w:val="00A475DB"/>
    <w:rsid w:val="00A50F91"/>
    <w:rsid w:val="00A5182E"/>
    <w:rsid w:val="00A530D9"/>
    <w:rsid w:val="00A54AEA"/>
    <w:rsid w:val="00A54CD0"/>
    <w:rsid w:val="00A565B2"/>
    <w:rsid w:val="00A5760D"/>
    <w:rsid w:val="00A576E9"/>
    <w:rsid w:val="00A6084A"/>
    <w:rsid w:val="00A62234"/>
    <w:rsid w:val="00A62E08"/>
    <w:rsid w:val="00A639AD"/>
    <w:rsid w:val="00A6460E"/>
    <w:rsid w:val="00A65AC4"/>
    <w:rsid w:val="00A65AF1"/>
    <w:rsid w:val="00A65DF3"/>
    <w:rsid w:val="00A66DFC"/>
    <w:rsid w:val="00A67E85"/>
    <w:rsid w:val="00A70DC6"/>
    <w:rsid w:val="00A71778"/>
    <w:rsid w:val="00A72427"/>
    <w:rsid w:val="00A72D7C"/>
    <w:rsid w:val="00A740D6"/>
    <w:rsid w:val="00A74462"/>
    <w:rsid w:val="00A75405"/>
    <w:rsid w:val="00A75853"/>
    <w:rsid w:val="00A76254"/>
    <w:rsid w:val="00A77499"/>
    <w:rsid w:val="00A80082"/>
    <w:rsid w:val="00A805B8"/>
    <w:rsid w:val="00A81876"/>
    <w:rsid w:val="00A82488"/>
    <w:rsid w:val="00A82C6D"/>
    <w:rsid w:val="00A82CD7"/>
    <w:rsid w:val="00A847F4"/>
    <w:rsid w:val="00A857E6"/>
    <w:rsid w:val="00A863BC"/>
    <w:rsid w:val="00A87440"/>
    <w:rsid w:val="00A90108"/>
    <w:rsid w:val="00A90109"/>
    <w:rsid w:val="00A90E00"/>
    <w:rsid w:val="00A92650"/>
    <w:rsid w:val="00A937C0"/>
    <w:rsid w:val="00A9491F"/>
    <w:rsid w:val="00A95DBC"/>
    <w:rsid w:val="00A960BA"/>
    <w:rsid w:val="00A969E9"/>
    <w:rsid w:val="00AA09D8"/>
    <w:rsid w:val="00AA1140"/>
    <w:rsid w:val="00AA531C"/>
    <w:rsid w:val="00AA7082"/>
    <w:rsid w:val="00AA7F5A"/>
    <w:rsid w:val="00AB18C7"/>
    <w:rsid w:val="00AB295B"/>
    <w:rsid w:val="00AB2F6A"/>
    <w:rsid w:val="00AB3489"/>
    <w:rsid w:val="00AB4748"/>
    <w:rsid w:val="00AB5279"/>
    <w:rsid w:val="00AB65CC"/>
    <w:rsid w:val="00AB68FF"/>
    <w:rsid w:val="00AB6A69"/>
    <w:rsid w:val="00AB71B1"/>
    <w:rsid w:val="00AB71CE"/>
    <w:rsid w:val="00AC0D27"/>
    <w:rsid w:val="00AC1B45"/>
    <w:rsid w:val="00AC1EB2"/>
    <w:rsid w:val="00AC3EDB"/>
    <w:rsid w:val="00AC435D"/>
    <w:rsid w:val="00AC4B1D"/>
    <w:rsid w:val="00AC62CA"/>
    <w:rsid w:val="00AC6B0F"/>
    <w:rsid w:val="00AC6FB6"/>
    <w:rsid w:val="00AD4353"/>
    <w:rsid w:val="00AD4886"/>
    <w:rsid w:val="00AD4B60"/>
    <w:rsid w:val="00AD4CCA"/>
    <w:rsid w:val="00AD507B"/>
    <w:rsid w:val="00AD511A"/>
    <w:rsid w:val="00AD5621"/>
    <w:rsid w:val="00AD6FE2"/>
    <w:rsid w:val="00AD7209"/>
    <w:rsid w:val="00AD7657"/>
    <w:rsid w:val="00AE1828"/>
    <w:rsid w:val="00AE1964"/>
    <w:rsid w:val="00AE1A08"/>
    <w:rsid w:val="00AE2D91"/>
    <w:rsid w:val="00AE34BF"/>
    <w:rsid w:val="00AE3FBF"/>
    <w:rsid w:val="00AE4722"/>
    <w:rsid w:val="00AE4AE6"/>
    <w:rsid w:val="00AE5BE5"/>
    <w:rsid w:val="00AE6184"/>
    <w:rsid w:val="00AE77F4"/>
    <w:rsid w:val="00AE797A"/>
    <w:rsid w:val="00AF29F4"/>
    <w:rsid w:val="00AF3666"/>
    <w:rsid w:val="00AF3A0A"/>
    <w:rsid w:val="00AF3C92"/>
    <w:rsid w:val="00AF6E1A"/>
    <w:rsid w:val="00AF718E"/>
    <w:rsid w:val="00AF7E17"/>
    <w:rsid w:val="00B0072F"/>
    <w:rsid w:val="00B00AD7"/>
    <w:rsid w:val="00B02337"/>
    <w:rsid w:val="00B03906"/>
    <w:rsid w:val="00B0404F"/>
    <w:rsid w:val="00B04A30"/>
    <w:rsid w:val="00B07042"/>
    <w:rsid w:val="00B073E4"/>
    <w:rsid w:val="00B12AF8"/>
    <w:rsid w:val="00B13238"/>
    <w:rsid w:val="00B132FD"/>
    <w:rsid w:val="00B1336A"/>
    <w:rsid w:val="00B13A93"/>
    <w:rsid w:val="00B14341"/>
    <w:rsid w:val="00B147C8"/>
    <w:rsid w:val="00B147CA"/>
    <w:rsid w:val="00B15B20"/>
    <w:rsid w:val="00B15CF9"/>
    <w:rsid w:val="00B1671D"/>
    <w:rsid w:val="00B17826"/>
    <w:rsid w:val="00B17926"/>
    <w:rsid w:val="00B17BDB"/>
    <w:rsid w:val="00B21122"/>
    <w:rsid w:val="00B223D7"/>
    <w:rsid w:val="00B22BE5"/>
    <w:rsid w:val="00B23E59"/>
    <w:rsid w:val="00B254B3"/>
    <w:rsid w:val="00B2706E"/>
    <w:rsid w:val="00B301B2"/>
    <w:rsid w:val="00B324B8"/>
    <w:rsid w:val="00B32C80"/>
    <w:rsid w:val="00B33135"/>
    <w:rsid w:val="00B33703"/>
    <w:rsid w:val="00B3378B"/>
    <w:rsid w:val="00B35930"/>
    <w:rsid w:val="00B35A3F"/>
    <w:rsid w:val="00B36012"/>
    <w:rsid w:val="00B369A7"/>
    <w:rsid w:val="00B37802"/>
    <w:rsid w:val="00B379D0"/>
    <w:rsid w:val="00B41790"/>
    <w:rsid w:val="00B4185D"/>
    <w:rsid w:val="00B426B6"/>
    <w:rsid w:val="00B426C7"/>
    <w:rsid w:val="00B427D9"/>
    <w:rsid w:val="00B4319E"/>
    <w:rsid w:val="00B43421"/>
    <w:rsid w:val="00B43512"/>
    <w:rsid w:val="00B43A8C"/>
    <w:rsid w:val="00B44492"/>
    <w:rsid w:val="00B451FE"/>
    <w:rsid w:val="00B452AF"/>
    <w:rsid w:val="00B455D8"/>
    <w:rsid w:val="00B473D4"/>
    <w:rsid w:val="00B47969"/>
    <w:rsid w:val="00B52CB2"/>
    <w:rsid w:val="00B53808"/>
    <w:rsid w:val="00B5390F"/>
    <w:rsid w:val="00B5511D"/>
    <w:rsid w:val="00B55C0E"/>
    <w:rsid w:val="00B56E8D"/>
    <w:rsid w:val="00B5705C"/>
    <w:rsid w:val="00B61642"/>
    <w:rsid w:val="00B62884"/>
    <w:rsid w:val="00B63203"/>
    <w:rsid w:val="00B6340C"/>
    <w:rsid w:val="00B64110"/>
    <w:rsid w:val="00B6453D"/>
    <w:rsid w:val="00B6493F"/>
    <w:rsid w:val="00B64CB4"/>
    <w:rsid w:val="00B65101"/>
    <w:rsid w:val="00B65B1E"/>
    <w:rsid w:val="00B66A81"/>
    <w:rsid w:val="00B66CCE"/>
    <w:rsid w:val="00B7130A"/>
    <w:rsid w:val="00B7176A"/>
    <w:rsid w:val="00B7278D"/>
    <w:rsid w:val="00B7386A"/>
    <w:rsid w:val="00B74E29"/>
    <w:rsid w:val="00B763CF"/>
    <w:rsid w:val="00B763DC"/>
    <w:rsid w:val="00B76955"/>
    <w:rsid w:val="00B76C75"/>
    <w:rsid w:val="00B76D80"/>
    <w:rsid w:val="00B778D2"/>
    <w:rsid w:val="00B77A0F"/>
    <w:rsid w:val="00B77DDC"/>
    <w:rsid w:val="00B77EF8"/>
    <w:rsid w:val="00B80A42"/>
    <w:rsid w:val="00B80CCB"/>
    <w:rsid w:val="00B812E9"/>
    <w:rsid w:val="00B81A31"/>
    <w:rsid w:val="00B81EC6"/>
    <w:rsid w:val="00B83922"/>
    <w:rsid w:val="00B87751"/>
    <w:rsid w:val="00B87A2C"/>
    <w:rsid w:val="00B937A4"/>
    <w:rsid w:val="00B93E30"/>
    <w:rsid w:val="00B9500F"/>
    <w:rsid w:val="00B951E0"/>
    <w:rsid w:val="00B957A7"/>
    <w:rsid w:val="00B96394"/>
    <w:rsid w:val="00B966A6"/>
    <w:rsid w:val="00B96FC9"/>
    <w:rsid w:val="00B9738D"/>
    <w:rsid w:val="00B97574"/>
    <w:rsid w:val="00B97ADD"/>
    <w:rsid w:val="00BA16A4"/>
    <w:rsid w:val="00BA1E53"/>
    <w:rsid w:val="00BA200E"/>
    <w:rsid w:val="00BA2C5D"/>
    <w:rsid w:val="00BA3C92"/>
    <w:rsid w:val="00BA493F"/>
    <w:rsid w:val="00BA5118"/>
    <w:rsid w:val="00BA6C01"/>
    <w:rsid w:val="00BA6CBF"/>
    <w:rsid w:val="00BA763A"/>
    <w:rsid w:val="00BA774A"/>
    <w:rsid w:val="00BA7A3C"/>
    <w:rsid w:val="00BB1EBA"/>
    <w:rsid w:val="00BB21FB"/>
    <w:rsid w:val="00BB2D5D"/>
    <w:rsid w:val="00BB3C4F"/>
    <w:rsid w:val="00BB45A3"/>
    <w:rsid w:val="00BB5199"/>
    <w:rsid w:val="00BB74D0"/>
    <w:rsid w:val="00BB7D6A"/>
    <w:rsid w:val="00BC0808"/>
    <w:rsid w:val="00BC0E44"/>
    <w:rsid w:val="00BC0E8E"/>
    <w:rsid w:val="00BC1375"/>
    <w:rsid w:val="00BC1A5F"/>
    <w:rsid w:val="00BC334D"/>
    <w:rsid w:val="00BC4A18"/>
    <w:rsid w:val="00BC56B5"/>
    <w:rsid w:val="00BC59DF"/>
    <w:rsid w:val="00BC637D"/>
    <w:rsid w:val="00BC698F"/>
    <w:rsid w:val="00BC71AA"/>
    <w:rsid w:val="00BC7C9C"/>
    <w:rsid w:val="00BD092D"/>
    <w:rsid w:val="00BD2A79"/>
    <w:rsid w:val="00BD358A"/>
    <w:rsid w:val="00BD3AE7"/>
    <w:rsid w:val="00BD3D3F"/>
    <w:rsid w:val="00BD4416"/>
    <w:rsid w:val="00BD6221"/>
    <w:rsid w:val="00BD6CB1"/>
    <w:rsid w:val="00BD6E9A"/>
    <w:rsid w:val="00BD752E"/>
    <w:rsid w:val="00BE12BE"/>
    <w:rsid w:val="00BE177D"/>
    <w:rsid w:val="00BE1F7F"/>
    <w:rsid w:val="00BE4830"/>
    <w:rsid w:val="00BE5058"/>
    <w:rsid w:val="00BE54EF"/>
    <w:rsid w:val="00BE5B89"/>
    <w:rsid w:val="00BE5BAC"/>
    <w:rsid w:val="00BE6AD0"/>
    <w:rsid w:val="00BE70C2"/>
    <w:rsid w:val="00BE7463"/>
    <w:rsid w:val="00BF2146"/>
    <w:rsid w:val="00BF2224"/>
    <w:rsid w:val="00BF287D"/>
    <w:rsid w:val="00BF3163"/>
    <w:rsid w:val="00BF4BB0"/>
    <w:rsid w:val="00BF5B45"/>
    <w:rsid w:val="00BF60AE"/>
    <w:rsid w:val="00BF6761"/>
    <w:rsid w:val="00C01A16"/>
    <w:rsid w:val="00C027F0"/>
    <w:rsid w:val="00C02961"/>
    <w:rsid w:val="00C0308E"/>
    <w:rsid w:val="00C03C74"/>
    <w:rsid w:val="00C04AB2"/>
    <w:rsid w:val="00C04D8D"/>
    <w:rsid w:val="00C1124B"/>
    <w:rsid w:val="00C12D74"/>
    <w:rsid w:val="00C13232"/>
    <w:rsid w:val="00C166DE"/>
    <w:rsid w:val="00C1698B"/>
    <w:rsid w:val="00C17648"/>
    <w:rsid w:val="00C201C7"/>
    <w:rsid w:val="00C20531"/>
    <w:rsid w:val="00C21CD5"/>
    <w:rsid w:val="00C22DDC"/>
    <w:rsid w:val="00C236F6"/>
    <w:rsid w:val="00C24BFD"/>
    <w:rsid w:val="00C25135"/>
    <w:rsid w:val="00C25354"/>
    <w:rsid w:val="00C25DC6"/>
    <w:rsid w:val="00C266F6"/>
    <w:rsid w:val="00C26AF4"/>
    <w:rsid w:val="00C3061B"/>
    <w:rsid w:val="00C32281"/>
    <w:rsid w:val="00C3232B"/>
    <w:rsid w:val="00C32B26"/>
    <w:rsid w:val="00C32FED"/>
    <w:rsid w:val="00C33366"/>
    <w:rsid w:val="00C33409"/>
    <w:rsid w:val="00C33CF9"/>
    <w:rsid w:val="00C34BAE"/>
    <w:rsid w:val="00C34EDC"/>
    <w:rsid w:val="00C350B0"/>
    <w:rsid w:val="00C36645"/>
    <w:rsid w:val="00C36732"/>
    <w:rsid w:val="00C36C93"/>
    <w:rsid w:val="00C37603"/>
    <w:rsid w:val="00C3795C"/>
    <w:rsid w:val="00C379CE"/>
    <w:rsid w:val="00C37B3A"/>
    <w:rsid w:val="00C408EA"/>
    <w:rsid w:val="00C41A01"/>
    <w:rsid w:val="00C4394C"/>
    <w:rsid w:val="00C43EF7"/>
    <w:rsid w:val="00C44818"/>
    <w:rsid w:val="00C44A31"/>
    <w:rsid w:val="00C453CB"/>
    <w:rsid w:val="00C45EEB"/>
    <w:rsid w:val="00C46A78"/>
    <w:rsid w:val="00C479F3"/>
    <w:rsid w:val="00C47ADC"/>
    <w:rsid w:val="00C47CCE"/>
    <w:rsid w:val="00C50204"/>
    <w:rsid w:val="00C504AC"/>
    <w:rsid w:val="00C52D55"/>
    <w:rsid w:val="00C545AC"/>
    <w:rsid w:val="00C54C0E"/>
    <w:rsid w:val="00C576D9"/>
    <w:rsid w:val="00C579CC"/>
    <w:rsid w:val="00C57DEB"/>
    <w:rsid w:val="00C602F5"/>
    <w:rsid w:val="00C60D5F"/>
    <w:rsid w:val="00C62405"/>
    <w:rsid w:val="00C624B6"/>
    <w:rsid w:val="00C62624"/>
    <w:rsid w:val="00C6271A"/>
    <w:rsid w:val="00C64C8E"/>
    <w:rsid w:val="00C65631"/>
    <w:rsid w:val="00C65C13"/>
    <w:rsid w:val="00C70151"/>
    <w:rsid w:val="00C70F05"/>
    <w:rsid w:val="00C7291C"/>
    <w:rsid w:val="00C73F54"/>
    <w:rsid w:val="00C74FCC"/>
    <w:rsid w:val="00C7581F"/>
    <w:rsid w:val="00C80D3B"/>
    <w:rsid w:val="00C80F45"/>
    <w:rsid w:val="00C823A6"/>
    <w:rsid w:val="00C8245A"/>
    <w:rsid w:val="00C83E36"/>
    <w:rsid w:val="00C85204"/>
    <w:rsid w:val="00C85297"/>
    <w:rsid w:val="00C86027"/>
    <w:rsid w:val="00C86E94"/>
    <w:rsid w:val="00C86EFF"/>
    <w:rsid w:val="00C87090"/>
    <w:rsid w:val="00C873BE"/>
    <w:rsid w:val="00C874A2"/>
    <w:rsid w:val="00C90E06"/>
    <w:rsid w:val="00C91AC4"/>
    <w:rsid w:val="00C92D85"/>
    <w:rsid w:val="00C931BB"/>
    <w:rsid w:val="00C931D3"/>
    <w:rsid w:val="00C942EF"/>
    <w:rsid w:val="00C947F6"/>
    <w:rsid w:val="00C9631C"/>
    <w:rsid w:val="00C97796"/>
    <w:rsid w:val="00C97D13"/>
    <w:rsid w:val="00CA00E7"/>
    <w:rsid w:val="00CA1E29"/>
    <w:rsid w:val="00CA2D67"/>
    <w:rsid w:val="00CA4201"/>
    <w:rsid w:val="00CA611C"/>
    <w:rsid w:val="00CA618A"/>
    <w:rsid w:val="00CA6670"/>
    <w:rsid w:val="00CA73A0"/>
    <w:rsid w:val="00CA742B"/>
    <w:rsid w:val="00CA77D2"/>
    <w:rsid w:val="00CB0380"/>
    <w:rsid w:val="00CB0910"/>
    <w:rsid w:val="00CB1B3C"/>
    <w:rsid w:val="00CB36EE"/>
    <w:rsid w:val="00CB526C"/>
    <w:rsid w:val="00CB55CC"/>
    <w:rsid w:val="00CB62F8"/>
    <w:rsid w:val="00CB78B3"/>
    <w:rsid w:val="00CB7E0F"/>
    <w:rsid w:val="00CC1E32"/>
    <w:rsid w:val="00CC1E5D"/>
    <w:rsid w:val="00CC2009"/>
    <w:rsid w:val="00CC3405"/>
    <w:rsid w:val="00CC36B9"/>
    <w:rsid w:val="00CC3F08"/>
    <w:rsid w:val="00CC458A"/>
    <w:rsid w:val="00CC4B8D"/>
    <w:rsid w:val="00CC5F4C"/>
    <w:rsid w:val="00CC67A1"/>
    <w:rsid w:val="00CD0193"/>
    <w:rsid w:val="00CD2682"/>
    <w:rsid w:val="00CD35F8"/>
    <w:rsid w:val="00CD3600"/>
    <w:rsid w:val="00CD4343"/>
    <w:rsid w:val="00CD4DE8"/>
    <w:rsid w:val="00CD51E0"/>
    <w:rsid w:val="00CD52D3"/>
    <w:rsid w:val="00CD616B"/>
    <w:rsid w:val="00CD66D3"/>
    <w:rsid w:val="00CD6C09"/>
    <w:rsid w:val="00CD7B87"/>
    <w:rsid w:val="00CD7E27"/>
    <w:rsid w:val="00CE0604"/>
    <w:rsid w:val="00CE21B8"/>
    <w:rsid w:val="00CE2428"/>
    <w:rsid w:val="00CE505A"/>
    <w:rsid w:val="00CE6ECF"/>
    <w:rsid w:val="00CF18C8"/>
    <w:rsid w:val="00CF2FF4"/>
    <w:rsid w:val="00CF302E"/>
    <w:rsid w:val="00CF349D"/>
    <w:rsid w:val="00CF399E"/>
    <w:rsid w:val="00CF4B51"/>
    <w:rsid w:val="00CF5516"/>
    <w:rsid w:val="00CF5CB2"/>
    <w:rsid w:val="00CF5CFE"/>
    <w:rsid w:val="00CF5E22"/>
    <w:rsid w:val="00D0003C"/>
    <w:rsid w:val="00D0008C"/>
    <w:rsid w:val="00D000E2"/>
    <w:rsid w:val="00D00383"/>
    <w:rsid w:val="00D01534"/>
    <w:rsid w:val="00D0209A"/>
    <w:rsid w:val="00D02563"/>
    <w:rsid w:val="00D02648"/>
    <w:rsid w:val="00D03157"/>
    <w:rsid w:val="00D0397A"/>
    <w:rsid w:val="00D04684"/>
    <w:rsid w:val="00D04AD0"/>
    <w:rsid w:val="00D04ADC"/>
    <w:rsid w:val="00D0658D"/>
    <w:rsid w:val="00D066E3"/>
    <w:rsid w:val="00D100EE"/>
    <w:rsid w:val="00D10514"/>
    <w:rsid w:val="00D10F3E"/>
    <w:rsid w:val="00D111B5"/>
    <w:rsid w:val="00D11C5F"/>
    <w:rsid w:val="00D12EEE"/>
    <w:rsid w:val="00D13B1E"/>
    <w:rsid w:val="00D1493E"/>
    <w:rsid w:val="00D15034"/>
    <w:rsid w:val="00D15276"/>
    <w:rsid w:val="00D1653F"/>
    <w:rsid w:val="00D16ABF"/>
    <w:rsid w:val="00D241AB"/>
    <w:rsid w:val="00D243F6"/>
    <w:rsid w:val="00D24FAF"/>
    <w:rsid w:val="00D2622F"/>
    <w:rsid w:val="00D2719C"/>
    <w:rsid w:val="00D274E3"/>
    <w:rsid w:val="00D27B04"/>
    <w:rsid w:val="00D314BD"/>
    <w:rsid w:val="00D34C47"/>
    <w:rsid w:val="00D35281"/>
    <w:rsid w:val="00D36152"/>
    <w:rsid w:val="00D368C2"/>
    <w:rsid w:val="00D4092F"/>
    <w:rsid w:val="00D40D50"/>
    <w:rsid w:val="00D40FAF"/>
    <w:rsid w:val="00D42AAC"/>
    <w:rsid w:val="00D43E14"/>
    <w:rsid w:val="00D4436C"/>
    <w:rsid w:val="00D44581"/>
    <w:rsid w:val="00D46AB9"/>
    <w:rsid w:val="00D4726E"/>
    <w:rsid w:val="00D47DA0"/>
    <w:rsid w:val="00D5146F"/>
    <w:rsid w:val="00D51851"/>
    <w:rsid w:val="00D52482"/>
    <w:rsid w:val="00D52710"/>
    <w:rsid w:val="00D53616"/>
    <w:rsid w:val="00D538BE"/>
    <w:rsid w:val="00D53E1E"/>
    <w:rsid w:val="00D54525"/>
    <w:rsid w:val="00D54559"/>
    <w:rsid w:val="00D55197"/>
    <w:rsid w:val="00D55F6A"/>
    <w:rsid w:val="00D57624"/>
    <w:rsid w:val="00D6064D"/>
    <w:rsid w:val="00D62A0D"/>
    <w:rsid w:val="00D62AA3"/>
    <w:rsid w:val="00D62DBD"/>
    <w:rsid w:val="00D63403"/>
    <w:rsid w:val="00D63EF9"/>
    <w:rsid w:val="00D64382"/>
    <w:rsid w:val="00D647CD"/>
    <w:rsid w:val="00D6755B"/>
    <w:rsid w:val="00D67DE7"/>
    <w:rsid w:val="00D67FFE"/>
    <w:rsid w:val="00D705E8"/>
    <w:rsid w:val="00D70BBA"/>
    <w:rsid w:val="00D722B3"/>
    <w:rsid w:val="00D73CF3"/>
    <w:rsid w:val="00D74A85"/>
    <w:rsid w:val="00D81281"/>
    <w:rsid w:val="00D8282B"/>
    <w:rsid w:val="00D83AAF"/>
    <w:rsid w:val="00D8458C"/>
    <w:rsid w:val="00D84B7D"/>
    <w:rsid w:val="00D84F5F"/>
    <w:rsid w:val="00D85268"/>
    <w:rsid w:val="00D857B5"/>
    <w:rsid w:val="00D862E3"/>
    <w:rsid w:val="00D86D4E"/>
    <w:rsid w:val="00D91AD8"/>
    <w:rsid w:val="00D91BAB"/>
    <w:rsid w:val="00D91DC7"/>
    <w:rsid w:val="00D92359"/>
    <w:rsid w:val="00D93640"/>
    <w:rsid w:val="00D93C1D"/>
    <w:rsid w:val="00D9463D"/>
    <w:rsid w:val="00D9576C"/>
    <w:rsid w:val="00D95CA1"/>
    <w:rsid w:val="00D95E91"/>
    <w:rsid w:val="00D9680E"/>
    <w:rsid w:val="00D96C41"/>
    <w:rsid w:val="00D97B45"/>
    <w:rsid w:val="00DA0B35"/>
    <w:rsid w:val="00DA11BB"/>
    <w:rsid w:val="00DA1284"/>
    <w:rsid w:val="00DA1ED0"/>
    <w:rsid w:val="00DA1EF3"/>
    <w:rsid w:val="00DA2065"/>
    <w:rsid w:val="00DA3863"/>
    <w:rsid w:val="00DA429D"/>
    <w:rsid w:val="00DA4E9B"/>
    <w:rsid w:val="00DA517B"/>
    <w:rsid w:val="00DA538E"/>
    <w:rsid w:val="00DA5717"/>
    <w:rsid w:val="00DA6E28"/>
    <w:rsid w:val="00DA6F7D"/>
    <w:rsid w:val="00DA773E"/>
    <w:rsid w:val="00DB1121"/>
    <w:rsid w:val="00DB14D9"/>
    <w:rsid w:val="00DB230C"/>
    <w:rsid w:val="00DB2C12"/>
    <w:rsid w:val="00DB3C78"/>
    <w:rsid w:val="00DC19E2"/>
    <w:rsid w:val="00DC1FF7"/>
    <w:rsid w:val="00DC20F7"/>
    <w:rsid w:val="00DC252B"/>
    <w:rsid w:val="00DC2C76"/>
    <w:rsid w:val="00DC2E0B"/>
    <w:rsid w:val="00DC467C"/>
    <w:rsid w:val="00DC4CFE"/>
    <w:rsid w:val="00DC4F59"/>
    <w:rsid w:val="00DC51A0"/>
    <w:rsid w:val="00DC6131"/>
    <w:rsid w:val="00DC706A"/>
    <w:rsid w:val="00DC7AC2"/>
    <w:rsid w:val="00DD0242"/>
    <w:rsid w:val="00DD03E9"/>
    <w:rsid w:val="00DD191C"/>
    <w:rsid w:val="00DD3F16"/>
    <w:rsid w:val="00DD4C0C"/>
    <w:rsid w:val="00DD4E7A"/>
    <w:rsid w:val="00DD5DA3"/>
    <w:rsid w:val="00DD62DD"/>
    <w:rsid w:val="00DE0004"/>
    <w:rsid w:val="00DE06EE"/>
    <w:rsid w:val="00DE07C3"/>
    <w:rsid w:val="00DE0F28"/>
    <w:rsid w:val="00DE23B5"/>
    <w:rsid w:val="00DE26E4"/>
    <w:rsid w:val="00DE2C65"/>
    <w:rsid w:val="00DE3369"/>
    <w:rsid w:val="00DE4939"/>
    <w:rsid w:val="00DE4AFE"/>
    <w:rsid w:val="00DE4D0F"/>
    <w:rsid w:val="00DE5D02"/>
    <w:rsid w:val="00DE792A"/>
    <w:rsid w:val="00DF2169"/>
    <w:rsid w:val="00DF27AD"/>
    <w:rsid w:val="00DF2EE3"/>
    <w:rsid w:val="00DF3725"/>
    <w:rsid w:val="00DF4CB2"/>
    <w:rsid w:val="00DF552D"/>
    <w:rsid w:val="00DF59AE"/>
    <w:rsid w:val="00DF5BB0"/>
    <w:rsid w:val="00DF6DC0"/>
    <w:rsid w:val="00DF6E65"/>
    <w:rsid w:val="00DF7DA3"/>
    <w:rsid w:val="00E00493"/>
    <w:rsid w:val="00E017A7"/>
    <w:rsid w:val="00E02D17"/>
    <w:rsid w:val="00E045C3"/>
    <w:rsid w:val="00E06890"/>
    <w:rsid w:val="00E07746"/>
    <w:rsid w:val="00E0798F"/>
    <w:rsid w:val="00E07C10"/>
    <w:rsid w:val="00E11078"/>
    <w:rsid w:val="00E110D6"/>
    <w:rsid w:val="00E12716"/>
    <w:rsid w:val="00E12789"/>
    <w:rsid w:val="00E1314C"/>
    <w:rsid w:val="00E136C2"/>
    <w:rsid w:val="00E144FD"/>
    <w:rsid w:val="00E148B3"/>
    <w:rsid w:val="00E15D39"/>
    <w:rsid w:val="00E17393"/>
    <w:rsid w:val="00E20E80"/>
    <w:rsid w:val="00E2171F"/>
    <w:rsid w:val="00E2175A"/>
    <w:rsid w:val="00E221F0"/>
    <w:rsid w:val="00E22C04"/>
    <w:rsid w:val="00E2326E"/>
    <w:rsid w:val="00E2368F"/>
    <w:rsid w:val="00E238B6"/>
    <w:rsid w:val="00E23FD5"/>
    <w:rsid w:val="00E251C2"/>
    <w:rsid w:val="00E26525"/>
    <w:rsid w:val="00E2699B"/>
    <w:rsid w:val="00E2755F"/>
    <w:rsid w:val="00E307BD"/>
    <w:rsid w:val="00E3095B"/>
    <w:rsid w:val="00E30E6F"/>
    <w:rsid w:val="00E314BA"/>
    <w:rsid w:val="00E3155C"/>
    <w:rsid w:val="00E331E1"/>
    <w:rsid w:val="00E34066"/>
    <w:rsid w:val="00E3735B"/>
    <w:rsid w:val="00E37B07"/>
    <w:rsid w:val="00E37C11"/>
    <w:rsid w:val="00E4004C"/>
    <w:rsid w:val="00E4048B"/>
    <w:rsid w:val="00E40781"/>
    <w:rsid w:val="00E409FD"/>
    <w:rsid w:val="00E41883"/>
    <w:rsid w:val="00E41F21"/>
    <w:rsid w:val="00E445AB"/>
    <w:rsid w:val="00E471D0"/>
    <w:rsid w:val="00E50C54"/>
    <w:rsid w:val="00E517D9"/>
    <w:rsid w:val="00E5406D"/>
    <w:rsid w:val="00E54FE8"/>
    <w:rsid w:val="00E55619"/>
    <w:rsid w:val="00E5768E"/>
    <w:rsid w:val="00E578EC"/>
    <w:rsid w:val="00E605C0"/>
    <w:rsid w:val="00E622D6"/>
    <w:rsid w:val="00E6306A"/>
    <w:rsid w:val="00E6477A"/>
    <w:rsid w:val="00E6498C"/>
    <w:rsid w:val="00E65055"/>
    <w:rsid w:val="00E70EA5"/>
    <w:rsid w:val="00E736A5"/>
    <w:rsid w:val="00E74B49"/>
    <w:rsid w:val="00E74D30"/>
    <w:rsid w:val="00E7564E"/>
    <w:rsid w:val="00E76297"/>
    <w:rsid w:val="00E76B79"/>
    <w:rsid w:val="00E76C5F"/>
    <w:rsid w:val="00E76CBB"/>
    <w:rsid w:val="00E77865"/>
    <w:rsid w:val="00E7799A"/>
    <w:rsid w:val="00E8099C"/>
    <w:rsid w:val="00E812FB"/>
    <w:rsid w:val="00E82019"/>
    <w:rsid w:val="00E838FC"/>
    <w:rsid w:val="00E841CA"/>
    <w:rsid w:val="00E84D59"/>
    <w:rsid w:val="00E851BA"/>
    <w:rsid w:val="00E9003E"/>
    <w:rsid w:val="00E90B28"/>
    <w:rsid w:val="00E9146C"/>
    <w:rsid w:val="00E91912"/>
    <w:rsid w:val="00E919FA"/>
    <w:rsid w:val="00E925AC"/>
    <w:rsid w:val="00E926D9"/>
    <w:rsid w:val="00E92746"/>
    <w:rsid w:val="00E95CA4"/>
    <w:rsid w:val="00E9630E"/>
    <w:rsid w:val="00E968A8"/>
    <w:rsid w:val="00E96931"/>
    <w:rsid w:val="00EA0435"/>
    <w:rsid w:val="00EA09C3"/>
    <w:rsid w:val="00EA1261"/>
    <w:rsid w:val="00EA1C62"/>
    <w:rsid w:val="00EA333B"/>
    <w:rsid w:val="00EA3C64"/>
    <w:rsid w:val="00EA4B1E"/>
    <w:rsid w:val="00EA6181"/>
    <w:rsid w:val="00EA6E53"/>
    <w:rsid w:val="00EA7A00"/>
    <w:rsid w:val="00EB2E30"/>
    <w:rsid w:val="00EB3061"/>
    <w:rsid w:val="00EB3252"/>
    <w:rsid w:val="00EB32FB"/>
    <w:rsid w:val="00EB3B85"/>
    <w:rsid w:val="00EB48D0"/>
    <w:rsid w:val="00EB4C4B"/>
    <w:rsid w:val="00EB5D0C"/>
    <w:rsid w:val="00EB688E"/>
    <w:rsid w:val="00EB6FE6"/>
    <w:rsid w:val="00EB7105"/>
    <w:rsid w:val="00EB731F"/>
    <w:rsid w:val="00EB77AB"/>
    <w:rsid w:val="00EC101B"/>
    <w:rsid w:val="00EC118E"/>
    <w:rsid w:val="00EC1E89"/>
    <w:rsid w:val="00EC2F1E"/>
    <w:rsid w:val="00EC45DB"/>
    <w:rsid w:val="00EC55B1"/>
    <w:rsid w:val="00EC63F6"/>
    <w:rsid w:val="00EC692F"/>
    <w:rsid w:val="00EC6CC6"/>
    <w:rsid w:val="00EC7551"/>
    <w:rsid w:val="00ED172F"/>
    <w:rsid w:val="00ED1C80"/>
    <w:rsid w:val="00ED23DF"/>
    <w:rsid w:val="00ED51C3"/>
    <w:rsid w:val="00ED7112"/>
    <w:rsid w:val="00ED77AB"/>
    <w:rsid w:val="00EE04E9"/>
    <w:rsid w:val="00EE0DAA"/>
    <w:rsid w:val="00EE2960"/>
    <w:rsid w:val="00EE3E14"/>
    <w:rsid w:val="00EE3E79"/>
    <w:rsid w:val="00EE62C6"/>
    <w:rsid w:val="00EE6472"/>
    <w:rsid w:val="00EE6613"/>
    <w:rsid w:val="00EE684A"/>
    <w:rsid w:val="00EE7924"/>
    <w:rsid w:val="00EE7E47"/>
    <w:rsid w:val="00EF0118"/>
    <w:rsid w:val="00EF1587"/>
    <w:rsid w:val="00EF169E"/>
    <w:rsid w:val="00EF3299"/>
    <w:rsid w:val="00EF6433"/>
    <w:rsid w:val="00F00DD9"/>
    <w:rsid w:val="00F00F01"/>
    <w:rsid w:val="00F00F2B"/>
    <w:rsid w:val="00F011DA"/>
    <w:rsid w:val="00F01B6A"/>
    <w:rsid w:val="00F0231F"/>
    <w:rsid w:val="00F027D3"/>
    <w:rsid w:val="00F0794A"/>
    <w:rsid w:val="00F1078A"/>
    <w:rsid w:val="00F10988"/>
    <w:rsid w:val="00F10DE6"/>
    <w:rsid w:val="00F11741"/>
    <w:rsid w:val="00F119D3"/>
    <w:rsid w:val="00F1281A"/>
    <w:rsid w:val="00F14D22"/>
    <w:rsid w:val="00F17677"/>
    <w:rsid w:val="00F20FA7"/>
    <w:rsid w:val="00F2190B"/>
    <w:rsid w:val="00F21AFA"/>
    <w:rsid w:val="00F23E72"/>
    <w:rsid w:val="00F2428E"/>
    <w:rsid w:val="00F257CF"/>
    <w:rsid w:val="00F25DDA"/>
    <w:rsid w:val="00F267FB"/>
    <w:rsid w:val="00F31E9A"/>
    <w:rsid w:val="00F3249C"/>
    <w:rsid w:val="00F32613"/>
    <w:rsid w:val="00F328EA"/>
    <w:rsid w:val="00F34604"/>
    <w:rsid w:val="00F34724"/>
    <w:rsid w:val="00F35C76"/>
    <w:rsid w:val="00F4019E"/>
    <w:rsid w:val="00F41F01"/>
    <w:rsid w:val="00F42672"/>
    <w:rsid w:val="00F4267D"/>
    <w:rsid w:val="00F4283A"/>
    <w:rsid w:val="00F439CF"/>
    <w:rsid w:val="00F43A04"/>
    <w:rsid w:val="00F47335"/>
    <w:rsid w:val="00F47DB2"/>
    <w:rsid w:val="00F503F8"/>
    <w:rsid w:val="00F50BB9"/>
    <w:rsid w:val="00F520A6"/>
    <w:rsid w:val="00F522F6"/>
    <w:rsid w:val="00F5254B"/>
    <w:rsid w:val="00F52848"/>
    <w:rsid w:val="00F5398C"/>
    <w:rsid w:val="00F53FCC"/>
    <w:rsid w:val="00F543D4"/>
    <w:rsid w:val="00F54E93"/>
    <w:rsid w:val="00F56207"/>
    <w:rsid w:val="00F56EBD"/>
    <w:rsid w:val="00F56ED5"/>
    <w:rsid w:val="00F57DC6"/>
    <w:rsid w:val="00F6059A"/>
    <w:rsid w:val="00F624C4"/>
    <w:rsid w:val="00F63604"/>
    <w:rsid w:val="00F64378"/>
    <w:rsid w:val="00F649F6"/>
    <w:rsid w:val="00F655BA"/>
    <w:rsid w:val="00F669D7"/>
    <w:rsid w:val="00F66E43"/>
    <w:rsid w:val="00F673C9"/>
    <w:rsid w:val="00F71995"/>
    <w:rsid w:val="00F720C5"/>
    <w:rsid w:val="00F723BC"/>
    <w:rsid w:val="00F730E7"/>
    <w:rsid w:val="00F73F43"/>
    <w:rsid w:val="00F741F0"/>
    <w:rsid w:val="00F74629"/>
    <w:rsid w:val="00F74C2D"/>
    <w:rsid w:val="00F74CF5"/>
    <w:rsid w:val="00F74D13"/>
    <w:rsid w:val="00F75D90"/>
    <w:rsid w:val="00F767AC"/>
    <w:rsid w:val="00F76A15"/>
    <w:rsid w:val="00F77241"/>
    <w:rsid w:val="00F7731F"/>
    <w:rsid w:val="00F779D5"/>
    <w:rsid w:val="00F80211"/>
    <w:rsid w:val="00F804F4"/>
    <w:rsid w:val="00F82526"/>
    <w:rsid w:val="00F8256C"/>
    <w:rsid w:val="00F827A7"/>
    <w:rsid w:val="00F82EF8"/>
    <w:rsid w:val="00F835E6"/>
    <w:rsid w:val="00F83A26"/>
    <w:rsid w:val="00F8633F"/>
    <w:rsid w:val="00F86AA9"/>
    <w:rsid w:val="00F8794E"/>
    <w:rsid w:val="00F90182"/>
    <w:rsid w:val="00F90308"/>
    <w:rsid w:val="00F90EAB"/>
    <w:rsid w:val="00F917BA"/>
    <w:rsid w:val="00F92622"/>
    <w:rsid w:val="00F92BD6"/>
    <w:rsid w:val="00F9399D"/>
    <w:rsid w:val="00F951F2"/>
    <w:rsid w:val="00F96FC8"/>
    <w:rsid w:val="00F9724B"/>
    <w:rsid w:val="00FA14A4"/>
    <w:rsid w:val="00FA189B"/>
    <w:rsid w:val="00FA18E5"/>
    <w:rsid w:val="00FA19B4"/>
    <w:rsid w:val="00FA1A54"/>
    <w:rsid w:val="00FA1AA1"/>
    <w:rsid w:val="00FA2F9A"/>
    <w:rsid w:val="00FA3444"/>
    <w:rsid w:val="00FA386E"/>
    <w:rsid w:val="00FA4D67"/>
    <w:rsid w:val="00FA4EA3"/>
    <w:rsid w:val="00FA560E"/>
    <w:rsid w:val="00FA5613"/>
    <w:rsid w:val="00FA693D"/>
    <w:rsid w:val="00FA7D0E"/>
    <w:rsid w:val="00FB0A9B"/>
    <w:rsid w:val="00FB2BDF"/>
    <w:rsid w:val="00FB2F39"/>
    <w:rsid w:val="00FB49E8"/>
    <w:rsid w:val="00FB6E5E"/>
    <w:rsid w:val="00FC35D4"/>
    <w:rsid w:val="00FC47D2"/>
    <w:rsid w:val="00FC4EE3"/>
    <w:rsid w:val="00FD0FF6"/>
    <w:rsid w:val="00FD2580"/>
    <w:rsid w:val="00FD2EC8"/>
    <w:rsid w:val="00FD340A"/>
    <w:rsid w:val="00FD363F"/>
    <w:rsid w:val="00FD38E5"/>
    <w:rsid w:val="00FD5D3A"/>
    <w:rsid w:val="00FD6A11"/>
    <w:rsid w:val="00FD7829"/>
    <w:rsid w:val="00FE203B"/>
    <w:rsid w:val="00FE2B1E"/>
    <w:rsid w:val="00FE30EA"/>
    <w:rsid w:val="00FE6BFA"/>
    <w:rsid w:val="00FE6ECF"/>
    <w:rsid w:val="00FE7854"/>
    <w:rsid w:val="00FF0402"/>
    <w:rsid w:val="00FF1906"/>
    <w:rsid w:val="00FF2F5C"/>
    <w:rsid w:val="00FF5A1E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C2C63"/>
    <w:rPr>
      <w:sz w:val="24"/>
      <w:szCs w:val="24"/>
    </w:rPr>
  </w:style>
  <w:style w:type="paragraph" w:styleId="11">
    <w:name w:val="heading 1"/>
    <w:basedOn w:val="a1"/>
    <w:next w:val="a1"/>
    <w:link w:val="12"/>
    <w:qFormat/>
    <w:rsid w:val="00543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1">
    <w:name w:val="heading 2"/>
    <w:basedOn w:val="a1"/>
    <w:next w:val="a1"/>
    <w:link w:val="22"/>
    <w:qFormat/>
    <w:rsid w:val="008A4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E6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EE6613"/>
    <w:rPr>
      <w:sz w:val="24"/>
      <w:szCs w:val="24"/>
      <w:lang w:val="ru-RU" w:eastAsia="ru-RU" w:bidi="ar-SA"/>
    </w:rPr>
  </w:style>
  <w:style w:type="paragraph" w:styleId="a7">
    <w:name w:val="footer"/>
    <w:basedOn w:val="a1"/>
    <w:link w:val="a8"/>
    <w:uiPriority w:val="99"/>
    <w:rsid w:val="00EE6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E6613"/>
    <w:rPr>
      <w:sz w:val="24"/>
      <w:szCs w:val="24"/>
      <w:lang w:val="ru-RU" w:eastAsia="ru-RU" w:bidi="ar-SA"/>
    </w:rPr>
  </w:style>
  <w:style w:type="character" w:styleId="a9">
    <w:name w:val="page number"/>
    <w:rsid w:val="00EE6613"/>
    <w:rPr>
      <w:rFonts w:cs="Times New Roman"/>
    </w:rPr>
  </w:style>
  <w:style w:type="table" w:styleId="aa">
    <w:name w:val="Table Grid"/>
    <w:basedOn w:val="a3"/>
    <w:uiPriority w:val="59"/>
    <w:rsid w:val="00EE6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1"/>
    <w:link w:val="31"/>
    <w:rsid w:val="00EE661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EE6613"/>
    <w:rPr>
      <w:sz w:val="16"/>
      <w:szCs w:val="16"/>
      <w:lang w:val="ru-RU" w:eastAsia="ru-RU" w:bidi="ar-SA"/>
    </w:rPr>
  </w:style>
  <w:style w:type="paragraph" w:styleId="ab">
    <w:name w:val="Body Text Indent"/>
    <w:basedOn w:val="a1"/>
    <w:link w:val="ac"/>
    <w:rsid w:val="00F75D90"/>
    <w:pPr>
      <w:spacing w:after="120"/>
      <w:ind w:left="283"/>
    </w:pPr>
  </w:style>
  <w:style w:type="paragraph" w:styleId="ad">
    <w:name w:val="Balloon Text"/>
    <w:basedOn w:val="a1"/>
    <w:link w:val="ae"/>
    <w:semiHidden/>
    <w:rsid w:val="001B6099"/>
    <w:rPr>
      <w:rFonts w:ascii="Tahoma" w:hAnsi="Tahoma" w:cs="Tahoma"/>
      <w:sz w:val="16"/>
      <w:szCs w:val="16"/>
    </w:rPr>
  </w:style>
  <w:style w:type="paragraph" w:styleId="af">
    <w:name w:val="Body Text"/>
    <w:basedOn w:val="a1"/>
    <w:link w:val="af0"/>
    <w:rsid w:val="00325943"/>
    <w:pPr>
      <w:spacing w:after="120"/>
    </w:pPr>
  </w:style>
  <w:style w:type="paragraph" w:styleId="23">
    <w:name w:val="Body Text 2"/>
    <w:basedOn w:val="a1"/>
    <w:link w:val="24"/>
    <w:rsid w:val="008A4426"/>
    <w:pPr>
      <w:spacing w:after="120" w:line="480" w:lineRule="auto"/>
    </w:pPr>
  </w:style>
  <w:style w:type="paragraph" w:customStyle="1" w:styleId="-11">
    <w:name w:val="Цветной список - Акцент 11"/>
    <w:basedOn w:val="a1"/>
    <w:link w:val="-10"/>
    <w:uiPriority w:val="34"/>
    <w:qFormat/>
    <w:rsid w:val="008A442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1"/>
    <w:link w:val="HTML0"/>
    <w:rsid w:val="008A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A4426"/>
    <w:rPr>
      <w:rFonts w:ascii="Courier New" w:hAnsi="Courier New" w:cs="Courier New"/>
      <w:lang w:val="ru-RU" w:eastAsia="ru-RU" w:bidi="ar-SA"/>
    </w:rPr>
  </w:style>
  <w:style w:type="paragraph" w:customStyle="1" w:styleId="npb">
    <w:name w:val="npb"/>
    <w:basedOn w:val="a1"/>
    <w:rsid w:val="008A4426"/>
    <w:pPr>
      <w:spacing w:before="15" w:after="15"/>
      <w:jc w:val="center"/>
    </w:pPr>
    <w:rPr>
      <w:b/>
      <w:bCs/>
      <w:color w:val="800000"/>
      <w:sz w:val="28"/>
      <w:szCs w:val="28"/>
    </w:rPr>
  </w:style>
  <w:style w:type="character" w:customStyle="1" w:styleId="ac">
    <w:name w:val="Основной текст с отступом Знак"/>
    <w:link w:val="ab"/>
    <w:rsid w:val="008A4426"/>
    <w:rPr>
      <w:sz w:val="24"/>
      <w:szCs w:val="24"/>
      <w:lang w:val="ru-RU" w:eastAsia="ru-RU" w:bidi="ar-SA"/>
    </w:rPr>
  </w:style>
  <w:style w:type="character" w:customStyle="1" w:styleId="120">
    <w:name w:val="стиль12"/>
    <w:basedOn w:val="a2"/>
    <w:rsid w:val="008239FA"/>
  </w:style>
  <w:style w:type="paragraph" w:customStyle="1" w:styleId="BX">
    <w:name w:val="BX"/>
    <w:basedOn w:val="a1"/>
    <w:rsid w:val="00DE2C65"/>
    <w:pPr>
      <w:spacing w:line="320" w:lineRule="atLeast"/>
      <w:ind w:left="1702" w:hanging="851"/>
      <w:jc w:val="both"/>
    </w:pPr>
    <w:rPr>
      <w:rFonts w:ascii="Arial" w:hAnsi="Arial"/>
      <w:sz w:val="22"/>
      <w:szCs w:val="20"/>
      <w:lang w:val="de-DE" w:eastAsia="en-US"/>
    </w:rPr>
  </w:style>
  <w:style w:type="paragraph" w:customStyle="1" w:styleId="AX">
    <w:name w:val="AX"/>
    <w:basedOn w:val="a1"/>
    <w:link w:val="AX0"/>
    <w:rsid w:val="00886AF8"/>
    <w:pPr>
      <w:spacing w:line="320" w:lineRule="atLeast"/>
      <w:ind w:left="851" w:hanging="851"/>
      <w:jc w:val="both"/>
    </w:pPr>
    <w:rPr>
      <w:rFonts w:ascii="Arial" w:hAnsi="Arial"/>
      <w:sz w:val="22"/>
      <w:szCs w:val="20"/>
      <w:lang w:val="de-DE" w:eastAsia="en-US"/>
    </w:rPr>
  </w:style>
  <w:style w:type="character" w:customStyle="1" w:styleId="AX0">
    <w:name w:val="AX Знак"/>
    <w:link w:val="AX"/>
    <w:rsid w:val="00886AF8"/>
    <w:rPr>
      <w:rFonts w:ascii="Arial" w:hAnsi="Arial"/>
      <w:sz w:val="22"/>
      <w:lang w:val="de-DE" w:eastAsia="en-US"/>
    </w:rPr>
  </w:style>
  <w:style w:type="paragraph" w:styleId="af1">
    <w:name w:val="Document Map"/>
    <w:basedOn w:val="a1"/>
    <w:link w:val="af2"/>
    <w:rsid w:val="00E9693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rsid w:val="00E96931"/>
    <w:rPr>
      <w:rFonts w:ascii="Tahoma" w:hAnsi="Tahoma" w:cs="Tahoma"/>
      <w:sz w:val="16"/>
      <w:szCs w:val="16"/>
    </w:rPr>
  </w:style>
  <w:style w:type="paragraph" w:customStyle="1" w:styleId="af3">
    <w:name w:val="выступ"/>
    <w:basedOn w:val="a1"/>
    <w:rsid w:val="00DF2169"/>
    <w:pPr>
      <w:overflowPunct w:val="0"/>
      <w:autoSpaceDE w:val="0"/>
      <w:autoSpaceDN w:val="0"/>
      <w:adjustRightInd w:val="0"/>
      <w:ind w:left="330" w:hanging="330"/>
      <w:jc w:val="both"/>
      <w:textAlignment w:val="baseline"/>
    </w:pPr>
    <w:rPr>
      <w:noProof/>
      <w:sz w:val="20"/>
      <w:szCs w:val="20"/>
    </w:rPr>
  </w:style>
  <w:style w:type="paragraph" w:styleId="a">
    <w:name w:val="List Bullet"/>
    <w:basedOn w:val="a1"/>
    <w:rsid w:val="00DF2169"/>
    <w:pPr>
      <w:numPr>
        <w:numId w:val="5"/>
      </w:num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0"/>
      <w:szCs w:val="20"/>
    </w:rPr>
  </w:style>
  <w:style w:type="character" w:styleId="af4">
    <w:name w:val="Hyperlink"/>
    <w:uiPriority w:val="99"/>
    <w:unhideWhenUsed/>
    <w:rsid w:val="00CF5516"/>
    <w:rPr>
      <w:color w:val="0000FF"/>
      <w:u w:val="single"/>
    </w:rPr>
  </w:style>
  <w:style w:type="paragraph" w:customStyle="1" w:styleId="-">
    <w:name w:val="Контракт-раздел"/>
    <w:basedOn w:val="a1"/>
    <w:next w:val="-0"/>
    <w:rsid w:val="00363511"/>
    <w:pPr>
      <w:keepNext/>
      <w:numPr>
        <w:numId w:val="8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1"/>
    <w:rsid w:val="00363511"/>
    <w:pPr>
      <w:numPr>
        <w:ilvl w:val="1"/>
        <w:numId w:val="8"/>
      </w:numPr>
      <w:jc w:val="both"/>
    </w:pPr>
  </w:style>
  <w:style w:type="paragraph" w:customStyle="1" w:styleId="-1">
    <w:name w:val="Контракт-подпункт"/>
    <w:basedOn w:val="a1"/>
    <w:rsid w:val="00363511"/>
    <w:pPr>
      <w:numPr>
        <w:ilvl w:val="2"/>
        <w:numId w:val="8"/>
      </w:numPr>
      <w:jc w:val="both"/>
    </w:pPr>
  </w:style>
  <w:style w:type="paragraph" w:customStyle="1" w:styleId="-2">
    <w:name w:val="Контракт-подподпункт"/>
    <w:basedOn w:val="a1"/>
    <w:rsid w:val="00363511"/>
    <w:pPr>
      <w:numPr>
        <w:ilvl w:val="3"/>
        <w:numId w:val="8"/>
      </w:numPr>
      <w:jc w:val="both"/>
    </w:pPr>
  </w:style>
  <w:style w:type="character" w:customStyle="1" w:styleId="af0">
    <w:name w:val="Основной текст Знак"/>
    <w:link w:val="af"/>
    <w:rsid w:val="00720C24"/>
    <w:rPr>
      <w:sz w:val="24"/>
      <w:szCs w:val="24"/>
    </w:rPr>
  </w:style>
  <w:style w:type="paragraph" w:customStyle="1" w:styleId="TableTextCentre">
    <w:name w:val="Table Text Centre"/>
    <w:basedOn w:val="a1"/>
    <w:rsid w:val="00CC1E32"/>
    <w:pPr>
      <w:spacing w:before="120" w:after="120"/>
      <w:ind w:left="72" w:right="72"/>
      <w:jc w:val="center"/>
    </w:pPr>
    <w:rPr>
      <w:rFonts w:ascii="Verdana" w:eastAsia="Calibri" w:hAnsi="Verdana"/>
      <w:sz w:val="18"/>
      <w:szCs w:val="18"/>
      <w:lang w:eastAsia="en-US"/>
    </w:rPr>
  </w:style>
  <w:style w:type="paragraph" w:customStyle="1" w:styleId="TTWhitecentre">
    <w:name w:val="TT White centre"/>
    <w:basedOn w:val="a1"/>
    <w:rsid w:val="00CC1E32"/>
    <w:pPr>
      <w:spacing w:before="120" w:after="120"/>
      <w:ind w:left="72" w:right="72"/>
      <w:jc w:val="center"/>
    </w:pPr>
    <w:rPr>
      <w:rFonts w:ascii="Verdana" w:eastAsia="Calibri" w:hAnsi="Verdana"/>
      <w:b/>
      <w:bCs/>
      <w:color w:val="FFFFFF"/>
      <w:sz w:val="18"/>
      <w:szCs w:val="18"/>
      <w:lang w:eastAsia="en-US"/>
    </w:rPr>
  </w:style>
  <w:style w:type="character" w:styleId="af5">
    <w:name w:val="annotation reference"/>
    <w:rsid w:val="00C04D8D"/>
    <w:rPr>
      <w:sz w:val="16"/>
      <w:szCs w:val="16"/>
    </w:rPr>
  </w:style>
  <w:style w:type="paragraph" w:styleId="af6">
    <w:name w:val="annotation text"/>
    <w:basedOn w:val="a1"/>
    <w:link w:val="af7"/>
    <w:rsid w:val="00C04D8D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rsid w:val="00C04D8D"/>
  </w:style>
  <w:style w:type="paragraph" w:styleId="af8">
    <w:name w:val="annotation subject"/>
    <w:basedOn w:val="af6"/>
    <w:next w:val="af6"/>
    <w:link w:val="af9"/>
    <w:rsid w:val="00C04D8D"/>
    <w:rPr>
      <w:b/>
      <w:bCs/>
    </w:rPr>
  </w:style>
  <w:style w:type="character" w:customStyle="1" w:styleId="af9">
    <w:name w:val="Тема примечания Знак"/>
    <w:link w:val="af8"/>
    <w:rsid w:val="00C04D8D"/>
    <w:rPr>
      <w:b/>
      <w:bCs/>
    </w:rPr>
  </w:style>
  <w:style w:type="paragraph" w:customStyle="1" w:styleId="-110">
    <w:name w:val="Цветная заливка - Акцент 11"/>
    <w:hidden/>
    <w:uiPriority w:val="99"/>
    <w:semiHidden/>
    <w:rsid w:val="005D3B18"/>
    <w:rPr>
      <w:sz w:val="24"/>
      <w:szCs w:val="24"/>
    </w:rPr>
  </w:style>
  <w:style w:type="character" w:customStyle="1" w:styleId="12">
    <w:name w:val="Заголовок 1 Знак"/>
    <w:link w:val="11"/>
    <w:rsid w:val="00950B80"/>
    <w:rPr>
      <w:rFonts w:ascii="Arial" w:hAnsi="Arial" w:cs="Arial"/>
      <w:b/>
      <w:bCs/>
      <w:color w:val="000080"/>
    </w:rPr>
  </w:style>
  <w:style w:type="character" w:customStyle="1" w:styleId="22">
    <w:name w:val="Заголовок 2 Знак"/>
    <w:link w:val="21"/>
    <w:rsid w:val="00950B80"/>
    <w:rPr>
      <w:rFonts w:ascii="Arial" w:hAnsi="Arial" w:cs="Arial"/>
      <w:b/>
      <w:bCs/>
      <w:i/>
      <w:iCs/>
      <w:sz w:val="28"/>
      <w:szCs w:val="28"/>
    </w:rPr>
  </w:style>
  <w:style w:type="character" w:styleId="afa">
    <w:name w:val="FollowedHyperlink"/>
    <w:uiPriority w:val="99"/>
    <w:unhideWhenUsed/>
    <w:rsid w:val="00950B80"/>
    <w:rPr>
      <w:color w:val="800080"/>
      <w:u w:val="single"/>
    </w:rPr>
  </w:style>
  <w:style w:type="character" w:customStyle="1" w:styleId="24">
    <w:name w:val="Основной текст 2 Знак"/>
    <w:link w:val="23"/>
    <w:rsid w:val="00950B80"/>
    <w:rPr>
      <w:sz w:val="24"/>
      <w:szCs w:val="24"/>
    </w:rPr>
  </w:style>
  <w:style w:type="character" w:customStyle="1" w:styleId="ae">
    <w:name w:val="Текст выноски Знак"/>
    <w:link w:val="ad"/>
    <w:semiHidden/>
    <w:rsid w:val="00950B80"/>
    <w:rPr>
      <w:rFonts w:ascii="Tahoma" w:hAnsi="Tahoma" w:cs="Tahoma"/>
      <w:sz w:val="16"/>
      <w:szCs w:val="16"/>
    </w:rPr>
  </w:style>
  <w:style w:type="character" w:customStyle="1" w:styleId="-10">
    <w:name w:val="Цветной список - Акцент 1 Знак"/>
    <w:link w:val="-11"/>
    <w:uiPriority w:val="34"/>
    <w:locked/>
    <w:rsid w:val="00950B80"/>
    <w:rPr>
      <w:rFonts w:eastAsia="Calibri"/>
      <w:sz w:val="24"/>
      <w:szCs w:val="24"/>
      <w:lang w:eastAsia="en-US"/>
    </w:rPr>
  </w:style>
  <w:style w:type="paragraph" w:customStyle="1" w:styleId="WW-2">
    <w:name w:val="WW-Основной текст с отступом 2"/>
    <w:basedOn w:val="a1"/>
    <w:rsid w:val="00950B80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paragraph" w:customStyle="1" w:styleId="ConsNormal">
    <w:name w:val="ConsNormal"/>
    <w:rsid w:val="00950B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50B8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onsnonformat">
    <w:name w:val="consnonformat"/>
    <w:basedOn w:val="a1"/>
    <w:rsid w:val="00950B80"/>
    <w:pPr>
      <w:spacing w:before="100" w:beforeAutospacing="1" w:after="100" w:afterAutospacing="1"/>
    </w:pPr>
  </w:style>
  <w:style w:type="paragraph" w:customStyle="1" w:styleId="Normal1">
    <w:name w:val="Normal1"/>
    <w:rsid w:val="00950B80"/>
    <w:pPr>
      <w:snapToGrid w:val="0"/>
    </w:pPr>
    <w:rPr>
      <w:rFonts w:ascii="Arial" w:hAnsi="Arial"/>
      <w:sz w:val="24"/>
    </w:rPr>
  </w:style>
  <w:style w:type="paragraph" w:customStyle="1" w:styleId="210">
    <w:name w:val="Средняя сетка 21"/>
    <w:uiPriority w:val="1"/>
    <w:qFormat/>
    <w:rsid w:val="008C751F"/>
    <w:rPr>
      <w:sz w:val="24"/>
      <w:szCs w:val="24"/>
    </w:rPr>
  </w:style>
  <w:style w:type="paragraph" w:styleId="afb">
    <w:name w:val="Revision"/>
    <w:hidden/>
    <w:uiPriority w:val="99"/>
    <w:semiHidden/>
    <w:rsid w:val="004E68F4"/>
    <w:rPr>
      <w:sz w:val="24"/>
      <w:szCs w:val="24"/>
    </w:rPr>
  </w:style>
  <w:style w:type="paragraph" w:styleId="afc">
    <w:name w:val="No Spacing"/>
    <w:basedOn w:val="a1"/>
    <w:uiPriority w:val="1"/>
    <w:qFormat/>
    <w:rsid w:val="006D1DBE"/>
    <w:pPr>
      <w:spacing w:before="100" w:beforeAutospacing="1" w:after="100" w:afterAutospacing="1"/>
    </w:pPr>
  </w:style>
  <w:style w:type="paragraph" w:styleId="afd">
    <w:name w:val="List Paragraph"/>
    <w:basedOn w:val="a1"/>
    <w:link w:val="afe"/>
    <w:uiPriority w:val="34"/>
    <w:qFormat/>
    <w:rsid w:val="006D1DBE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ff">
    <w:name w:val="Normal (Web)"/>
    <w:basedOn w:val="a1"/>
    <w:uiPriority w:val="99"/>
    <w:unhideWhenUsed/>
    <w:rsid w:val="006D1DBE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6D1DBE"/>
    <w:rPr>
      <w:b/>
      <w:bCs/>
    </w:rPr>
  </w:style>
  <w:style w:type="character" w:customStyle="1" w:styleId="afe">
    <w:name w:val="Абзац списка Знак"/>
    <w:link w:val="afd"/>
    <w:uiPriority w:val="34"/>
    <w:rsid w:val="006D1DBE"/>
  </w:style>
  <w:style w:type="paragraph" w:customStyle="1" w:styleId="aff1">
    <w:name w:val="ОДГ основной текст"/>
    <w:link w:val="aff2"/>
    <w:qFormat/>
    <w:rsid w:val="006D1DBE"/>
    <w:pPr>
      <w:spacing w:after="120" w:line="24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ОДГ основной текст Знак"/>
    <w:link w:val="aff1"/>
    <w:rsid w:val="006D1DBE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ДГ Заголовок 1"/>
    <w:next w:val="aff1"/>
    <w:qFormat/>
    <w:rsid w:val="006D1DBE"/>
    <w:pPr>
      <w:numPr>
        <w:numId w:val="21"/>
      </w:numPr>
      <w:spacing w:before="360" w:after="360" w:line="240" w:lineRule="exact"/>
      <w:jc w:val="both"/>
    </w:pPr>
    <w:rPr>
      <w:rFonts w:ascii="Arial" w:hAnsi="Arial" w:cs="Calibri"/>
      <w:b/>
      <w:bCs/>
      <w:caps/>
      <w:kern w:val="32"/>
      <w:sz w:val="28"/>
      <w:szCs w:val="32"/>
      <w:lang w:eastAsia="en-US"/>
    </w:rPr>
  </w:style>
  <w:style w:type="paragraph" w:customStyle="1" w:styleId="2">
    <w:name w:val="ОДГ Заголовок 2"/>
    <w:next w:val="aff1"/>
    <w:link w:val="25"/>
    <w:qFormat/>
    <w:rsid w:val="006D1DBE"/>
    <w:pPr>
      <w:numPr>
        <w:ilvl w:val="1"/>
        <w:numId w:val="21"/>
      </w:numPr>
      <w:spacing w:before="240" w:after="240" w:line="240" w:lineRule="exact"/>
      <w:jc w:val="both"/>
    </w:pPr>
    <w:rPr>
      <w:rFonts w:cs="Arial"/>
      <w:b/>
      <w:bCs/>
      <w:iCs/>
      <w:color w:val="000000"/>
      <w:sz w:val="24"/>
      <w:szCs w:val="28"/>
      <w:lang w:eastAsia="en-US"/>
    </w:rPr>
  </w:style>
  <w:style w:type="character" w:customStyle="1" w:styleId="25">
    <w:name w:val="ОДГ Заголовок 2 Знак"/>
    <w:link w:val="2"/>
    <w:rsid w:val="006D1DBE"/>
    <w:rPr>
      <w:rFonts w:cs="Arial"/>
      <w:b/>
      <w:bCs/>
      <w:iCs/>
      <w:color w:val="000000"/>
      <w:sz w:val="24"/>
      <w:szCs w:val="28"/>
      <w:lang w:eastAsia="en-US"/>
    </w:rPr>
  </w:style>
  <w:style w:type="paragraph" w:customStyle="1" w:styleId="3">
    <w:name w:val="ОДГ Заголовок 3"/>
    <w:next w:val="aff1"/>
    <w:link w:val="32"/>
    <w:qFormat/>
    <w:rsid w:val="006D1DBE"/>
    <w:pPr>
      <w:numPr>
        <w:ilvl w:val="2"/>
        <w:numId w:val="21"/>
      </w:numPr>
      <w:spacing w:before="240" w:after="240" w:line="240" w:lineRule="exact"/>
      <w:jc w:val="both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4">
    <w:name w:val="ОДГ Заголовок 4"/>
    <w:next w:val="aff1"/>
    <w:qFormat/>
    <w:rsid w:val="006D1DBE"/>
    <w:pPr>
      <w:numPr>
        <w:ilvl w:val="3"/>
        <w:numId w:val="21"/>
      </w:numPr>
      <w:spacing w:before="240" w:after="240" w:line="240" w:lineRule="exact"/>
      <w:jc w:val="both"/>
    </w:pPr>
    <w:rPr>
      <w:rFonts w:ascii="Calibri" w:hAnsi="Calibri"/>
      <w:b/>
      <w:sz w:val="22"/>
      <w:szCs w:val="22"/>
      <w:lang w:eastAsia="en-US"/>
    </w:rPr>
  </w:style>
  <w:style w:type="paragraph" w:customStyle="1" w:styleId="10">
    <w:name w:val="ОДГ Маркер 1"/>
    <w:link w:val="13"/>
    <w:qFormat/>
    <w:rsid w:val="006D1DBE"/>
    <w:pPr>
      <w:numPr>
        <w:numId w:val="22"/>
      </w:numPr>
      <w:spacing w:before="120" w:after="120" w:line="24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ДГ Маркер 1 Знак"/>
    <w:link w:val="10"/>
    <w:rsid w:val="006D1DBE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ОДГ Маркер 2"/>
    <w:qFormat/>
    <w:rsid w:val="006D1DBE"/>
    <w:pPr>
      <w:numPr>
        <w:ilvl w:val="1"/>
        <w:numId w:val="22"/>
      </w:numPr>
      <w:spacing w:before="120" w:after="120" w:line="24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ОДГ Маркер"/>
    <w:link w:val="aff3"/>
    <w:qFormat/>
    <w:rsid w:val="006D1DBE"/>
    <w:pPr>
      <w:numPr>
        <w:ilvl w:val="1"/>
        <w:numId w:val="23"/>
      </w:numPr>
      <w:spacing w:after="120" w:line="24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ОДГ Маркер Знак"/>
    <w:link w:val="a0"/>
    <w:rsid w:val="006D1DBE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ДГ Заголовок 3 Знак"/>
    <w:link w:val="3"/>
    <w:rsid w:val="006D1DBE"/>
    <w:rPr>
      <w:rFonts w:ascii="Calibri" w:hAnsi="Calibri"/>
      <w:b/>
      <w:bCs/>
      <w:sz w:val="22"/>
      <w:szCs w:val="22"/>
      <w:lang w:eastAsia="en-US"/>
    </w:rPr>
  </w:style>
  <w:style w:type="paragraph" w:customStyle="1" w:styleId="1SKstandard10">
    <w:name w:val="1_SK_standard_10"/>
    <w:basedOn w:val="a1"/>
    <w:rsid w:val="006D1DBE"/>
    <w:pPr>
      <w:suppressAutoHyphens/>
      <w:spacing w:before="40" w:after="40"/>
      <w:ind w:left="100" w:right="60"/>
      <w:jc w:val="both"/>
    </w:pPr>
    <w:rPr>
      <w:rFonts w:cs="Arial"/>
      <w:color w:val="000000"/>
      <w:spacing w:val="-3"/>
      <w:sz w:val="22"/>
      <w:szCs w:val="20"/>
      <w:lang w:eastAsia="en-US"/>
    </w:rPr>
  </w:style>
  <w:style w:type="paragraph" w:customStyle="1" w:styleId="1SKdash0110">
    <w:name w:val="1_SK_dash_01_10"/>
    <w:basedOn w:val="1SKstandard10"/>
    <w:rsid w:val="006D1DBE"/>
    <w:pPr>
      <w:numPr>
        <w:numId w:val="29"/>
      </w:numPr>
      <w:tabs>
        <w:tab w:val="left" w:pos="625"/>
      </w:tabs>
      <w:ind w:left="460" w:right="62"/>
    </w:pPr>
    <w:rPr>
      <w:color w:val="auto"/>
      <w:lang w:val="en-US"/>
    </w:rPr>
  </w:style>
  <w:style w:type="paragraph" w:customStyle="1" w:styleId="14">
    <w:name w:val="Обычный1"/>
    <w:rsid w:val="00A805B8"/>
    <w:pPr>
      <w:widowControl w:val="0"/>
      <w:spacing w:line="260" w:lineRule="auto"/>
    </w:pPr>
    <w:rPr>
      <w:snapToGrid w:val="0"/>
      <w:sz w:val="22"/>
    </w:rPr>
  </w:style>
  <w:style w:type="table" w:styleId="-20">
    <w:name w:val="Table Web 2"/>
    <w:basedOn w:val="a3"/>
    <w:rsid w:val="00D1653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3"/>
    <w:rsid w:val="00D1653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D1653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C2C63"/>
    <w:rPr>
      <w:sz w:val="24"/>
      <w:szCs w:val="24"/>
    </w:rPr>
  </w:style>
  <w:style w:type="paragraph" w:styleId="11">
    <w:name w:val="heading 1"/>
    <w:basedOn w:val="a1"/>
    <w:next w:val="a1"/>
    <w:link w:val="12"/>
    <w:qFormat/>
    <w:rsid w:val="00543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1">
    <w:name w:val="heading 2"/>
    <w:basedOn w:val="a1"/>
    <w:next w:val="a1"/>
    <w:link w:val="22"/>
    <w:qFormat/>
    <w:rsid w:val="008A4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E6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EE6613"/>
    <w:rPr>
      <w:sz w:val="24"/>
      <w:szCs w:val="24"/>
      <w:lang w:val="ru-RU" w:eastAsia="ru-RU" w:bidi="ar-SA"/>
    </w:rPr>
  </w:style>
  <w:style w:type="paragraph" w:styleId="a7">
    <w:name w:val="footer"/>
    <w:basedOn w:val="a1"/>
    <w:link w:val="a8"/>
    <w:uiPriority w:val="99"/>
    <w:rsid w:val="00EE6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E6613"/>
    <w:rPr>
      <w:sz w:val="24"/>
      <w:szCs w:val="24"/>
      <w:lang w:val="ru-RU" w:eastAsia="ru-RU" w:bidi="ar-SA"/>
    </w:rPr>
  </w:style>
  <w:style w:type="character" w:styleId="a9">
    <w:name w:val="page number"/>
    <w:rsid w:val="00EE6613"/>
    <w:rPr>
      <w:rFonts w:cs="Times New Roman"/>
    </w:rPr>
  </w:style>
  <w:style w:type="table" w:styleId="aa">
    <w:name w:val="Table Grid"/>
    <w:basedOn w:val="a3"/>
    <w:uiPriority w:val="59"/>
    <w:rsid w:val="00EE6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1"/>
    <w:link w:val="31"/>
    <w:rsid w:val="00EE661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EE6613"/>
    <w:rPr>
      <w:sz w:val="16"/>
      <w:szCs w:val="16"/>
      <w:lang w:val="ru-RU" w:eastAsia="ru-RU" w:bidi="ar-SA"/>
    </w:rPr>
  </w:style>
  <w:style w:type="paragraph" w:styleId="ab">
    <w:name w:val="Body Text Indent"/>
    <w:basedOn w:val="a1"/>
    <w:link w:val="ac"/>
    <w:rsid w:val="00F75D90"/>
    <w:pPr>
      <w:spacing w:after="120"/>
      <w:ind w:left="283"/>
    </w:pPr>
  </w:style>
  <w:style w:type="paragraph" w:styleId="ad">
    <w:name w:val="Balloon Text"/>
    <w:basedOn w:val="a1"/>
    <w:link w:val="ae"/>
    <w:semiHidden/>
    <w:rsid w:val="001B6099"/>
    <w:rPr>
      <w:rFonts w:ascii="Tahoma" w:hAnsi="Tahoma" w:cs="Tahoma"/>
      <w:sz w:val="16"/>
      <w:szCs w:val="16"/>
    </w:rPr>
  </w:style>
  <w:style w:type="paragraph" w:styleId="af">
    <w:name w:val="Body Text"/>
    <w:basedOn w:val="a1"/>
    <w:link w:val="af0"/>
    <w:rsid w:val="00325943"/>
    <w:pPr>
      <w:spacing w:after="120"/>
    </w:pPr>
  </w:style>
  <w:style w:type="paragraph" w:styleId="23">
    <w:name w:val="Body Text 2"/>
    <w:basedOn w:val="a1"/>
    <w:link w:val="24"/>
    <w:rsid w:val="008A4426"/>
    <w:pPr>
      <w:spacing w:after="120" w:line="480" w:lineRule="auto"/>
    </w:pPr>
  </w:style>
  <w:style w:type="paragraph" w:customStyle="1" w:styleId="-11">
    <w:name w:val="Цветной список - Акцент 11"/>
    <w:basedOn w:val="a1"/>
    <w:link w:val="-10"/>
    <w:uiPriority w:val="34"/>
    <w:qFormat/>
    <w:rsid w:val="008A442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1"/>
    <w:link w:val="HTML0"/>
    <w:rsid w:val="008A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A4426"/>
    <w:rPr>
      <w:rFonts w:ascii="Courier New" w:hAnsi="Courier New" w:cs="Courier New"/>
      <w:lang w:val="ru-RU" w:eastAsia="ru-RU" w:bidi="ar-SA"/>
    </w:rPr>
  </w:style>
  <w:style w:type="paragraph" w:customStyle="1" w:styleId="npb">
    <w:name w:val="npb"/>
    <w:basedOn w:val="a1"/>
    <w:rsid w:val="008A4426"/>
    <w:pPr>
      <w:spacing w:before="15" w:after="15"/>
      <w:jc w:val="center"/>
    </w:pPr>
    <w:rPr>
      <w:b/>
      <w:bCs/>
      <w:color w:val="800000"/>
      <w:sz w:val="28"/>
      <w:szCs w:val="28"/>
    </w:rPr>
  </w:style>
  <w:style w:type="character" w:customStyle="1" w:styleId="ac">
    <w:name w:val="Основной текст с отступом Знак"/>
    <w:link w:val="ab"/>
    <w:rsid w:val="008A4426"/>
    <w:rPr>
      <w:sz w:val="24"/>
      <w:szCs w:val="24"/>
      <w:lang w:val="ru-RU" w:eastAsia="ru-RU" w:bidi="ar-SA"/>
    </w:rPr>
  </w:style>
  <w:style w:type="character" w:customStyle="1" w:styleId="120">
    <w:name w:val="стиль12"/>
    <w:basedOn w:val="a2"/>
    <w:rsid w:val="008239FA"/>
  </w:style>
  <w:style w:type="paragraph" w:customStyle="1" w:styleId="BX">
    <w:name w:val="BX"/>
    <w:basedOn w:val="a1"/>
    <w:rsid w:val="00DE2C65"/>
    <w:pPr>
      <w:spacing w:line="320" w:lineRule="atLeast"/>
      <w:ind w:left="1702" w:hanging="851"/>
      <w:jc w:val="both"/>
    </w:pPr>
    <w:rPr>
      <w:rFonts w:ascii="Arial" w:hAnsi="Arial"/>
      <w:sz w:val="22"/>
      <w:szCs w:val="20"/>
      <w:lang w:val="de-DE" w:eastAsia="en-US"/>
    </w:rPr>
  </w:style>
  <w:style w:type="paragraph" w:customStyle="1" w:styleId="AX">
    <w:name w:val="AX"/>
    <w:basedOn w:val="a1"/>
    <w:link w:val="AX0"/>
    <w:rsid w:val="00886AF8"/>
    <w:pPr>
      <w:spacing w:line="320" w:lineRule="atLeast"/>
      <w:ind w:left="851" w:hanging="851"/>
      <w:jc w:val="both"/>
    </w:pPr>
    <w:rPr>
      <w:rFonts w:ascii="Arial" w:hAnsi="Arial"/>
      <w:sz w:val="22"/>
      <w:szCs w:val="20"/>
      <w:lang w:val="de-DE" w:eastAsia="en-US"/>
    </w:rPr>
  </w:style>
  <w:style w:type="character" w:customStyle="1" w:styleId="AX0">
    <w:name w:val="AX Знак"/>
    <w:link w:val="AX"/>
    <w:rsid w:val="00886AF8"/>
    <w:rPr>
      <w:rFonts w:ascii="Arial" w:hAnsi="Arial"/>
      <w:sz w:val="22"/>
      <w:lang w:val="de-DE" w:eastAsia="en-US"/>
    </w:rPr>
  </w:style>
  <w:style w:type="paragraph" w:styleId="af1">
    <w:name w:val="Document Map"/>
    <w:basedOn w:val="a1"/>
    <w:link w:val="af2"/>
    <w:rsid w:val="00E9693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rsid w:val="00E96931"/>
    <w:rPr>
      <w:rFonts w:ascii="Tahoma" w:hAnsi="Tahoma" w:cs="Tahoma"/>
      <w:sz w:val="16"/>
      <w:szCs w:val="16"/>
    </w:rPr>
  </w:style>
  <w:style w:type="paragraph" w:customStyle="1" w:styleId="af3">
    <w:name w:val="выступ"/>
    <w:basedOn w:val="a1"/>
    <w:rsid w:val="00DF2169"/>
    <w:pPr>
      <w:overflowPunct w:val="0"/>
      <w:autoSpaceDE w:val="0"/>
      <w:autoSpaceDN w:val="0"/>
      <w:adjustRightInd w:val="0"/>
      <w:ind w:left="330" w:hanging="330"/>
      <w:jc w:val="both"/>
      <w:textAlignment w:val="baseline"/>
    </w:pPr>
    <w:rPr>
      <w:noProof/>
      <w:sz w:val="20"/>
      <w:szCs w:val="20"/>
    </w:rPr>
  </w:style>
  <w:style w:type="paragraph" w:styleId="a">
    <w:name w:val="List Bullet"/>
    <w:basedOn w:val="a1"/>
    <w:rsid w:val="00DF2169"/>
    <w:pPr>
      <w:numPr>
        <w:numId w:val="5"/>
      </w:num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0"/>
      <w:szCs w:val="20"/>
    </w:rPr>
  </w:style>
  <w:style w:type="character" w:styleId="af4">
    <w:name w:val="Hyperlink"/>
    <w:uiPriority w:val="99"/>
    <w:unhideWhenUsed/>
    <w:rsid w:val="00CF5516"/>
    <w:rPr>
      <w:color w:val="0000FF"/>
      <w:u w:val="single"/>
    </w:rPr>
  </w:style>
  <w:style w:type="paragraph" w:customStyle="1" w:styleId="-">
    <w:name w:val="Контракт-раздел"/>
    <w:basedOn w:val="a1"/>
    <w:next w:val="-0"/>
    <w:rsid w:val="00363511"/>
    <w:pPr>
      <w:keepNext/>
      <w:numPr>
        <w:numId w:val="8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1"/>
    <w:rsid w:val="00363511"/>
    <w:pPr>
      <w:numPr>
        <w:ilvl w:val="1"/>
        <w:numId w:val="8"/>
      </w:numPr>
      <w:jc w:val="both"/>
    </w:pPr>
  </w:style>
  <w:style w:type="paragraph" w:customStyle="1" w:styleId="-1">
    <w:name w:val="Контракт-подпункт"/>
    <w:basedOn w:val="a1"/>
    <w:rsid w:val="00363511"/>
    <w:pPr>
      <w:numPr>
        <w:ilvl w:val="2"/>
        <w:numId w:val="8"/>
      </w:numPr>
      <w:jc w:val="both"/>
    </w:pPr>
  </w:style>
  <w:style w:type="paragraph" w:customStyle="1" w:styleId="-2">
    <w:name w:val="Контракт-подподпункт"/>
    <w:basedOn w:val="a1"/>
    <w:rsid w:val="00363511"/>
    <w:pPr>
      <w:numPr>
        <w:ilvl w:val="3"/>
        <w:numId w:val="8"/>
      </w:numPr>
      <w:jc w:val="both"/>
    </w:pPr>
  </w:style>
  <w:style w:type="character" w:customStyle="1" w:styleId="af0">
    <w:name w:val="Основной текст Знак"/>
    <w:link w:val="af"/>
    <w:rsid w:val="00720C24"/>
    <w:rPr>
      <w:sz w:val="24"/>
      <w:szCs w:val="24"/>
    </w:rPr>
  </w:style>
  <w:style w:type="paragraph" w:customStyle="1" w:styleId="TableTextCentre">
    <w:name w:val="Table Text Centre"/>
    <w:basedOn w:val="a1"/>
    <w:rsid w:val="00CC1E32"/>
    <w:pPr>
      <w:spacing w:before="120" w:after="120"/>
      <w:ind w:left="72" w:right="72"/>
      <w:jc w:val="center"/>
    </w:pPr>
    <w:rPr>
      <w:rFonts w:ascii="Verdana" w:eastAsia="Calibri" w:hAnsi="Verdana"/>
      <w:sz w:val="18"/>
      <w:szCs w:val="18"/>
      <w:lang w:eastAsia="en-US"/>
    </w:rPr>
  </w:style>
  <w:style w:type="paragraph" w:customStyle="1" w:styleId="TTWhitecentre">
    <w:name w:val="TT White centre"/>
    <w:basedOn w:val="a1"/>
    <w:rsid w:val="00CC1E32"/>
    <w:pPr>
      <w:spacing w:before="120" w:after="120"/>
      <w:ind w:left="72" w:right="72"/>
      <w:jc w:val="center"/>
    </w:pPr>
    <w:rPr>
      <w:rFonts w:ascii="Verdana" w:eastAsia="Calibri" w:hAnsi="Verdana"/>
      <w:b/>
      <w:bCs/>
      <w:color w:val="FFFFFF"/>
      <w:sz w:val="18"/>
      <w:szCs w:val="18"/>
      <w:lang w:eastAsia="en-US"/>
    </w:rPr>
  </w:style>
  <w:style w:type="character" w:styleId="af5">
    <w:name w:val="annotation reference"/>
    <w:rsid w:val="00C04D8D"/>
    <w:rPr>
      <w:sz w:val="16"/>
      <w:szCs w:val="16"/>
    </w:rPr>
  </w:style>
  <w:style w:type="paragraph" w:styleId="af6">
    <w:name w:val="annotation text"/>
    <w:basedOn w:val="a1"/>
    <w:link w:val="af7"/>
    <w:rsid w:val="00C04D8D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rsid w:val="00C04D8D"/>
  </w:style>
  <w:style w:type="paragraph" w:styleId="af8">
    <w:name w:val="annotation subject"/>
    <w:basedOn w:val="af6"/>
    <w:next w:val="af6"/>
    <w:link w:val="af9"/>
    <w:rsid w:val="00C04D8D"/>
    <w:rPr>
      <w:b/>
      <w:bCs/>
    </w:rPr>
  </w:style>
  <w:style w:type="character" w:customStyle="1" w:styleId="af9">
    <w:name w:val="Тема примечания Знак"/>
    <w:link w:val="af8"/>
    <w:rsid w:val="00C04D8D"/>
    <w:rPr>
      <w:b/>
      <w:bCs/>
    </w:rPr>
  </w:style>
  <w:style w:type="paragraph" w:customStyle="1" w:styleId="-110">
    <w:name w:val="Цветная заливка - Акцент 11"/>
    <w:hidden/>
    <w:uiPriority w:val="99"/>
    <w:semiHidden/>
    <w:rsid w:val="005D3B18"/>
    <w:rPr>
      <w:sz w:val="24"/>
      <w:szCs w:val="24"/>
    </w:rPr>
  </w:style>
  <w:style w:type="character" w:customStyle="1" w:styleId="12">
    <w:name w:val="Заголовок 1 Знак"/>
    <w:link w:val="11"/>
    <w:rsid w:val="00950B80"/>
    <w:rPr>
      <w:rFonts w:ascii="Arial" w:hAnsi="Arial" w:cs="Arial"/>
      <w:b/>
      <w:bCs/>
      <w:color w:val="000080"/>
    </w:rPr>
  </w:style>
  <w:style w:type="character" w:customStyle="1" w:styleId="22">
    <w:name w:val="Заголовок 2 Знак"/>
    <w:link w:val="21"/>
    <w:rsid w:val="00950B80"/>
    <w:rPr>
      <w:rFonts w:ascii="Arial" w:hAnsi="Arial" w:cs="Arial"/>
      <w:b/>
      <w:bCs/>
      <w:i/>
      <w:iCs/>
      <w:sz w:val="28"/>
      <w:szCs w:val="28"/>
    </w:rPr>
  </w:style>
  <w:style w:type="character" w:styleId="afa">
    <w:name w:val="FollowedHyperlink"/>
    <w:uiPriority w:val="99"/>
    <w:unhideWhenUsed/>
    <w:rsid w:val="00950B80"/>
    <w:rPr>
      <w:color w:val="800080"/>
      <w:u w:val="single"/>
    </w:rPr>
  </w:style>
  <w:style w:type="character" w:customStyle="1" w:styleId="24">
    <w:name w:val="Основной текст 2 Знак"/>
    <w:link w:val="23"/>
    <w:rsid w:val="00950B80"/>
    <w:rPr>
      <w:sz w:val="24"/>
      <w:szCs w:val="24"/>
    </w:rPr>
  </w:style>
  <w:style w:type="character" w:customStyle="1" w:styleId="ae">
    <w:name w:val="Текст выноски Знак"/>
    <w:link w:val="ad"/>
    <w:semiHidden/>
    <w:rsid w:val="00950B80"/>
    <w:rPr>
      <w:rFonts w:ascii="Tahoma" w:hAnsi="Tahoma" w:cs="Tahoma"/>
      <w:sz w:val="16"/>
      <w:szCs w:val="16"/>
    </w:rPr>
  </w:style>
  <w:style w:type="character" w:customStyle="1" w:styleId="-10">
    <w:name w:val="Цветной список - Акцент 1 Знак"/>
    <w:link w:val="-11"/>
    <w:uiPriority w:val="34"/>
    <w:locked/>
    <w:rsid w:val="00950B80"/>
    <w:rPr>
      <w:rFonts w:eastAsia="Calibri"/>
      <w:sz w:val="24"/>
      <w:szCs w:val="24"/>
      <w:lang w:eastAsia="en-US"/>
    </w:rPr>
  </w:style>
  <w:style w:type="paragraph" w:customStyle="1" w:styleId="WW-2">
    <w:name w:val="WW-Основной текст с отступом 2"/>
    <w:basedOn w:val="a1"/>
    <w:rsid w:val="00950B80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paragraph" w:customStyle="1" w:styleId="ConsNormal">
    <w:name w:val="ConsNormal"/>
    <w:rsid w:val="00950B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50B8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onsnonformat">
    <w:name w:val="consnonformat"/>
    <w:basedOn w:val="a1"/>
    <w:rsid w:val="00950B80"/>
    <w:pPr>
      <w:spacing w:before="100" w:beforeAutospacing="1" w:after="100" w:afterAutospacing="1"/>
    </w:pPr>
  </w:style>
  <w:style w:type="paragraph" w:customStyle="1" w:styleId="Normal1">
    <w:name w:val="Normal1"/>
    <w:rsid w:val="00950B80"/>
    <w:pPr>
      <w:snapToGrid w:val="0"/>
    </w:pPr>
    <w:rPr>
      <w:rFonts w:ascii="Arial" w:hAnsi="Arial"/>
      <w:sz w:val="24"/>
    </w:rPr>
  </w:style>
  <w:style w:type="paragraph" w:customStyle="1" w:styleId="210">
    <w:name w:val="Средняя сетка 21"/>
    <w:uiPriority w:val="1"/>
    <w:qFormat/>
    <w:rsid w:val="008C751F"/>
    <w:rPr>
      <w:sz w:val="24"/>
      <w:szCs w:val="24"/>
    </w:rPr>
  </w:style>
  <w:style w:type="paragraph" w:styleId="afb">
    <w:name w:val="Revision"/>
    <w:hidden/>
    <w:uiPriority w:val="99"/>
    <w:semiHidden/>
    <w:rsid w:val="004E68F4"/>
    <w:rPr>
      <w:sz w:val="24"/>
      <w:szCs w:val="24"/>
    </w:rPr>
  </w:style>
  <w:style w:type="paragraph" w:styleId="afc">
    <w:name w:val="No Spacing"/>
    <w:basedOn w:val="a1"/>
    <w:uiPriority w:val="1"/>
    <w:qFormat/>
    <w:rsid w:val="006D1DBE"/>
    <w:pPr>
      <w:spacing w:before="100" w:beforeAutospacing="1" w:after="100" w:afterAutospacing="1"/>
    </w:pPr>
  </w:style>
  <w:style w:type="paragraph" w:styleId="afd">
    <w:name w:val="List Paragraph"/>
    <w:basedOn w:val="a1"/>
    <w:link w:val="afe"/>
    <w:uiPriority w:val="34"/>
    <w:qFormat/>
    <w:rsid w:val="006D1DBE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ff">
    <w:name w:val="Normal (Web)"/>
    <w:basedOn w:val="a1"/>
    <w:uiPriority w:val="99"/>
    <w:unhideWhenUsed/>
    <w:rsid w:val="006D1DBE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6D1DBE"/>
    <w:rPr>
      <w:b/>
      <w:bCs/>
    </w:rPr>
  </w:style>
  <w:style w:type="character" w:customStyle="1" w:styleId="afe">
    <w:name w:val="Абзац списка Знак"/>
    <w:link w:val="afd"/>
    <w:uiPriority w:val="34"/>
    <w:rsid w:val="006D1DBE"/>
  </w:style>
  <w:style w:type="paragraph" w:customStyle="1" w:styleId="aff1">
    <w:name w:val="ОДГ основной текст"/>
    <w:link w:val="aff2"/>
    <w:qFormat/>
    <w:rsid w:val="006D1DBE"/>
    <w:pPr>
      <w:spacing w:after="120" w:line="24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ОДГ основной текст Знак"/>
    <w:link w:val="aff1"/>
    <w:rsid w:val="006D1DBE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ДГ Заголовок 1"/>
    <w:next w:val="aff1"/>
    <w:qFormat/>
    <w:rsid w:val="006D1DBE"/>
    <w:pPr>
      <w:numPr>
        <w:numId w:val="21"/>
      </w:numPr>
      <w:spacing w:before="360" w:after="360" w:line="240" w:lineRule="exact"/>
      <w:jc w:val="both"/>
    </w:pPr>
    <w:rPr>
      <w:rFonts w:ascii="Arial" w:hAnsi="Arial" w:cs="Calibri"/>
      <w:b/>
      <w:bCs/>
      <w:caps/>
      <w:kern w:val="32"/>
      <w:sz w:val="28"/>
      <w:szCs w:val="32"/>
      <w:lang w:eastAsia="en-US"/>
    </w:rPr>
  </w:style>
  <w:style w:type="paragraph" w:customStyle="1" w:styleId="2">
    <w:name w:val="ОДГ Заголовок 2"/>
    <w:next w:val="aff1"/>
    <w:link w:val="25"/>
    <w:qFormat/>
    <w:rsid w:val="006D1DBE"/>
    <w:pPr>
      <w:numPr>
        <w:ilvl w:val="1"/>
        <w:numId w:val="21"/>
      </w:numPr>
      <w:spacing w:before="240" w:after="240" w:line="240" w:lineRule="exact"/>
      <w:jc w:val="both"/>
    </w:pPr>
    <w:rPr>
      <w:rFonts w:cs="Arial"/>
      <w:b/>
      <w:bCs/>
      <w:iCs/>
      <w:color w:val="000000"/>
      <w:sz w:val="24"/>
      <w:szCs w:val="28"/>
      <w:lang w:eastAsia="en-US"/>
    </w:rPr>
  </w:style>
  <w:style w:type="character" w:customStyle="1" w:styleId="25">
    <w:name w:val="ОДГ Заголовок 2 Знак"/>
    <w:link w:val="2"/>
    <w:rsid w:val="006D1DBE"/>
    <w:rPr>
      <w:rFonts w:cs="Arial"/>
      <w:b/>
      <w:bCs/>
      <w:iCs/>
      <w:color w:val="000000"/>
      <w:sz w:val="24"/>
      <w:szCs w:val="28"/>
      <w:lang w:eastAsia="en-US"/>
    </w:rPr>
  </w:style>
  <w:style w:type="paragraph" w:customStyle="1" w:styleId="3">
    <w:name w:val="ОДГ Заголовок 3"/>
    <w:next w:val="aff1"/>
    <w:link w:val="32"/>
    <w:qFormat/>
    <w:rsid w:val="006D1DBE"/>
    <w:pPr>
      <w:numPr>
        <w:ilvl w:val="2"/>
        <w:numId w:val="21"/>
      </w:numPr>
      <w:spacing w:before="240" w:after="240" w:line="240" w:lineRule="exact"/>
      <w:jc w:val="both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4">
    <w:name w:val="ОДГ Заголовок 4"/>
    <w:next w:val="aff1"/>
    <w:qFormat/>
    <w:rsid w:val="006D1DBE"/>
    <w:pPr>
      <w:numPr>
        <w:ilvl w:val="3"/>
        <w:numId w:val="21"/>
      </w:numPr>
      <w:spacing w:before="240" w:after="240" w:line="240" w:lineRule="exact"/>
      <w:jc w:val="both"/>
    </w:pPr>
    <w:rPr>
      <w:rFonts w:ascii="Calibri" w:hAnsi="Calibri"/>
      <w:b/>
      <w:sz w:val="22"/>
      <w:szCs w:val="22"/>
      <w:lang w:eastAsia="en-US"/>
    </w:rPr>
  </w:style>
  <w:style w:type="paragraph" w:customStyle="1" w:styleId="10">
    <w:name w:val="ОДГ Маркер 1"/>
    <w:link w:val="13"/>
    <w:qFormat/>
    <w:rsid w:val="006D1DBE"/>
    <w:pPr>
      <w:numPr>
        <w:numId w:val="22"/>
      </w:numPr>
      <w:spacing w:before="120" w:after="120" w:line="24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ДГ Маркер 1 Знак"/>
    <w:link w:val="10"/>
    <w:rsid w:val="006D1DBE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ОДГ Маркер 2"/>
    <w:qFormat/>
    <w:rsid w:val="006D1DBE"/>
    <w:pPr>
      <w:numPr>
        <w:ilvl w:val="1"/>
        <w:numId w:val="22"/>
      </w:numPr>
      <w:spacing w:before="120" w:after="120" w:line="24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ОДГ Маркер"/>
    <w:link w:val="aff3"/>
    <w:qFormat/>
    <w:rsid w:val="006D1DBE"/>
    <w:pPr>
      <w:numPr>
        <w:ilvl w:val="1"/>
        <w:numId w:val="23"/>
      </w:numPr>
      <w:spacing w:after="120" w:line="24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ОДГ Маркер Знак"/>
    <w:link w:val="a0"/>
    <w:rsid w:val="006D1DBE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ДГ Заголовок 3 Знак"/>
    <w:link w:val="3"/>
    <w:rsid w:val="006D1DBE"/>
    <w:rPr>
      <w:rFonts w:ascii="Calibri" w:hAnsi="Calibri"/>
      <w:b/>
      <w:bCs/>
      <w:sz w:val="22"/>
      <w:szCs w:val="22"/>
      <w:lang w:eastAsia="en-US"/>
    </w:rPr>
  </w:style>
  <w:style w:type="paragraph" w:customStyle="1" w:styleId="1SKstandard10">
    <w:name w:val="1_SK_standard_10"/>
    <w:basedOn w:val="a1"/>
    <w:rsid w:val="006D1DBE"/>
    <w:pPr>
      <w:suppressAutoHyphens/>
      <w:spacing w:before="40" w:after="40"/>
      <w:ind w:left="100" w:right="60"/>
      <w:jc w:val="both"/>
    </w:pPr>
    <w:rPr>
      <w:rFonts w:cs="Arial"/>
      <w:color w:val="000000"/>
      <w:spacing w:val="-3"/>
      <w:sz w:val="22"/>
      <w:szCs w:val="20"/>
      <w:lang w:eastAsia="en-US"/>
    </w:rPr>
  </w:style>
  <w:style w:type="paragraph" w:customStyle="1" w:styleId="1SKdash0110">
    <w:name w:val="1_SK_dash_01_10"/>
    <w:basedOn w:val="1SKstandard10"/>
    <w:rsid w:val="006D1DBE"/>
    <w:pPr>
      <w:numPr>
        <w:numId w:val="29"/>
      </w:numPr>
      <w:tabs>
        <w:tab w:val="left" w:pos="625"/>
      </w:tabs>
      <w:ind w:left="460" w:right="62"/>
    </w:pPr>
    <w:rPr>
      <w:color w:val="auto"/>
      <w:lang w:val="en-US"/>
    </w:rPr>
  </w:style>
  <w:style w:type="paragraph" w:customStyle="1" w:styleId="14">
    <w:name w:val="Обычный1"/>
    <w:rsid w:val="00A805B8"/>
    <w:pPr>
      <w:widowControl w:val="0"/>
      <w:spacing w:line="260" w:lineRule="auto"/>
    </w:pPr>
    <w:rPr>
      <w:snapToGrid w:val="0"/>
      <w:sz w:val="22"/>
    </w:rPr>
  </w:style>
  <w:style w:type="table" w:styleId="-20">
    <w:name w:val="Table Web 2"/>
    <w:basedOn w:val="a3"/>
    <w:rsid w:val="00D1653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3"/>
    <w:rsid w:val="00D1653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D1653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F93993DEE6104FA8ECD7C34436BC22" ma:contentTypeVersion="0" ma:contentTypeDescription="Создание документа." ma:contentTypeScope="" ma:versionID="1dd8fc2400a6a9bc3c751a643915f2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9728-ED32-4066-BF73-C9D7EC000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18F2A-C5B4-45AE-A14A-98304AD64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1CC62-8CF1-47CE-A5B1-A1E744776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B91589-AD5C-493F-83A3-B2FA67AC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APU</Company>
  <LinksUpToDate>false</LinksUpToDate>
  <CharactersWithSpaces>18181</CharactersWithSpaces>
  <SharedDoc>false</SharedDoc>
  <HLinks>
    <vt:vector size="18" baseType="variant">
      <vt:variant>
        <vt:i4>2293816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consultantplus://offline/ref=BC4891E8A75F5C55E8DF1E435443CE8CA109E045D4F258F02628E9FC2DFBZ0KDP</vt:lpwstr>
      </vt:variant>
      <vt:variant>
        <vt:lpwstr/>
      </vt:variant>
      <vt:variant>
        <vt:i4>4456455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consultantplus://offline/ref=BC4891E8A75F5C55E8DF1F4E422F9BDFAD09E344D3F754AD2C20B0F02FZFKCP</vt:lpwstr>
      </vt:variant>
      <vt:variant>
        <vt:lpwstr/>
      </vt:variant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consultantplus://offline/ref=BC4891E8A75F5C55E8DF1E435443CE8CA109E043D0F15BF02628E9FC2DFB0D0D3BE3B19877C97DC3D4Z8K0P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Taldom</dc:creator>
  <cp:lastModifiedBy>User</cp:lastModifiedBy>
  <cp:revision>2</cp:revision>
  <cp:lastPrinted>2016-09-09T13:46:00Z</cp:lastPrinted>
  <dcterms:created xsi:type="dcterms:W3CDTF">2016-11-21T12:32:00Z</dcterms:created>
  <dcterms:modified xsi:type="dcterms:W3CDTF">2016-11-21T12:32:00Z</dcterms:modified>
</cp:coreProperties>
</file>