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D" w:rsidRPr="00010104" w:rsidRDefault="00AE2BDD" w:rsidP="004160F4">
      <w:pPr>
        <w:ind w:left="6379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812"/>
      </w:tblGrid>
      <w:tr w:rsidR="004160F4" w:rsidTr="004160F4">
        <w:tc>
          <w:tcPr>
            <w:tcW w:w="817" w:type="dxa"/>
          </w:tcPr>
          <w:p w:rsidR="004160F4" w:rsidRPr="004160F4" w:rsidRDefault="004160F4">
            <w:pPr>
              <w:rPr>
                <w:rFonts w:ascii="Times New Roman" w:hAnsi="Times New Roman" w:cs="Times New Roman"/>
                <w:b/>
              </w:rPr>
            </w:pPr>
            <w:r w:rsidRPr="004160F4">
              <w:rPr>
                <w:rFonts w:ascii="Times New Roman" w:hAnsi="Times New Roman" w:cs="Times New Roman"/>
                <w:b/>
              </w:rPr>
              <w:t>№</w:t>
            </w:r>
          </w:p>
          <w:p w:rsidR="004160F4" w:rsidRPr="004160F4" w:rsidRDefault="004160F4">
            <w:pPr>
              <w:rPr>
                <w:rFonts w:ascii="Times New Roman" w:hAnsi="Times New Roman" w:cs="Times New Roman"/>
                <w:b/>
              </w:rPr>
            </w:pPr>
            <w:r w:rsidRPr="004160F4">
              <w:rPr>
                <w:rFonts w:ascii="Times New Roman" w:hAnsi="Times New Roman" w:cs="Times New Roman"/>
                <w:b/>
              </w:rPr>
              <w:t>поз</w:t>
            </w:r>
          </w:p>
        </w:tc>
        <w:tc>
          <w:tcPr>
            <w:tcW w:w="4111" w:type="dxa"/>
          </w:tcPr>
          <w:p w:rsidR="004160F4" w:rsidRPr="004160F4" w:rsidRDefault="004160F4" w:rsidP="004160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основных требований</w:t>
            </w:r>
          </w:p>
        </w:tc>
        <w:tc>
          <w:tcPr>
            <w:tcW w:w="5812" w:type="dxa"/>
          </w:tcPr>
          <w:p w:rsidR="004160F4" w:rsidRPr="004160F4" w:rsidRDefault="004160F4" w:rsidP="004160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требований</w:t>
            </w:r>
          </w:p>
        </w:tc>
      </w:tr>
      <w:tr w:rsidR="004160F4" w:rsidTr="004160F4">
        <w:tc>
          <w:tcPr>
            <w:tcW w:w="817" w:type="dxa"/>
          </w:tcPr>
          <w:p w:rsidR="004160F4" w:rsidRDefault="004160F4" w:rsidP="0041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60F4" w:rsidRDefault="004160F4" w:rsidP="0041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160F4" w:rsidRDefault="004160F4" w:rsidP="0041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0F4" w:rsidTr="004160F4">
        <w:tc>
          <w:tcPr>
            <w:tcW w:w="10740" w:type="dxa"/>
            <w:gridSpan w:val="3"/>
          </w:tcPr>
          <w:p w:rsidR="004160F4" w:rsidRPr="00B15001" w:rsidRDefault="004160F4" w:rsidP="00416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001">
              <w:rPr>
                <w:rFonts w:ascii="Times New Roman" w:hAnsi="Times New Roman" w:cs="Times New Roman"/>
                <w:b/>
              </w:rPr>
              <w:t>1. Общие данные</w:t>
            </w:r>
          </w:p>
        </w:tc>
      </w:tr>
      <w:tr w:rsidR="004160F4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</w:tcPr>
          <w:p w:rsidR="004160F4" w:rsidRPr="00B15001" w:rsidRDefault="004160F4" w:rsidP="004160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Основание для проектирования</w:t>
            </w:r>
          </w:p>
        </w:tc>
        <w:tc>
          <w:tcPr>
            <w:tcW w:w="5812" w:type="dxa"/>
          </w:tcPr>
          <w:p w:rsidR="004160F4" w:rsidRPr="00B15001" w:rsidRDefault="004160F4" w:rsidP="00EA6DC5">
            <w:pPr>
              <w:ind w:right="3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0F4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b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Инвестор-застройщик</w:t>
            </w:r>
          </w:p>
        </w:tc>
        <w:tc>
          <w:tcPr>
            <w:tcW w:w="5812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60F4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b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Технический заказчик</w:t>
            </w:r>
          </w:p>
        </w:tc>
        <w:tc>
          <w:tcPr>
            <w:tcW w:w="5812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60F4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1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b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Проектная организация</w:t>
            </w:r>
          </w:p>
        </w:tc>
        <w:tc>
          <w:tcPr>
            <w:tcW w:w="5812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60F4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1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b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Стадийность проектирования</w:t>
            </w:r>
          </w:p>
        </w:tc>
        <w:tc>
          <w:tcPr>
            <w:tcW w:w="5812" w:type="dxa"/>
          </w:tcPr>
          <w:p w:rsidR="004160F4" w:rsidRPr="00B15001" w:rsidRDefault="004160F4" w:rsidP="003B059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="003B0592" w:rsidRPr="00B15001">
              <w:rPr>
                <w:rFonts w:ascii="Times New Roman" w:hAnsi="Times New Roman" w:cs="Times New Roman"/>
                <w:color w:val="auto"/>
              </w:rPr>
              <w:t>Предпроектные</w:t>
            </w:r>
            <w:proofErr w:type="spellEnd"/>
            <w:r w:rsidR="003B0592" w:rsidRPr="00B15001">
              <w:rPr>
                <w:rFonts w:ascii="Times New Roman" w:hAnsi="Times New Roman" w:cs="Times New Roman"/>
                <w:color w:val="auto"/>
              </w:rPr>
              <w:t xml:space="preserve"> решения </w:t>
            </w:r>
            <w:r w:rsidR="003B67D3">
              <w:rPr>
                <w:rFonts w:ascii="Times New Roman" w:hAnsi="Times New Roman" w:cs="Times New Roman"/>
                <w:color w:val="auto"/>
              </w:rPr>
              <w:t>(буклет)</w:t>
            </w:r>
          </w:p>
          <w:p w:rsidR="004160F4" w:rsidRPr="00B15001" w:rsidRDefault="004160F4" w:rsidP="004160F4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>- Проектная документация (далее "ПД")</w:t>
            </w:r>
          </w:p>
          <w:p w:rsidR="004160F4" w:rsidRPr="00B15001" w:rsidRDefault="004160F4" w:rsidP="004160F4">
            <w:pPr>
              <w:rPr>
                <w:rFonts w:ascii="Times New Roman" w:hAnsi="Times New Roman" w:cs="Times New Roman"/>
                <w:color w:val="FF0000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>-  Рабочая  документация (далее – «РД»)</w:t>
            </w:r>
          </w:p>
        </w:tc>
      </w:tr>
      <w:tr w:rsidR="004160F4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1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Вид строительства</w:t>
            </w:r>
          </w:p>
        </w:tc>
        <w:tc>
          <w:tcPr>
            <w:tcW w:w="5812" w:type="dxa"/>
          </w:tcPr>
          <w:p w:rsidR="004160F4" w:rsidRPr="00B15001" w:rsidRDefault="004160F4" w:rsidP="004160F4">
            <w:pPr>
              <w:tabs>
                <w:tab w:val="num" w:pos="0"/>
              </w:tabs>
              <w:rPr>
                <w:rFonts w:ascii="Times New Roman" w:hAnsi="Times New Roman" w:cs="Times New Roman"/>
                <w:color w:val="FF0000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>Новое строительство </w:t>
            </w:r>
          </w:p>
        </w:tc>
      </w:tr>
      <w:tr w:rsidR="004160F4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11" w:type="dxa"/>
          </w:tcPr>
          <w:p w:rsidR="004160F4" w:rsidRPr="00B15001" w:rsidRDefault="004160F4" w:rsidP="004160F4">
            <w:pPr>
              <w:ind w:right="-5"/>
              <w:rPr>
                <w:rFonts w:ascii="Times New Roman" w:hAnsi="Times New Roman" w:cs="Times New Roman"/>
                <w:b/>
                <w:color w:val="auto"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Сведения об участке и планировочных ограничениях.</w:t>
            </w:r>
          </w:p>
          <w:p w:rsidR="004160F4" w:rsidRPr="00B15001" w:rsidRDefault="004160F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12" w:type="dxa"/>
          </w:tcPr>
          <w:p w:rsidR="004160F4" w:rsidRPr="00B15001" w:rsidRDefault="004160F4" w:rsidP="00EA6DC5">
            <w:pPr>
              <w:pStyle w:val="Style10"/>
              <w:widowControl/>
              <w:spacing w:line="216" w:lineRule="auto"/>
              <w:ind w:left="459" w:hanging="425"/>
              <w:rPr>
                <w:color w:val="FF0000"/>
              </w:rPr>
            </w:pPr>
          </w:p>
        </w:tc>
      </w:tr>
      <w:tr w:rsidR="004160F4" w:rsidRPr="00B15001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111" w:type="dxa"/>
          </w:tcPr>
          <w:p w:rsidR="004160F4" w:rsidRPr="00B15001" w:rsidRDefault="004160F4" w:rsidP="004160F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Геологические, гидрогеологические, экологические, радиологические условия и особые условия.</w:t>
            </w:r>
          </w:p>
        </w:tc>
        <w:tc>
          <w:tcPr>
            <w:tcW w:w="5812" w:type="dxa"/>
          </w:tcPr>
          <w:p w:rsidR="004160F4" w:rsidRPr="00B15001" w:rsidRDefault="004160F4" w:rsidP="004160F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>Геологические и гидрогеологические условия - по "Техническому отчету по результатам инженерно-геологических изысканий"</w:t>
            </w:r>
          </w:p>
          <w:p w:rsidR="004160F4" w:rsidRPr="00B15001" w:rsidRDefault="004160F4" w:rsidP="004160F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>Экологические условия - по "Техническому отчету по результатам инженерно-экологических изысканий"</w:t>
            </w:r>
          </w:p>
        </w:tc>
      </w:tr>
      <w:tr w:rsidR="004160F4" w:rsidRPr="00B15001" w:rsidTr="004160F4">
        <w:tc>
          <w:tcPr>
            <w:tcW w:w="817" w:type="dxa"/>
          </w:tcPr>
          <w:p w:rsidR="004160F4" w:rsidRDefault="004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111" w:type="dxa"/>
          </w:tcPr>
          <w:p w:rsidR="004160F4" w:rsidRPr="00B15001" w:rsidRDefault="004160F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Тип жилого здания</w:t>
            </w:r>
            <w:r w:rsidR="00D72045" w:rsidRPr="00B1500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5812" w:type="dxa"/>
          </w:tcPr>
          <w:p w:rsidR="004160F4" w:rsidRPr="00B15001" w:rsidRDefault="006A781F" w:rsidP="00EA6DC5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</w:rPr>
            </w:pPr>
            <w:commentRangeStart w:id="0"/>
            <w:r w:rsidRPr="0063031F">
              <w:rPr>
                <w:rFonts w:ascii="Times New Roman" w:hAnsi="Times New Roman" w:cs="Times New Roman"/>
                <w:color w:val="auto"/>
              </w:rPr>
              <w:t xml:space="preserve">Жилой дом </w:t>
            </w:r>
            <w:r w:rsidR="00EA6DC5">
              <w:rPr>
                <w:rFonts w:ascii="Times New Roman" w:hAnsi="Times New Roman" w:cs="Times New Roman"/>
                <w:color w:val="auto"/>
              </w:rPr>
              <w:t>5</w:t>
            </w:r>
            <w:r w:rsidRPr="0063031F">
              <w:rPr>
                <w:rFonts w:ascii="Times New Roman" w:hAnsi="Times New Roman" w:cs="Times New Roman"/>
                <w:color w:val="auto"/>
              </w:rPr>
              <w:t>-</w:t>
            </w:r>
            <w:r w:rsidR="0041488D">
              <w:rPr>
                <w:rFonts w:ascii="Times New Roman" w:hAnsi="Times New Roman" w:cs="Times New Roman"/>
                <w:color w:val="auto"/>
              </w:rPr>
              <w:t xml:space="preserve">ти секционный, </w:t>
            </w:r>
            <w:r w:rsidR="00EA6DC5">
              <w:rPr>
                <w:rFonts w:ascii="Times New Roman" w:hAnsi="Times New Roman" w:cs="Times New Roman"/>
                <w:color w:val="auto"/>
              </w:rPr>
              <w:t>переменной этажности</w:t>
            </w:r>
            <w:r w:rsidRPr="0063031F">
              <w:rPr>
                <w:rFonts w:ascii="Times New Roman" w:hAnsi="Times New Roman" w:cs="Times New Roman"/>
                <w:color w:val="auto"/>
              </w:rPr>
              <w:t>, монолитный</w:t>
            </w:r>
            <w:commentRangeEnd w:id="0"/>
            <w:r w:rsidR="00EE3C94">
              <w:rPr>
                <w:rStyle w:val="ad"/>
              </w:rPr>
              <w:commentReference w:id="0"/>
            </w:r>
          </w:p>
        </w:tc>
      </w:tr>
      <w:tr w:rsidR="004160F4" w:rsidRPr="00B15001" w:rsidTr="004160F4">
        <w:tc>
          <w:tcPr>
            <w:tcW w:w="817" w:type="dxa"/>
          </w:tcPr>
          <w:p w:rsidR="004160F4" w:rsidRDefault="00D7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111" w:type="dxa"/>
          </w:tcPr>
          <w:p w:rsidR="004160F4" w:rsidRPr="00B15001" w:rsidRDefault="00D72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Указания о выделении пусковых комплексов, их состав.</w:t>
            </w:r>
          </w:p>
        </w:tc>
        <w:tc>
          <w:tcPr>
            <w:tcW w:w="5812" w:type="dxa"/>
          </w:tcPr>
          <w:p w:rsidR="004160F4" w:rsidRPr="00B15001" w:rsidRDefault="00D72045" w:rsidP="004160F4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4160F4" w:rsidRPr="00B15001" w:rsidTr="004160F4">
        <w:tc>
          <w:tcPr>
            <w:tcW w:w="817" w:type="dxa"/>
          </w:tcPr>
          <w:p w:rsidR="004160F4" w:rsidRDefault="00D7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111" w:type="dxa"/>
          </w:tcPr>
          <w:p w:rsidR="004160F4" w:rsidRPr="00B15001" w:rsidRDefault="00D72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Источник финансирования.</w:t>
            </w:r>
          </w:p>
        </w:tc>
        <w:tc>
          <w:tcPr>
            <w:tcW w:w="5812" w:type="dxa"/>
          </w:tcPr>
          <w:p w:rsidR="004160F4" w:rsidRPr="00B15001" w:rsidRDefault="00D72045" w:rsidP="004160F4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</w:rPr>
            </w:pPr>
            <w:r w:rsidRPr="00B15001">
              <w:rPr>
                <w:rFonts w:ascii="Times New Roman" w:hAnsi="Times New Roman" w:cs="Times New Roman"/>
                <w:color w:val="auto"/>
              </w:rPr>
              <w:t>Средства инвестора</w:t>
            </w:r>
          </w:p>
        </w:tc>
      </w:tr>
      <w:tr w:rsidR="00D72045" w:rsidRPr="00B15001" w:rsidTr="004160F4">
        <w:tc>
          <w:tcPr>
            <w:tcW w:w="817" w:type="dxa"/>
          </w:tcPr>
          <w:p w:rsidR="00D72045" w:rsidRDefault="00D7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111" w:type="dxa"/>
          </w:tcPr>
          <w:p w:rsidR="00D72045" w:rsidRPr="00B15001" w:rsidRDefault="00D72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5001">
              <w:rPr>
                <w:rFonts w:ascii="Times New Roman" w:hAnsi="Times New Roman" w:cs="Times New Roman"/>
                <w:b/>
                <w:color w:val="auto"/>
              </w:rPr>
              <w:t>Требования к выполнению проектной  и рабочей документации.</w:t>
            </w:r>
          </w:p>
        </w:tc>
        <w:tc>
          <w:tcPr>
            <w:tcW w:w="5812" w:type="dxa"/>
          </w:tcPr>
          <w:p w:rsidR="00D72045" w:rsidRPr="00B15001" w:rsidRDefault="00D72045" w:rsidP="00D72045">
            <w:pPr>
              <w:pStyle w:val="Style12"/>
              <w:spacing w:line="240" w:lineRule="auto"/>
              <w:jc w:val="both"/>
              <w:rPr>
                <w:iCs/>
              </w:rPr>
            </w:pPr>
            <w:r w:rsidRPr="00B15001">
              <w:rPr>
                <w:iCs/>
              </w:rPr>
              <w:t xml:space="preserve">Постановление Правительства РФ от 16 февраля 2008 года </w:t>
            </w:r>
          </w:p>
          <w:p w:rsidR="00D72045" w:rsidRPr="00B15001" w:rsidRDefault="00D72045" w:rsidP="00D72045">
            <w:pPr>
              <w:pStyle w:val="Style12"/>
              <w:spacing w:line="240" w:lineRule="auto"/>
              <w:jc w:val="both"/>
              <w:rPr>
                <w:iCs/>
              </w:rPr>
            </w:pPr>
            <w:r w:rsidRPr="00B15001">
              <w:rPr>
                <w:iCs/>
              </w:rPr>
              <w:t>№ 87 «О составе разделов проектной документации и требованиях к их содержанию» (с изменениями на 28 июля 2015г.)</w:t>
            </w:r>
          </w:p>
          <w:p w:rsidR="00D72045" w:rsidRPr="00B15001" w:rsidRDefault="00D72045" w:rsidP="00D7204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5001">
              <w:rPr>
                <w:rFonts w:ascii="Times New Roman" w:hAnsi="Times New Roman" w:cs="Times New Roman"/>
                <w:iCs/>
              </w:rPr>
              <w:t xml:space="preserve">ГОСТ </w:t>
            </w:r>
            <w:proofErr w:type="gramStart"/>
            <w:r w:rsidRPr="00B15001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B15001">
              <w:rPr>
                <w:rFonts w:ascii="Times New Roman" w:hAnsi="Times New Roman" w:cs="Times New Roman"/>
                <w:iCs/>
              </w:rPr>
              <w:t xml:space="preserve"> 21.1101-2013 «</w:t>
            </w:r>
            <w:r w:rsidRPr="00B15001">
              <w:rPr>
                <w:rFonts w:ascii="Times New Roman" w:hAnsi="Times New Roman" w:cs="Times New Roman"/>
                <w:spacing w:val="2"/>
              </w:rPr>
              <w:t>СПДС. Основные требования к проектной и рабочей документации</w:t>
            </w:r>
            <w:r w:rsidRPr="00B15001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D72045" w:rsidTr="004160F4">
        <w:tc>
          <w:tcPr>
            <w:tcW w:w="817" w:type="dxa"/>
          </w:tcPr>
          <w:p w:rsidR="00D72045" w:rsidRDefault="00D7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111" w:type="dxa"/>
          </w:tcPr>
          <w:p w:rsidR="00D72045" w:rsidRPr="00D72045" w:rsidRDefault="00D72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72045">
              <w:rPr>
                <w:rFonts w:ascii="Times New Roman" w:hAnsi="Times New Roman" w:cs="Times New Roman"/>
                <w:b/>
                <w:color w:val="auto"/>
              </w:rPr>
              <w:t>Уровень ответственности здания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5812" w:type="dxa"/>
          </w:tcPr>
          <w:p w:rsidR="00D72045" w:rsidRPr="00647613" w:rsidRDefault="00D72045" w:rsidP="004160F4">
            <w:pPr>
              <w:tabs>
                <w:tab w:val="num" w:pos="0"/>
              </w:tabs>
              <w:rPr>
                <w:rFonts w:ascii="Times New Roman" w:hAnsi="Times New Roman" w:cs="Times New Roman"/>
                <w:color w:val="FF0000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Нормальный</w:t>
            </w:r>
            <w:r>
              <w:rPr>
                <w:rFonts w:ascii="Times New Roman" w:hAnsi="Times New Roman" w:cs="Times New Roman"/>
                <w:color w:val="auto"/>
              </w:rPr>
              <w:t xml:space="preserve">, табл.2 ГОСТ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54257-2010</w:t>
            </w:r>
          </w:p>
        </w:tc>
      </w:tr>
      <w:tr w:rsidR="00D72045" w:rsidTr="004160F4">
        <w:tc>
          <w:tcPr>
            <w:tcW w:w="817" w:type="dxa"/>
          </w:tcPr>
          <w:p w:rsidR="00D72045" w:rsidRDefault="00D7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111" w:type="dxa"/>
          </w:tcPr>
          <w:p w:rsidR="00D72045" w:rsidRPr="00CD67C9" w:rsidRDefault="00D72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D67C9">
              <w:rPr>
                <w:rFonts w:ascii="Times New Roman" w:hAnsi="Times New Roman" w:cs="Times New Roman"/>
                <w:b/>
                <w:color w:val="auto"/>
              </w:rPr>
              <w:t>Срок службы здания.</w:t>
            </w:r>
          </w:p>
        </w:tc>
        <w:tc>
          <w:tcPr>
            <w:tcW w:w="5812" w:type="dxa"/>
          </w:tcPr>
          <w:p w:rsidR="00D72045" w:rsidRPr="00CD67C9" w:rsidRDefault="00D72045" w:rsidP="004160F4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Не менее 50 лет</w:t>
            </w:r>
          </w:p>
        </w:tc>
      </w:tr>
      <w:tr w:rsidR="00D72045" w:rsidTr="003C4252">
        <w:tc>
          <w:tcPr>
            <w:tcW w:w="10740" w:type="dxa"/>
            <w:gridSpan w:val="3"/>
          </w:tcPr>
          <w:p w:rsidR="00D72045" w:rsidRPr="00D72045" w:rsidRDefault="00D72045" w:rsidP="00D7204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0104">
              <w:rPr>
                <w:rFonts w:ascii="Times New Roman" w:hAnsi="Times New Roman" w:cs="Times New Roman"/>
                <w:b/>
                <w:color w:val="auto"/>
              </w:rPr>
              <w:t>2. Основные требования к проектным решениям</w:t>
            </w:r>
          </w:p>
        </w:tc>
      </w:tr>
      <w:tr w:rsidR="00D72045" w:rsidTr="004160F4">
        <w:tc>
          <w:tcPr>
            <w:tcW w:w="817" w:type="dxa"/>
          </w:tcPr>
          <w:p w:rsidR="00D72045" w:rsidRDefault="00D7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</w:tcPr>
          <w:p w:rsidR="00D72045" w:rsidRPr="00CD67C9" w:rsidRDefault="00D72045" w:rsidP="00D72045">
            <w:pPr>
              <w:ind w:right="-5"/>
              <w:rPr>
                <w:rFonts w:ascii="Times New Roman" w:hAnsi="Times New Roman" w:cs="Times New Roman"/>
                <w:b/>
                <w:color w:val="auto"/>
              </w:rPr>
            </w:pPr>
            <w:r w:rsidRPr="00CD67C9">
              <w:rPr>
                <w:rFonts w:ascii="Times New Roman" w:hAnsi="Times New Roman" w:cs="Times New Roman"/>
                <w:b/>
                <w:color w:val="auto"/>
              </w:rPr>
              <w:t>Градостроительные решения.</w:t>
            </w:r>
          </w:p>
          <w:p w:rsidR="00D72045" w:rsidRDefault="00D72045" w:rsidP="00D72045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D72045" w:rsidRPr="00010104" w:rsidRDefault="00D72045" w:rsidP="00D720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Требования к планировочной организации земельного участка, благоустройству территории, озеленению, организации рельефа</w:t>
            </w:r>
          </w:p>
        </w:tc>
        <w:tc>
          <w:tcPr>
            <w:tcW w:w="5812" w:type="dxa"/>
          </w:tcPr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Градостроительное решение принять в соответствии с утвержденным проектом планировки. Размещение объекта на участке выполнить  в соответствии с требованиями ст.5 "384-ФЗ от 30.12.2009г. "Технический регламент о безопастности зданий и сооружений" и нормативной базы, утвержденной Постановлением Правительства РФ от 26.12.2014г. № 1521 и в частности:</w:t>
            </w: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59.13330.2012 "Доступность зданий и сооружений для маломобильных групп населения";</w:t>
            </w: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42.13330.2011 "Градостроительство. Планировка и застройка городских и сельских поселений";</w:t>
            </w: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54. 13330.2011 "Здания жилые многоквартирные";</w:t>
            </w: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 xml:space="preserve">- СП 52.13330.2011 "Естественное и </w:t>
            </w:r>
            <w:r w:rsidR="00737DB3" w:rsidRPr="00CD67C9">
              <w:rPr>
                <w:rFonts w:ascii="Times New Roman" w:hAnsi="Times New Roman" w:cs="Times New Roman"/>
                <w:color w:val="auto"/>
              </w:rPr>
              <w:t>искусственное</w:t>
            </w:r>
            <w:r w:rsidRPr="00CD67C9">
              <w:rPr>
                <w:rFonts w:ascii="Times New Roman" w:hAnsi="Times New Roman" w:cs="Times New Roman"/>
                <w:color w:val="auto"/>
              </w:rPr>
              <w:t xml:space="preserve"> освещение";</w:t>
            </w: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51.13330.2011 "Защита от шума и акустика залов";</w:t>
            </w: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lastRenderedPageBreak/>
              <w:t>- СП 113.13330.2012 "Стоянки автомобилей".</w:t>
            </w: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72045" w:rsidRPr="00CD67C9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D67C9">
              <w:rPr>
                <w:rFonts w:ascii="Times New Roman" w:hAnsi="Times New Roman" w:cs="Times New Roman"/>
                <w:color w:val="auto"/>
              </w:rPr>
              <w:t>Разместить</w:t>
            </w:r>
            <w:proofErr w:type="gramEnd"/>
            <w:r w:rsidRPr="00CD67C9">
              <w:rPr>
                <w:rFonts w:ascii="Times New Roman" w:hAnsi="Times New Roman" w:cs="Times New Roman"/>
                <w:color w:val="auto"/>
              </w:rPr>
              <w:t xml:space="preserve"> жилой дом на участке с соблюдением норм инсоляции и КЕО всех помещений. </w:t>
            </w:r>
          </w:p>
          <w:p w:rsidR="00D72045" w:rsidRPr="00D72045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72045">
              <w:rPr>
                <w:rFonts w:ascii="Times New Roman" w:hAnsi="Times New Roman" w:cs="Times New Roman"/>
                <w:color w:val="auto"/>
              </w:rPr>
              <w:t>Разработать схему планировочной организации земельного участка, благоустройства и озеленения с размещением гостевых автостоянок и подъездов к жилому дому в границах отведенного участка в соответствии с утвержденным проектом планировки.</w:t>
            </w:r>
          </w:p>
          <w:p w:rsidR="00D72045" w:rsidRPr="00D72045" w:rsidRDefault="00D72045" w:rsidP="00D72045">
            <w:pPr>
              <w:pStyle w:val="a5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D7204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Рельеф участка увязать с отметками прилегающей территории и дорожной сетью. </w:t>
            </w:r>
          </w:p>
          <w:p w:rsidR="00D72045" w:rsidRPr="00CD67C9" w:rsidRDefault="00D72045" w:rsidP="00D72045">
            <w:pPr>
              <w:pStyle w:val="a5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proofErr w:type="gramStart"/>
            <w:r w:rsidRPr="00CD67C9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При</w:t>
            </w:r>
            <w:proofErr w:type="gramEnd"/>
            <w:r w:rsidRPr="00CD67C9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E43C9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разработки</w:t>
            </w:r>
            <w:proofErr w:type="gramEnd"/>
            <w:r w:rsidR="00E43C9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схемы планировочной организации земельного участка</w:t>
            </w:r>
            <w:r w:rsidRPr="00CD67C9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следует соблюсти непрерывность пешеходных и транспортных путей, обеспечивающих </w:t>
            </w:r>
            <w:proofErr w:type="spellStart"/>
            <w:r w:rsidRPr="00CD67C9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безбарьерный</w:t>
            </w:r>
            <w:proofErr w:type="spellEnd"/>
            <w:r w:rsidRPr="00CD67C9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доступ к зданию.</w:t>
            </w:r>
          </w:p>
          <w:p w:rsidR="00D72045" w:rsidRPr="001B5833" w:rsidRDefault="00D72045" w:rsidP="00D72045">
            <w:pPr>
              <w:pStyle w:val="a5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1B583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Вход в жилой дом запроектировать </w:t>
            </w:r>
            <w:r w:rsidR="00733AA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 уровне планировочной отметки (в случае размещения квартиру на 1 - этаже</w:t>
            </w:r>
            <w:proofErr w:type="gramStart"/>
            <w:r w:rsidR="00733AA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- - </w:t>
            </w:r>
            <w:proofErr w:type="gramEnd"/>
            <w:r w:rsidR="00733AA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предусмотреть устройство трех ступенек во входной группе  внутри здания)</w:t>
            </w:r>
          </w:p>
          <w:p w:rsidR="00D72045" w:rsidRPr="00CD67C9" w:rsidRDefault="00D72045" w:rsidP="00D72045">
            <w:pPr>
              <w:pStyle w:val="a5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D67C9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Решение по вертикальной планировке рельефа применять с максимальным использованием грунта из котлована без его вывоза.</w:t>
            </w:r>
          </w:p>
          <w:p w:rsidR="00D72045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2045">
              <w:rPr>
                <w:rFonts w:ascii="Times New Roman" w:hAnsi="Times New Roman" w:cs="Times New Roman"/>
                <w:color w:val="auto"/>
              </w:rPr>
              <w:t>Предусмотреть озеленение, малые архитектурные формы, наружное освещение, детские игровые площадки, площадки для отдыха взрослого населения, хозяйственные площадки, спортивные площадки, тротуары. По возможности недостающие площади для спортивных площадок и площадок для отдыха предусмотреть в зоне пешеходной доступности, на территории комплексной жилой застройки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D7204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72045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2045">
              <w:rPr>
                <w:rFonts w:ascii="Times New Roman" w:hAnsi="Times New Roman" w:cs="Times New Roman"/>
                <w:color w:val="auto"/>
              </w:rPr>
              <w:t>Предусмотреть оборудованные площадки для сбора мусора</w:t>
            </w:r>
            <w:r w:rsidR="00CD67C9">
              <w:rPr>
                <w:rFonts w:ascii="Times New Roman" w:hAnsi="Times New Roman" w:cs="Times New Roman"/>
                <w:color w:val="auto"/>
              </w:rPr>
              <w:t xml:space="preserve"> (ТБО)</w:t>
            </w:r>
            <w:r w:rsidRPr="00D72045">
              <w:rPr>
                <w:rFonts w:ascii="Times New Roman" w:hAnsi="Times New Roman" w:cs="Times New Roman"/>
                <w:color w:val="auto"/>
              </w:rPr>
              <w:t>. Покрытие детских, спортивных площадок предусмотреть из специальной резины.</w:t>
            </w:r>
          </w:p>
          <w:p w:rsidR="005922EC" w:rsidRPr="00CD67C9" w:rsidRDefault="005922EC" w:rsidP="00D72045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Решения по комплексному озеленению и благоустройству предусмотреть в соответствии с нормативными требованиями и градостроительной документацией.</w:t>
            </w:r>
          </w:p>
          <w:p w:rsidR="00D72045" w:rsidRPr="00647613" w:rsidRDefault="00D72045" w:rsidP="00D72045">
            <w:pPr>
              <w:ind w:right="-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Предусмотреть размещение гостевых стоянок автомобилей и стоянок для МГН в соответствии с действующими нормами.</w:t>
            </w:r>
          </w:p>
        </w:tc>
      </w:tr>
      <w:tr w:rsidR="00AE2BDD" w:rsidTr="004160F4">
        <w:tc>
          <w:tcPr>
            <w:tcW w:w="817" w:type="dxa"/>
          </w:tcPr>
          <w:p w:rsidR="00AE2BDD" w:rsidRDefault="00AE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  <w:p w:rsidR="00AE2BDD" w:rsidRDefault="00AE2BDD">
            <w:pPr>
              <w:rPr>
                <w:rFonts w:ascii="Times New Roman" w:hAnsi="Times New Roman" w:cs="Times New Roman"/>
              </w:rPr>
            </w:pPr>
          </w:p>
          <w:p w:rsidR="00AE2BDD" w:rsidRDefault="00AE2BDD">
            <w:pPr>
              <w:rPr>
                <w:rFonts w:ascii="Times New Roman" w:hAnsi="Times New Roman" w:cs="Times New Roman"/>
              </w:rPr>
            </w:pPr>
          </w:p>
          <w:p w:rsidR="00AE2BDD" w:rsidRDefault="00AE2BDD">
            <w:pPr>
              <w:rPr>
                <w:rFonts w:ascii="Times New Roman" w:hAnsi="Times New Roman" w:cs="Times New Roman"/>
              </w:rPr>
            </w:pPr>
          </w:p>
          <w:p w:rsidR="00AE2BDD" w:rsidRDefault="00AE2BDD">
            <w:pPr>
              <w:rPr>
                <w:rFonts w:ascii="Times New Roman" w:hAnsi="Times New Roman" w:cs="Times New Roman"/>
              </w:rPr>
            </w:pPr>
          </w:p>
          <w:p w:rsidR="00AE2BDD" w:rsidRDefault="00AE2BDD">
            <w:pPr>
              <w:rPr>
                <w:rFonts w:ascii="Times New Roman" w:hAnsi="Times New Roman" w:cs="Times New Roman"/>
              </w:rPr>
            </w:pPr>
          </w:p>
          <w:p w:rsidR="00AE2BDD" w:rsidRDefault="00AE2BDD">
            <w:pPr>
              <w:rPr>
                <w:rFonts w:ascii="Times New Roman" w:hAnsi="Times New Roman" w:cs="Times New Roman"/>
              </w:rPr>
            </w:pPr>
          </w:p>
          <w:p w:rsidR="00AE2BDD" w:rsidRDefault="00AE2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E2BDD" w:rsidRPr="00CD67C9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D67C9">
              <w:rPr>
                <w:rFonts w:ascii="Times New Roman" w:eastAsia="Times New Roman" w:hAnsi="Times New Roman" w:cs="Times New Roman"/>
                <w:b/>
                <w:color w:val="auto"/>
              </w:rPr>
              <w:t>Архитектурно-планировочные решения.</w:t>
            </w:r>
          </w:p>
          <w:p w:rsidR="00AE2BDD" w:rsidRDefault="00AE2BDD" w:rsidP="00AE2BDD">
            <w:pPr>
              <w:ind w:right="-5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Pr="00010104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0104">
              <w:rPr>
                <w:rFonts w:ascii="Times New Roman" w:eastAsia="Times New Roman" w:hAnsi="Times New Roman" w:cs="Times New Roman"/>
                <w:color w:val="auto"/>
              </w:rPr>
              <w:t>Типы и этажность новых, реконструируемых и реставрируемых зданий и сооружений, наименования повторно применяемых, индивидуальных или типовых проектов. Количество секций  (блоков), их серии.</w:t>
            </w:r>
          </w:p>
          <w:p w:rsidR="00AE2BDD" w:rsidRPr="00010104" w:rsidRDefault="00AE2BDD" w:rsidP="00AE2BDD">
            <w:pPr>
              <w:ind w:right="-5"/>
              <w:rPr>
                <w:rFonts w:ascii="Times New Roman" w:eastAsia="Times New Roman" w:hAnsi="Times New Roman" w:cs="Times New Roman"/>
                <w:color w:val="auto"/>
              </w:rPr>
            </w:pPr>
            <w:r w:rsidRPr="00010104">
              <w:rPr>
                <w:rFonts w:ascii="Times New Roman" w:eastAsia="Times New Roman" w:hAnsi="Times New Roman" w:cs="Times New Roman"/>
                <w:color w:val="auto"/>
              </w:rPr>
              <w:t xml:space="preserve">Типы квартир, их соотношение. </w:t>
            </w: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0104">
              <w:rPr>
                <w:rFonts w:ascii="Times New Roman" w:eastAsia="Times New Roman" w:hAnsi="Times New Roman" w:cs="Times New Roman"/>
                <w:color w:val="auto"/>
              </w:rPr>
              <w:t>Назначение помещений, в т.ч. в первых этажах, их вместимость, пропускная способность.</w:t>
            </w: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2BDD" w:rsidRPr="00647613" w:rsidRDefault="00AE2BDD" w:rsidP="00D72045">
            <w:pPr>
              <w:ind w:right="-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12" w:type="dxa"/>
          </w:tcPr>
          <w:p w:rsidR="00AE2BDD" w:rsidRPr="00CD67C9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CD67C9">
              <w:lastRenderedPageBreak/>
              <w:t>Архитектурно-</w:t>
            </w:r>
            <w:proofErr w:type="gramStart"/>
            <w:r w:rsidRPr="00CD67C9">
              <w:t>планировочные решения</w:t>
            </w:r>
            <w:proofErr w:type="gramEnd"/>
            <w:r w:rsidRPr="00CD67C9">
              <w:t xml:space="preserve"> принять в соответствии с требованиями ст.5, 22 и 24 №384-ФЗ от 30.12.2009г. "Технический регламент о безопасности зданий и сооружений" и нормативной базы, утвержденной Постановлением Правительства РФ от 26.12.2014г. № 1521 и №123-ФЗ "Технический регламент о требованиях пожарной безопасности", а также:</w:t>
            </w:r>
          </w:p>
          <w:p w:rsidR="00AE2BDD" w:rsidRPr="00CD67C9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AE2BDD" w:rsidRPr="00CD67C9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59.13330.2012 "Доступность зданий и сооружений для маломобильных групп населения";</w:t>
            </w:r>
          </w:p>
          <w:p w:rsidR="00AE2BDD" w:rsidRPr="00CD67C9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54. 13330.2011 "Здания жилые многоквартирные";</w:t>
            </w:r>
          </w:p>
          <w:p w:rsidR="00AE2BDD" w:rsidRPr="00CD67C9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52.13330.2011 "Естественное и искусственное освещение";</w:t>
            </w:r>
          </w:p>
          <w:p w:rsidR="00AE2BDD" w:rsidRPr="00CD67C9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 xml:space="preserve">- СП 51.13330.2011 "Защита от шума и акустика </w:t>
            </w:r>
            <w:r w:rsidRPr="00CD67C9">
              <w:rPr>
                <w:rFonts w:ascii="Times New Roman" w:hAnsi="Times New Roman" w:cs="Times New Roman"/>
                <w:color w:val="auto"/>
              </w:rPr>
              <w:lastRenderedPageBreak/>
              <w:t>залов";</w:t>
            </w:r>
          </w:p>
          <w:p w:rsidR="00AE2BDD" w:rsidRPr="00CD67C9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118.13330.2012 "Общественные здания и сооружения";</w:t>
            </w:r>
          </w:p>
          <w:p w:rsidR="00AE2BDD" w:rsidRPr="00CD67C9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- СП 113.13330.2012 "Стоянки автомобилей";</w:t>
            </w:r>
          </w:p>
          <w:p w:rsidR="00AE2BDD" w:rsidRPr="00CD67C9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AE2BDD" w:rsidRPr="00CD67C9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CD67C9">
              <w:t xml:space="preserve">Уровень ответственности здания - </w:t>
            </w:r>
            <w:r w:rsidRPr="00CD67C9">
              <w:rPr>
                <w:lang w:val="en-US"/>
              </w:rPr>
              <w:t>II</w:t>
            </w:r>
          </w:p>
          <w:p w:rsidR="00AE2BDD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  <w:rPr>
                <w:color w:val="FF0000"/>
              </w:rPr>
            </w:pPr>
          </w:p>
          <w:p w:rsidR="00AE2BDD" w:rsidRPr="00010104" w:rsidRDefault="00AE2BDD" w:rsidP="00AE2BD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0104">
              <w:rPr>
                <w:rFonts w:ascii="Times New Roman" w:eastAsia="Times New Roman" w:hAnsi="Times New Roman" w:cs="Times New Roman"/>
                <w:color w:val="auto"/>
              </w:rPr>
              <w:t>Высоту этажа принять:</w:t>
            </w:r>
          </w:p>
          <w:p w:rsidR="00AE2BDD" w:rsidRDefault="00AE2BDD" w:rsidP="00AE2BD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010104">
              <w:rPr>
                <w:rFonts w:ascii="Times New Roman" w:eastAsia="Times New Roman" w:hAnsi="Times New Roman" w:cs="Times New Roman"/>
                <w:color w:val="auto"/>
              </w:rPr>
              <w:t>жилые этажи- 3,0 м (от верха плиты до верха плиты)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D1818" w:rsidRDefault="00FD1818" w:rsidP="00AE2BD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высота 1 этажа - </w:t>
            </w:r>
            <w:r w:rsidRPr="00010104">
              <w:rPr>
                <w:rFonts w:ascii="Times New Roman" w:eastAsia="Times New Roman" w:hAnsi="Times New Roman" w:cs="Times New Roman"/>
                <w:color w:val="auto"/>
              </w:rPr>
              <w:t>3,0 м (от верха плиты до верха плиты)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E2BDD" w:rsidRPr="00CD67C9" w:rsidRDefault="00AE2BDD" w:rsidP="00AE2BD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proofErr w:type="spellStart"/>
            <w:r w:rsidRPr="00010104">
              <w:rPr>
                <w:rFonts w:ascii="Times New Roman" w:eastAsia="Times New Roman" w:hAnsi="Times New Roman" w:cs="Times New Roman"/>
                <w:color w:val="auto"/>
              </w:rPr>
              <w:t>техподполье</w:t>
            </w:r>
            <w:proofErr w:type="spellEnd"/>
            <w:r w:rsidRPr="000101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D67C9">
              <w:rPr>
                <w:rFonts w:ascii="Times New Roman" w:eastAsia="Times New Roman" w:hAnsi="Times New Roman" w:cs="Times New Roman"/>
                <w:color w:val="auto"/>
              </w:rPr>
              <w:t xml:space="preserve">– 1,8 м (в чистоте), </w:t>
            </w:r>
            <w:r w:rsidRPr="00CD67C9">
              <w:rPr>
                <w:rFonts w:ascii="Times New Roman" w:hAnsi="Times New Roman" w:cs="Times New Roman"/>
                <w:color w:val="auto"/>
              </w:rPr>
              <w:t xml:space="preserve">высоту помещения для ИТП и насосной определить проектом, но не </w:t>
            </w:r>
            <w:r w:rsidR="005922EC" w:rsidRPr="00CD67C9">
              <w:rPr>
                <w:rFonts w:ascii="Times New Roman" w:hAnsi="Times New Roman" w:cs="Times New Roman"/>
                <w:color w:val="auto"/>
              </w:rPr>
              <w:t>более 2</w:t>
            </w:r>
            <w:r w:rsidRPr="00CD67C9">
              <w:rPr>
                <w:rFonts w:ascii="Times New Roman" w:hAnsi="Times New Roman" w:cs="Times New Roman"/>
                <w:color w:val="auto"/>
              </w:rPr>
              <w:t>,8 м (СП 41-101-95 "Проектирование тепловых пунктов"). Увеличение высоты согласовать с Заказчиком</w:t>
            </w:r>
            <w:r w:rsidRPr="00CD67C9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AE2BDD" w:rsidRPr="00CD67C9" w:rsidRDefault="00AE2BDD" w:rsidP="00AE2BD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D67C9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CD67C9">
              <w:rPr>
                <w:rFonts w:ascii="Times New Roman" w:eastAsia="Times New Roman" w:hAnsi="Times New Roman" w:cs="Times New Roman"/>
                <w:color w:val="auto"/>
              </w:rPr>
              <w:t>техподполье</w:t>
            </w:r>
            <w:proofErr w:type="spellEnd"/>
            <w:r w:rsidRPr="00CD67C9">
              <w:rPr>
                <w:rFonts w:ascii="Times New Roman" w:eastAsia="Times New Roman" w:hAnsi="Times New Roman" w:cs="Times New Roman"/>
                <w:color w:val="auto"/>
              </w:rPr>
              <w:t xml:space="preserve"> предусмотреть размещение ИТП, ВНС, помещение для оборудования </w:t>
            </w:r>
            <w:r w:rsidR="00641964">
              <w:rPr>
                <w:rFonts w:ascii="Times New Roman" w:eastAsia="Times New Roman" w:hAnsi="Times New Roman" w:cs="Times New Roman"/>
                <w:color w:val="auto"/>
              </w:rPr>
              <w:t>сетей</w:t>
            </w:r>
            <w:r w:rsidRPr="00CD67C9">
              <w:rPr>
                <w:rFonts w:ascii="Times New Roman" w:eastAsia="Times New Roman" w:hAnsi="Times New Roman" w:cs="Times New Roman"/>
                <w:color w:val="auto"/>
              </w:rPr>
              <w:t xml:space="preserve"> связи.</w:t>
            </w:r>
          </w:p>
          <w:p w:rsidR="00AE2BDD" w:rsidRDefault="00AE2BDD" w:rsidP="00AE2BD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0104">
              <w:rPr>
                <w:rFonts w:ascii="Times New Roman" w:eastAsia="Times New Roman" w:hAnsi="Times New Roman" w:cs="Times New Roman"/>
                <w:color w:val="auto"/>
              </w:rPr>
              <w:t>- технический этаж (чердак) – 1,79 м (в чистоте).</w:t>
            </w:r>
          </w:p>
          <w:p w:rsidR="00AE2BDD" w:rsidRPr="007116D9" w:rsidRDefault="00AE2BDD" w:rsidP="00AE2BD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D1818" w:rsidRPr="00733AAF" w:rsidRDefault="00FD1818" w:rsidP="00FD181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33AAF">
              <w:rPr>
                <w:rFonts w:ascii="Times New Roman" w:hAnsi="Times New Roman" w:cs="Times New Roman"/>
                <w:color w:val="auto"/>
              </w:rPr>
              <w:t xml:space="preserve">Запроектировать лестнично-лифтовой узел с применением одного лифта грузоподъемностью по 400 кг и двух грузопассажирский лифтов грузоподъемностью 630 кг или 1000 кг. В случае </w:t>
            </w:r>
            <w:r w:rsidRPr="00733AAF">
              <w:rPr>
                <w:rFonts w:ascii="Times New Roman" w:hAnsi="Times New Roman" w:cs="Times New Roman"/>
                <w:shd w:val="clear" w:color="auto" w:fill="FFFFFF"/>
              </w:rPr>
              <w:t xml:space="preserve">величины значений поэтажной площади квартир, высоты этажа и общей площади квартиры, приходящейся на одного проживающего, отличаются </w:t>
            </w:r>
            <w:proofErr w:type="gramStart"/>
            <w:r w:rsidRPr="00733AAF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proofErr w:type="gramEnd"/>
            <w:r w:rsidRPr="00733AAF">
              <w:rPr>
                <w:rFonts w:ascii="Times New Roman" w:hAnsi="Times New Roman" w:cs="Times New Roman"/>
                <w:shd w:val="clear" w:color="auto" w:fill="FFFFFF"/>
              </w:rPr>
              <w:t xml:space="preserve"> принятых в </w:t>
            </w:r>
            <w:r w:rsidRPr="00733AAF">
              <w:rPr>
                <w:rFonts w:ascii="Times New Roman" w:hAnsi="Times New Roman" w:cs="Times New Roman"/>
                <w:color w:val="auto"/>
              </w:rPr>
              <w:t>СНиП 31-01-2003. "Здания жилые многоквартирные"</w:t>
            </w:r>
            <w:r w:rsidRPr="00733AAF">
              <w:rPr>
                <w:rFonts w:ascii="Times New Roman" w:hAnsi="Times New Roman" w:cs="Times New Roman"/>
                <w:shd w:val="clear" w:color="auto" w:fill="FFFFFF"/>
              </w:rPr>
              <w:t xml:space="preserve"> в таблице приложения Г. </w:t>
            </w:r>
          </w:p>
          <w:p w:rsidR="00FD1818" w:rsidRPr="003244C0" w:rsidRDefault="00FD1818" w:rsidP="00FD181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33AAF">
              <w:rPr>
                <w:rFonts w:ascii="Times New Roman" w:hAnsi="Times New Roman" w:cs="Times New Roman"/>
                <w:shd w:val="clear" w:color="auto" w:fill="FFFFFF"/>
              </w:rPr>
              <w:t xml:space="preserve">Число, грузоподъемность и скорость пассажирских лифтов установить расчетом; </w:t>
            </w:r>
            <w:r w:rsidRPr="00733AAF">
              <w:rPr>
                <w:rFonts w:ascii="Times New Roman" w:hAnsi="Times New Roman" w:cs="Times New Roman"/>
                <w:color w:val="auto"/>
              </w:rPr>
              <w:t>Скорость движения кабины - 1,6 - 2 м/</w:t>
            </w:r>
            <w:proofErr w:type="gramStart"/>
            <w:r w:rsidRPr="00733AAF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</w:p>
          <w:p w:rsidR="008D5B8E" w:rsidRPr="00CD67C9" w:rsidRDefault="00CD67C9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7DB3">
              <w:rPr>
                <w:rFonts w:ascii="Times New Roman" w:hAnsi="Times New Roman" w:cs="Times New Roman"/>
                <w:color w:val="auto"/>
              </w:rPr>
              <w:t>Запроектировать лифты отечественного производителя.</w:t>
            </w:r>
          </w:p>
          <w:p w:rsidR="00AE2BDD" w:rsidRPr="00CD67C9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67C9">
              <w:rPr>
                <w:rFonts w:ascii="Times New Roman" w:hAnsi="Times New Roman" w:cs="Times New Roman"/>
                <w:color w:val="auto"/>
              </w:rPr>
              <w:t>Отделка кабины - эконом.</w:t>
            </w:r>
          </w:p>
          <w:p w:rsidR="00AE2BDD" w:rsidRPr="00CD67C9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CD67C9">
              <w:t xml:space="preserve">Один лифт приспособить для  транспортировки пожарных подразделений с остановками на всех этажах кроме </w:t>
            </w:r>
            <w:proofErr w:type="spellStart"/>
            <w:r w:rsidRPr="00CD67C9">
              <w:t>техподполья</w:t>
            </w:r>
            <w:proofErr w:type="spellEnd"/>
            <w:r w:rsidRPr="00CD67C9">
              <w:t xml:space="preserve"> и технического этажа (чердака).</w:t>
            </w:r>
          </w:p>
          <w:p w:rsidR="00AE2BDD" w:rsidRPr="007116D9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  <w:rPr>
                <w:color w:val="FF0000"/>
              </w:rPr>
            </w:pPr>
          </w:p>
          <w:p w:rsidR="00FE5A0A" w:rsidRDefault="00FE5A0A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  <w:r>
              <w:t xml:space="preserve">Предусмотреть раздельные входные группы в нежилую и жилую часть здания. </w:t>
            </w:r>
          </w:p>
          <w:p w:rsidR="00AE2BDD" w:rsidRDefault="00AE2BDD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  <w:r>
              <w:t xml:space="preserve">Во входной жилой группе </w:t>
            </w:r>
            <w:r w:rsidRPr="00D72045">
              <w:t xml:space="preserve">– </w:t>
            </w:r>
            <w:r>
              <w:t xml:space="preserve">предусмотреть </w:t>
            </w:r>
            <w:r w:rsidRPr="00D72045">
              <w:t>помещение консьержа (площадь помещения определить проектом) с санузлом</w:t>
            </w:r>
            <w:r w:rsidR="0043168A">
              <w:t xml:space="preserve">, </w:t>
            </w:r>
            <w:r>
              <w:t>помещение для хранения уборочного инвентаря.</w:t>
            </w:r>
          </w:p>
          <w:p w:rsidR="00AE2BDD" w:rsidRDefault="00AE2BDD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  <w:r>
              <w:t xml:space="preserve">На 1-м этаже предусмотреть размещение </w:t>
            </w:r>
            <w:proofErr w:type="spellStart"/>
            <w:r w:rsidRPr="00D72045">
              <w:t>электрощитовы</w:t>
            </w:r>
            <w:r>
              <w:t>х</w:t>
            </w:r>
            <w:proofErr w:type="spellEnd"/>
            <w:r w:rsidRPr="00D72045">
              <w:t>.</w:t>
            </w:r>
          </w:p>
          <w:p w:rsidR="00AE2BDD" w:rsidRDefault="00AE2BDD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</w:p>
          <w:p w:rsidR="00FE5A0A" w:rsidRDefault="00FE5A0A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  <w:commentRangeStart w:id="1"/>
            <w:r w:rsidRPr="00733AAF">
              <w:t>На первом этаже разместить помещения общественного назначения, площадью не более 150 кв</w:t>
            </w:r>
            <w:proofErr w:type="gramStart"/>
            <w:r w:rsidRPr="00733AAF">
              <w:t>.м</w:t>
            </w:r>
            <w:proofErr w:type="gramEnd"/>
            <w:r w:rsidRPr="00733AAF">
              <w:t xml:space="preserve"> каждое, кл</w:t>
            </w:r>
            <w:r w:rsidR="005E10BA" w:rsidRPr="00733AAF">
              <w:t>а</w:t>
            </w:r>
            <w:r w:rsidRPr="00733AAF">
              <w:t>сс функциональной пожарной опасности - Ф4.3, одновременное пребывание в помещении не более 15 человек.</w:t>
            </w:r>
            <w:commentRangeEnd w:id="1"/>
            <w:r w:rsidR="00733AAF">
              <w:rPr>
                <w:rStyle w:val="ad"/>
                <w:rFonts w:ascii="Arial Unicode MS" w:eastAsia="Arial Unicode MS" w:hAnsi="Arial Unicode MS" w:cs="Arial Unicode MS"/>
                <w:color w:val="000000"/>
              </w:rPr>
              <w:commentReference w:id="1"/>
            </w:r>
          </w:p>
          <w:p w:rsidR="00FE5A0A" w:rsidRPr="00D72045" w:rsidRDefault="00FE5A0A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</w:p>
          <w:p w:rsidR="00AE2BDD" w:rsidRPr="00D72045" w:rsidRDefault="00AE2BDD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  <w:r w:rsidRPr="00D72045">
              <w:lastRenderedPageBreak/>
              <w:t>При проектировании обеспечить доступ маломобильных групп населения в лифтовой холл дома.</w:t>
            </w:r>
          </w:p>
          <w:p w:rsidR="00AE2BDD" w:rsidRPr="00054DAC" w:rsidRDefault="00AE2BDD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  <w:r w:rsidRPr="00054DAC">
              <w:t>Архитектурно-планировочную среду здания, адаптированную для жизнедеятельности МГН не предусматривать.</w:t>
            </w:r>
          </w:p>
          <w:p w:rsidR="00AE2BDD" w:rsidRDefault="00AE2BDD" w:rsidP="00733AA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D72045">
              <w:rPr>
                <w:rFonts w:ascii="Times New Roman" w:hAnsi="Times New Roman" w:cs="Times New Roman"/>
              </w:rPr>
              <w:t>Внутренние эвакуационные лестницы запроектировать типа Н-1.</w:t>
            </w:r>
          </w:p>
          <w:p w:rsidR="00733AAF" w:rsidRPr="00733AAF" w:rsidRDefault="00733AAF" w:rsidP="00733AA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2045" w:rsidTr="00AE2BDD">
        <w:trPr>
          <w:trHeight w:val="852"/>
        </w:trPr>
        <w:tc>
          <w:tcPr>
            <w:tcW w:w="817" w:type="dxa"/>
          </w:tcPr>
          <w:p w:rsidR="00D72045" w:rsidRDefault="00D7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E2BDD" w:rsidRPr="007D45BE" w:rsidRDefault="00AE2BDD" w:rsidP="00AE2BDD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5BE">
              <w:rPr>
                <w:rFonts w:ascii="Times New Roman" w:eastAsia="Times New Roman" w:hAnsi="Times New Roman" w:cs="Times New Roman"/>
                <w:b/>
                <w:color w:val="auto"/>
              </w:rPr>
              <w:t>Основные технико-экономические показатели</w:t>
            </w:r>
          </w:p>
          <w:p w:rsidR="00D72045" w:rsidRPr="00010104" w:rsidRDefault="00D720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AE2BDD" w:rsidRPr="00054DAC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054DAC">
              <w:t>Технико-экономические показатели уточняются проектом.</w:t>
            </w:r>
          </w:p>
          <w:p w:rsidR="00AE2BDD" w:rsidRPr="00054DAC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6A781F" w:rsidRPr="00054DAC" w:rsidRDefault="006A781F" w:rsidP="006A781F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054DAC">
              <w:t>Площадь земельного участка, этажность здания, принять в соответствии с ГПЗУ №</w:t>
            </w:r>
            <w:r w:rsidRPr="00054DAC">
              <w:rPr>
                <w:lang w:val="en-US"/>
              </w:rPr>
              <w:t>RU</w:t>
            </w:r>
            <w:r w:rsidRPr="00054DAC">
              <w:t xml:space="preserve"> 50315000-0008</w:t>
            </w:r>
            <w:r w:rsidR="00EA6DC5">
              <w:t>24</w:t>
            </w:r>
            <w:r w:rsidRPr="00054DAC">
              <w:t xml:space="preserve"> - 0</w:t>
            </w:r>
            <w:r>
              <w:t>,</w:t>
            </w:r>
            <w:r w:rsidR="00EA6DC5">
              <w:t>6826</w:t>
            </w:r>
            <w:r w:rsidRPr="00054DAC">
              <w:t xml:space="preserve"> га.</w:t>
            </w:r>
          </w:p>
          <w:p w:rsidR="006A781F" w:rsidRPr="00054DAC" w:rsidRDefault="006A781F" w:rsidP="006A781F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6A781F" w:rsidRPr="00054DAC" w:rsidRDefault="00972A5F" w:rsidP="006A781F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>
              <w:rPr>
                <w:highlight w:val="yellow"/>
              </w:rPr>
              <w:t>5</w:t>
            </w:r>
            <w:commentRangeStart w:id="2"/>
            <w:r w:rsidR="006A781F" w:rsidRPr="00EE3C94">
              <w:rPr>
                <w:highlight w:val="yellow"/>
              </w:rPr>
              <w:t>-</w:t>
            </w:r>
            <w:r w:rsidR="0041488D" w:rsidRPr="00EE3C94">
              <w:rPr>
                <w:highlight w:val="yellow"/>
              </w:rPr>
              <w:t>ти</w:t>
            </w:r>
            <w:r w:rsidR="006A781F" w:rsidRPr="00EE3C94">
              <w:rPr>
                <w:highlight w:val="yellow"/>
              </w:rPr>
              <w:t xml:space="preserve"> секционный жилой дом (</w:t>
            </w:r>
            <w:r w:rsidR="00EA6DC5">
              <w:rPr>
                <w:highlight w:val="yellow"/>
              </w:rPr>
              <w:t>9</w:t>
            </w:r>
            <w:r w:rsidR="006A781F" w:rsidRPr="00EE3C94">
              <w:rPr>
                <w:highlight w:val="yellow"/>
              </w:rPr>
              <w:t>-</w:t>
            </w:r>
            <w:r w:rsidR="00EA6DC5">
              <w:rPr>
                <w:highlight w:val="yellow"/>
              </w:rPr>
              <w:t>9</w:t>
            </w:r>
            <w:r>
              <w:rPr>
                <w:highlight w:val="yellow"/>
              </w:rPr>
              <w:t>-</w:t>
            </w:r>
            <w:r w:rsidR="00EA6DC5">
              <w:rPr>
                <w:highlight w:val="yellow"/>
              </w:rPr>
              <w:t>1</w:t>
            </w:r>
            <w:r>
              <w:rPr>
                <w:highlight w:val="yellow"/>
              </w:rPr>
              <w:t>2-22-22</w:t>
            </w:r>
            <w:r w:rsidR="006A781F" w:rsidRPr="00EE3C94">
              <w:rPr>
                <w:highlight w:val="yellow"/>
              </w:rPr>
              <w:t xml:space="preserve"> этажа),</w:t>
            </w:r>
            <w:r w:rsidR="006A781F" w:rsidRPr="00054DAC">
              <w:t xml:space="preserve"> </w:t>
            </w:r>
            <w:commentRangeEnd w:id="2"/>
            <w:r>
              <w:rPr>
                <w:rStyle w:val="ad"/>
                <w:rFonts w:ascii="Arial Unicode MS" w:eastAsia="Arial Unicode MS" w:hAnsi="Arial Unicode MS" w:cs="Arial Unicode MS"/>
                <w:color w:val="000000"/>
              </w:rPr>
              <w:commentReference w:id="2"/>
            </w:r>
            <w:r w:rsidR="006A781F" w:rsidRPr="00054DAC">
              <w:t>с техническим подвалом и техническим чердаком.</w:t>
            </w:r>
          </w:p>
          <w:p w:rsidR="006A781F" w:rsidRPr="00054DAC" w:rsidRDefault="006A781F" w:rsidP="006A781F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6A781F" w:rsidRPr="00054DAC" w:rsidRDefault="006A781F" w:rsidP="006A781F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054DAC">
              <w:t xml:space="preserve">Общая площадь здания  - </w:t>
            </w:r>
            <w:r w:rsidR="00EA6DC5">
              <w:t>37581,67</w:t>
            </w:r>
            <w:r w:rsidRPr="00054DAC">
              <w:t xml:space="preserve"> кв.м. (уточняется проектом)</w:t>
            </w:r>
          </w:p>
          <w:p w:rsidR="00AE2BDD" w:rsidRPr="00054DAC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AE2BDD" w:rsidRPr="00054DAC" w:rsidRDefault="00AE2BDD" w:rsidP="00AE2BDD">
            <w:pPr>
              <w:pStyle w:val="Style13"/>
              <w:widowControl/>
              <w:tabs>
                <w:tab w:val="left" w:pos="4776"/>
              </w:tabs>
              <w:jc w:val="both"/>
            </w:pPr>
            <w:r w:rsidRPr="00054DAC">
              <w:t>При проектировании обеспечить коэффициент продаваемой площади к общей площади дома не ниже</w:t>
            </w:r>
            <w:proofErr w:type="gramStart"/>
            <w:r w:rsidRPr="00054DAC">
              <w:t xml:space="preserve"> К</w:t>
            </w:r>
            <w:proofErr w:type="gramEnd"/>
            <w:r w:rsidRPr="00054DAC">
              <w:t>= 0,78.</w:t>
            </w:r>
          </w:p>
          <w:p w:rsidR="00AE2BDD" w:rsidRPr="00054DAC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F826B9" w:rsidRPr="00A2629A" w:rsidRDefault="00F826B9" w:rsidP="00F826B9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A2629A">
              <w:t xml:space="preserve">При проектировании предусмотреть </w:t>
            </w:r>
            <w:proofErr w:type="gramStart"/>
            <w:r w:rsidRPr="00A2629A">
              <w:t>следующую</w:t>
            </w:r>
            <w:proofErr w:type="gramEnd"/>
            <w:r w:rsidRPr="00A2629A">
              <w:t xml:space="preserve"> </w:t>
            </w:r>
            <w:proofErr w:type="spellStart"/>
            <w:r w:rsidRPr="00A2629A">
              <w:t>квартирографию</w:t>
            </w:r>
            <w:proofErr w:type="spellEnd"/>
            <w:r w:rsidRPr="00A2629A">
              <w:t xml:space="preserve">: </w:t>
            </w:r>
          </w:p>
          <w:p w:rsidR="00F826B9" w:rsidRPr="00A2629A" w:rsidRDefault="00F826B9" w:rsidP="00F826B9">
            <w:pPr>
              <w:pStyle w:val="Style13"/>
              <w:widowControl/>
              <w:tabs>
                <w:tab w:val="left" w:pos="4776"/>
              </w:tabs>
            </w:pPr>
            <w:r w:rsidRPr="00A2629A">
              <w:t xml:space="preserve">1 - но комнатные - </w:t>
            </w:r>
            <w:r w:rsidR="00733AAF">
              <w:t>____</w:t>
            </w:r>
            <w:r w:rsidRPr="00A2629A">
              <w:t xml:space="preserve">% </w:t>
            </w:r>
          </w:p>
          <w:p w:rsidR="00F826B9" w:rsidRPr="00A2629A" w:rsidRDefault="00F826B9" w:rsidP="00F826B9">
            <w:pPr>
              <w:pStyle w:val="Style13"/>
              <w:widowControl/>
              <w:tabs>
                <w:tab w:val="left" w:pos="4776"/>
              </w:tabs>
            </w:pPr>
            <w:r w:rsidRPr="00A2629A">
              <w:t xml:space="preserve">1 -но комнатные студии - </w:t>
            </w:r>
            <w:r w:rsidR="00733AAF">
              <w:t>____</w:t>
            </w:r>
            <w:r w:rsidRPr="00A2629A">
              <w:t xml:space="preserve">% </w:t>
            </w:r>
          </w:p>
          <w:p w:rsidR="00F826B9" w:rsidRPr="00A2629A" w:rsidRDefault="00F826B9" w:rsidP="00F826B9">
            <w:pPr>
              <w:pStyle w:val="Style13"/>
              <w:widowControl/>
              <w:tabs>
                <w:tab w:val="left" w:pos="4776"/>
              </w:tabs>
            </w:pPr>
            <w:r w:rsidRPr="00A2629A">
              <w:t xml:space="preserve">2 - х комнатные - </w:t>
            </w:r>
            <w:r w:rsidR="00733AAF">
              <w:t>____</w:t>
            </w:r>
            <w:r w:rsidRPr="00A2629A">
              <w:t xml:space="preserve">% </w:t>
            </w:r>
          </w:p>
          <w:p w:rsidR="00F826B9" w:rsidRPr="00A2629A" w:rsidRDefault="00F826B9" w:rsidP="00F826B9">
            <w:pPr>
              <w:pStyle w:val="Style13"/>
              <w:widowControl/>
              <w:tabs>
                <w:tab w:val="left" w:pos="4776"/>
              </w:tabs>
            </w:pPr>
            <w:r w:rsidRPr="00A2629A">
              <w:t xml:space="preserve">2-х комнатные студии - </w:t>
            </w:r>
            <w:r w:rsidR="00733AAF">
              <w:t>___</w:t>
            </w:r>
            <w:r w:rsidRPr="00A2629A">
              <w:t xml:space="preserve">% </w:t>
            </w:r>
          </w:p>
          <w:p w:rsidR="00F826B9" w:rsidRPr="00A2629A" w:rsidRDefault="00F826B9" w:rsidP="00F826B9">
            <w:pPr>
              <w:pStyle w:val="Style13"/>
              <w:widowControl/>
              <w:tabs>
                <w:tab w:val="left" w:pos="4776"/>
              </w:tabs>
            </w:pPr>
            <w:r w:rsidRPr="00A2629A">
              <w:t xml:space="preserve">3-х комнатные - </w:t>
            </w:r>
            <w:r w:rsidR="00733AAF">
              <w:t>___</w:t>
            </w:r>
            <w:r w:rsidRPr="00A2629A">
              <w:t>%</w:t>
            </w:r>
          </w:p>
          <w:p w:rsidR="00962A1A" w:rsidRPr="00647613" w:rsidRDefault="00F826B9" w:rsidP="00733AA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629A">
              <w:rPr>
                <w:rFonts w:ascii="Times New Roman" w:hAnsi="Times New Roman" w:cs="Times New Roman"/>
              </w:rPr>
              <w:t xml:space="preserve">3-х комнатные студии -  </w:t>
            </w:r>
            <w:r w:rsidR="00733AAF">
              <w:rPr>
                <w:rFonts w:ascii="Times New Roman" w:hAnsi="Times New Roman" w:cs="Times New Roman"/>
              </w:rPr>
              <w:t>____</w:t>
            </w:r>
            <w:r w:rsidRPr="00A2629A">
              <w:rPr>
                <w:rFonts w:ascii="Times New Roman" w:hAnsi="Times New Roman" w:cs="Times New Roman"/>
              </w:rPr>
              <w:t>%</w:t>
            </w:r>
          </w:p>
        </w:tc>
      </w:tr>
      <w:tr w:rsidR="00AE2BDD" w:rsidTr="007D45BE">
        <w:tc>
          <w:tcPr>
            <w:tcW w:w="817" w:type="dxa"/>
            <w:tcBorders>
              <w:top w:val="nil"/>
            </w:tcBorders>
          </w:tcPr>
          <w:p w:rsidR="00AE2BDD" w:rsidRDefault="00AE2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E2BDD" w:rsidRPr="0061133E" w:rsidRDefault="00AE2BDD" w:rsidP="00D72045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61133E">
              <w:rPr>
                <w:rFonts w:ascii="Times New Roman" w:hAnsi="Times New Roman" w:cs="Times New Roman"/>
                <w:b/>
                <w:color w:val="auto"/>
              </w:rPr>
              <w:t>Отделка здания</w:t>
            </w:r>
            <w:r w:rsidRPr="0061133E">
              <w:rPr>
                <w:rFonts w:ascii="Times New Roman" w:hAnsi="Times New Roman" w:cs="Times New Roman"/>
                <w:color w:val="auto"/>
              </w:rPr>
              <w:t xml:space="preserve"> (наружная отделка фасадов: стены, цоколь, входные группы) и внутренняя отделка помещений (стены, потолки, полы</w:t>
            </w:r>
            <w:r w:rsidR="0061133E" w:rsidRPr="0061133E">
              <w:rPr>
                <w:rFonts w:ascii="Times New Roman" w:hAnsi="Times New Roman" w:cs="Times New Roman"/>
                <w:color w:val="auto"/>
              </w:rPr>
              <w:t xml:space="preserve"> и т.д.)</w:t>
            </w:r>
            <w:proofErr w:type="gramEnd"/>
          </w:p>
        </w:tc>
        <w:tc>
          <w:tcPr>
            <w:tcW w:w="5812" w:type="dxa"/>
          </w:tcPr>
          <w:p w:rsidR="00AE2BDD" w:rsidRDefault="00AE2BDD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Обеспечить высокий уровень градостроительного и архитектурного (в т.ч. цветового) решения фасада с учетом проектируемой застройки. </w:t>
            </w:r>
          </w:p>
          <w:p w:rsidR="00AE2BDD" w:rsidRDefault="00AE2BDD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Предусмотреть наружную отделку </w:t>
            </w:r>
            <w:r w:rsidRPr="00F9390D">
              <w:rPr>
                <w:rFonts w:ascii="Times New Roman" w:hAnsi="Times New Roman" w:cs="Times New Roman"/>
                <w:color w:val="auto"/>
              </w:rPr>
              <w:t>фасадов</w:t>
            </w:r>
            <w:r>
              <w:rPr>
                <w:rFonts w:ascii="Times New Roman" w:hAnsi="Times New Roman" w:cs="Times New Roman"/>
                <w:color w:val="auto"/>
              </w:rPr>
              <w:t xml:space="preserve"> здания</w:t>
            </w:r>
            <w:r w:rsidR="0043168A">
              <w:rPr>
                <w:rFonts w:ascii="Times New Roman" w:hAnsi="Times New Roman" w:cs="Times New Roman"/>
                <w:color w:val="auto"/>
              </w:rPr>
              <w:t xml:space="preserve"> и внутреннюю отделку помещений здания </w:t>
            </w:r>
            <w:r>
              <w:rPr>
                <w:rFonts w:ascii="Times New Roman" w:hAnsi="Times New Roman" w:cs="Times New Roman"/>
                <w:color w:val="auto"/>
              </w:rPr>
              <w:t xml:space="preserve"> с соблюдением </w:t>
            </w:r>
            <w:r w:rsidRPr="0061133E">
              <w:rPr>
                <w:rFonts w:ascii="Times New Roman" w:hAnsi="Times New Roman" w:cs="Times New Roman"/>
                <w:color w:val="auto"/>
              </w:rPr>
              <w:t xml:space="preserve">требований ст. 17  №384-ФЗ от 30.12.2009г. "Технический регламент о </w:t>
            </w:r>
            <w:r w:rsidR="00737DB3" w:rsidRPr="0061133E">
              <w:rPr>
                <w:rFonts w:ascii="Times New Roman" w:hAnsi="Times New Roman" w:cs="Times New Roman"/>
                <w:color w:val="auto"/>
              </w:rPr>
              <w:t>безопасности</w:t>
            </w:r>
            <w:r w:rsidRPr="0061133E">
              <w:rPr>
                <w:rFonts w:ascii="Times New Roman" w:hAnsi="Times New Roman" w:cs="Times New Roman"/>
                <w:color w:val="auto"/>
              </w:rPr>
              <w:t xml:space="preserve"> зданий и сооружений" и нормативной базы, утвержденной Постановлением Правительства РФ от 26.12.2014г. № 1521.</w:t>
            </w:r>
          </w:p>
          <w:p w:rsidR="00AE2BDD" w:rsidRPr="00F9390D" w:rsidRDefault="00AE2BDD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61133E" w:rsidRDefault="00AE2BDD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133E">
              <w:rPr>
                <w:rFonts w:ascii="Times New Roman" w:hAnsi="Times New Roman" w:cs="Times New Roman"/>
                <w:b/>
                <w:color w:val="auto"/>
                <w:u w:val="single"/>
              </w:rPr>
              <w:t>Наружная отделка</w:t>
            </w:r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>: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>Фасад:</w:t>
            </w:r>
          </w:p>
          <w:p w:rsidR="00FD1818" w:rsidRPr="0061133E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E6399">
              <w:rPr>
                <w:rFonts w:ascii="Times New Roman" w:hAnsi="Times New Roman" w:cs="Times New Roman"/>
                <w:color w:val="auto"/>
              </w:rPr>
              <w:t xml:space="preserve">-  2-х </w:t>
            </w:r>
            <w:proofErr w:type="spellStart"/>
            <w:r w:rsidRPr="006E6399">
              <w:rPr>
                <w:rFonts w:ascii="Times New Roman" w:hAnsi="Times New Roman" w:cs="Times New Roman"/>
                <w:color w:val="auto"/>
              </w:rPr>
              <w:t>слойные</w:t>
            </w:r>
            <w:proofErr w:type="spellEnd"/>
            <w:r w:rsidRPr="006E6399">
              <w:rPr>
                <w:rFonts w:ascii="Times New Roman" w:hAnsi="Times New Roman" w:cs="Times New Roman"/>
                <w:color w:val="auto"/>
              </w:rPr>
              <w:t xml:space="preserve"> стены из блоков ячеистого бетона с облицовкой из облицовочного кирпича.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 xml:space="preserve">-  Цоколь - облицовка </w:t>
            </w:r>
            <w:proofErr w:type="spellStart"/>
            <w:r w:rsidRPr="0061133E">
              <w:rPr>
                <w:rFonts w:ascii="Times New Roman" w:hAnsi="Times New Roman" w:cs="Times New Roman"/>
                <w:color w:val="auto"/>
              </w:rPr>
              <w:t>керамогранитом</w:t>
            </w:r>
            <w:proofErr w:type="spellEnd"/>
            <w:r w:rsidRPr="0061133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 xml:space="preserve">- Входные группы - монолитные. Для отделки фасадов 1-го этажа применять </w:t>
            </w:r>
            <w:proofErr w:type="spellStart"/>
            <w:r w:rsidRPr="0061133E">
              <w:rPr>
                <w:rFonts w:ascii="Times New Roman" w:hAnsi="Times New Roman" w:cs="Times New Roman"/>
                <w:color w:val="auto"/>
              </w:rPr>
              <w:t>вандалостойкие</w:t>
            </w:r>
            <w:proofErr w:type="spellEnd"/>
            <w:r w:rsidRPr="0061133E">
              <w:rPr>
                <w:rFonts w:ascii="Times New Roman" w:hAnsi="Times New Roman" w:cs="Times New Roman"/>
                <w:color w:val="auto"/>
              </w:rPr>
              <w:t xml:space="preserve"> материалы.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 xml:space="preserve">Предусмотреть закладные </w:t>
            </w:r>
            <w:r w:rsidR="0061133E" w:rsidRPr="0061133E">
              <w:rPr>
                <w:rFonts w:ascii="Times New Roman" w:hAnsi="Times New Roman" w:cs="Times New Roman"/>
                <w:color w:val="auto"/>
              </w:rPr>
              <w:t>детали</w:t>
            </w:r>
            <w:r w:rsidRPr="0061133E">
              <w:rPr>
                <w:rFonts w:ascii="Times New Roman" w:hAnsi="Times New Roman" w:cs="Times New Roman"/>
                <w:color w:val="auto"/>
              </w:rPr>
              <w:t xml:space="preserve"> для установки камер видеонаблюдения.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>- Полы балконов и лоджий - поверхность монолитной плиты перекрытия.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lastRenderedPageBreak/>
              <w:t>Наружные двери 1-го этажа: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>- Вход в подъезд - витраж, алюминиевый профиль. Входная дверь в составе витража с домофоном и электромагнитным замком в соответствии с нормами. Предусмотреть устройство козырька на входы в жилую часть.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>- Вход на лестничную клетку (ЛК) 1 этаж - остекленная дверь, алюминиевый профиль.</w:t>
            </w:r>
          </w:p>
          <w:p w:rsidR="004A009E" w:rsidRPr="0061133E" w:rsidRDefault="004A009E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>Наружные двери типовых этажей (</w:t>
            </w:r>
            <w:proofErr w:type="gramStart"/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>незадымляемая</w:t>
            </w:r>
            <w:proofErr w:type="gramEnd"/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 xml:space="preserve"> ЛК)</w:t>
            </w:r>
            <w:r w:rsidRPr="0061133E">
              <w:rPr>
                <w:rFonts w:ascii="Times New Roman" w:hAnsi="Times New Roman" w:cs="Times New Roman"/>
                <w:color w:val="auto"/>
              </w:rPr>
              <w:t xml:space="preserve"> - согласно нормам.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>Окна, балконы и лоджии</w:t>
            </w:r>
            <w:r w:rsidRPr="0061133E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>- Пластиковые окна с 2-х камерными стеклопакетами.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>- Остекление балконов и лоджий: одинарное остекление из алюминиевого холодного профиля ГОСТ 21519-2003, стекло определить по расчету ветровых нагрузок по СНиП 2.01.07-85* «Нагрузки и воздействия» СП 20.13330.2011.</w:t>
            </w:r>
          </w:p>
          <w:p w:rsidR="00AE2BDD" w:rsidRPr="00010104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>Навесы над приямками: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="00737DB3">
              <w:rPr>
                <w:rFonts w:ascii="Times New Roman" w:hAnsi="Times New Roman" w:cs="Times New Roman"/>
                <w:color w:val="auto"/>
              </w:rPr>
              <w:t>Профлист</w:t>
            </w:r>
            <w:proofErr w:type="spellEnd"/>
            <w:r w:rsidR="00737DB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133E">
              <w:rPr>
                <w:rFonts w:ascii="Times New Roman" w:hAnsi="Times New Roman" w:cs="Times New Roman"/>
                <w:color w:val="auto"/>
              </w:rPr>
              <w:t>на металлическом каркасе с открываю</w:t>
            </w:r>
            <w:r w:rsidR="0061133E" w:rsidRPr="0061133E">
              <w:rPr>
                <w:rFonts w:ascii="Times New Roman" w:hAnsi="Times New Roman" w:cs="Times New Roman"/>
                <w:color w:val="auto"/>
              </w:rPr>
              <w:t>щ</w:t>
            </w:r>
            <w:r w:rsidRPr="0061133E">
              <w:rPr>
                <w:rFonts w:ascii="Times New Roman" w:hAnsi="Times New Roman" w:cs="Times New Roman"/>
                <w:color w:val="auto"/>
              </w:rPr>
              <w:t>ейся створкой.</w:t>
            </w:r>
          </w:p>
          <w:p w:rsidR="0061133E" w:rsidRPr="0061133E" w:rsidRDefault="0061133E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3168A" w:rsidRPr="0061133E" w:rsidRDefault="0043168A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>Предусмотреть устройство козырька на входы в жилую часть здания.</w:t>
            </w:r>
          </w:p>
          <w:p w:rsidR="0043168A" w:rsidRPr="0061133E" w:rsidRDefault="0043168A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 xml:space="preserve">Внешний вид и конструктивные решения определить в соответствии с </w:t>
            </w:r>
            <w:r w:rsidR="006E6399">
              <w:rPr>
                <w:rFonts w:ascii="Times New Roman" w:hAnsi="Times New Roman" w:cs="Times New Roman"/>
                <w:color w:val="auto"/>
              </w:rPr>
              <w:t>Буклетом.</w:t>
            </w:r>
          </w:p>
          <w:p w:rsidR="00AE2BDD" w:rsidRPr="00820B3C" w:rsidRDefault="00AE2BDD" w:rsidP="00AE2B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color w:val="auto"/>
                <w:u w:val="single"/>
              </w:rPr>
              <w:t>Внутренняя отделка: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1133E">
              <w:rPr>
                <w:rFonts w:ascii="Times New Roman" w:hAnsi="Times New Roman" w:cs="Times New Roman"/>
                <w:color w:val="auto"/>
                <w:u w:val="single"/>
              </w:rPr>
              <w:t>Технические помещения:</w:t>
            </w:r>
          </w:p>
          <w:p w:rsidR="00AE2BDD" w:rsidRPr="0061133E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133E">
              <w:rPr>
                <w:rFonts w:ascii="Times New Roman" w:hAnsi="Times New Roman" w:cs="Times New Roman"/>
                <w:color w:val="auto"/>
              </w:rPr>
              <w:t xml:space="preserve">Отделку  помещений ИТП, ВНС, </w:t>
            </w:r>
            <w:proofErr w:type="spellStart"/>
            <w:r w:rsidRPr="0061133E">
              <w:rPr>
                <w:rFonts w:ascii="Times New Roman" w:hAnsi="Times New Roman" w:cs="Times New Roman"/>
                <w:color w:val="auto"/>
              </w:rPr>
              <w:t>Электрощитовой</w:t>
            </w:r>
            <w:proofErr w:type="spellEnd"/>
            <w:r w:rsidRPr="0061133E">
              <w:rPr>
                <w:rFonts w:ascii="Times New Roman" w:hAnsi="Times New Roman" w:cs="Times New Roman"/>
                <w:color w:val="auto"/>
              </w:rPr>
              <w:t xml:space="preserve">, сетей связи и т.д. выполнить </w:t>
            </w:r>
            <w:proofErr w:type="gramStart"/>
            <w:r w:rsidRPr="0061133E">
              <w:rPr>
                <w:rFonts w:ascii="Times New Roman" w:hAnsi="Times New Roman" w:cs="Times New Roman"/>
                <w:color w:val="auto"/>
              </w:rPr>
              <w:t>согласно нормативов</w:t>
            </w:r>
            <w:proofErr w:type="gramEnd"/>
            <w:r w:rsidRPr="0061133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10B4B" w:rsidRPr="00737DB3" w:rsidRDefault="00310B4B" w:rsidP="00310B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7DB3">
              <w:rPr>
                <w:rFonts w:ascii="Times New Roman" w:hAnsi="Times New Roman" w:cs="Times New Roman"/>
                <w:color w:val="auto"/>
              </w:rPr>
              <w:t xml:space="preserve">Предусмотреть конструкцию плавающего пола и </w:t>
            </w:r>
            <w:proofErr w:type="spellStart"/>
            <w:r w:rsidRPr="00737DB3">
              <w:rPr>
                <w:rFonts w:ascii="Times New Roman" w:hAnsi="Times New Roman" w:cs="Times New Roman"/>
                <w:color w:val="auto"/>
              </w:rPr>
              <w:t>шумоизоляцию</w:t>
            </w:r>
            <w:proofErr w:type="spellEnd"/>
            <w:r w:rsidRPr="00737DB3">
              <w:rPr>
                <w:rFonts w:ascii="Times New Roman" w:hAnsi="Times New Roman" w:cs="Times New Roman"/>
                <w:color w:val="auto"/>
              </w:rPr>
              <w:t xml:space="preserve"> потолка в помещении ИТП и ВНС.</w:t>
            </w:r>
          </w:p>
          <w:p w:rsidR="00AE2BDD" w:rsidRPr="00B4443D" w:rsidRDefault="00AE2BDD" w:rsidP="00AE2BDD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3441B">
              <w:rPr>
                <w:rFonts w:ascii="Times New Roman" w:hAnsi="Times New Roman" w:cs="Times New Roman"/>
                <w:color w:val="auto"/>
                <w:u w:val="single"/>
              </w:rPr>
              <w:t>Места общего пользования: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3441B">
              <w:rPr>
                <w:rFonts w:ascii="Times New Roman" w:hAnsi="Times New Roman" w:cs="Times New Roman"/>
                <w:i/>
                <w:color w:val="auto"/>
              </w:rPr>
              <w:t>1 Этаж: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7DB3">
              <w:rPr>
                <w:rFonts w:ascii="Times New Roman" w:hAnsi="Times New Roman" w:cs="Times New Roman"/>
                <w:color w:val="auto"/>
              </w:rPr>
              <w:t xml:space="preserve">- Стены - </w:t>
            </w:r>
            <w:proofErr w:type="spellStart"/>
            <w:r w:rsidR="0004548C" w:rsidRPr="00737DB3">
              <w:rPr>
                <w:rFonts w:ascii="Times New Roman" w:hAnsi="Times New Roman" w:cs="Times New Roman"/>
                <w:color w:val="auto"/>
              </w:rPr>
              <w:t>керамогранитная</w:t>
            </w:r>
            <w:proofErr w:type="spellEnd"/>
            <w:r w:rsidR="0004548C" w:rsidRPr="00737DB3">
              <w:rPr>
                <w:rFonts w:ascii="Times New Roman" w:hAnsi="Times New Roman" w:cs="Times New Roman"/>
                <w:color w:val="auto"/>
              </w:rPr>
              <w:t xml:space="preserve"> плитка на высоту 2 м, далее </w:t>
            </w:r>
            <w:r w:rsidRPr="00737DB3">
              <w:rPr>
                <w:rFonts w:ascii="Times New Roman" w:hAnsi="Times New Roman" w:cs="Times New Roman"/>
                <w:color w:val="auto"/>
              </w:rPr>
              <w:t>окраска водоэмульсионной краской.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Потолки - подвесные потолки.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Полы - облицовка плиткой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керамогранит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с нескользящей поверхностью, по контуру предусмотреть плинтус "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колошница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>"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Лестничная клетка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Стены - окраска водоэмульсионной краской.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Потолки - окраска водоэмульсионной краской.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Полы - облицовка плиткой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керамогранит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с нескользящей поверхностью, по контуру предусмотреть плинтус "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колошница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:rsidR="00AE2BDD" w:rsidRPr="0083441B" w:rsidRDefault="009145DE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Марши и ступени - сборные</w:t>
            </w:r>
            <w:r w:rsidR="00AE2BDD" w:rsidRPr="0083441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Внутренние двери: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Перегородка тамбура - витраж, алюминиевый </w:t>
            </w:r>
            <w:r w:rsidRPr="0083441B">
              <w:rPr>
                <w:rFonts w:ascii="Times New Roman" w:hAnsi="Times New Roman" w:cs="Times New Roman"/>
                <w:color w:val="auto"/>
              </w:rPr>
              <w:lastRenderedPageBreak/>
              <w:t>профиль;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Дверь в лифтовой холл - противопожарная с остеклением;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Двери в помещение консьержа, ПУИ, 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83441B">
              <w:rPr>
                <w:rFonts w:ascii="Times New Roman" w:hAnsi="Times New Roman" w:cs="Times New Roman"/>
                <w:color w:val="auto"/>
              </w:rPr>
              <w:t>\у - деревянные  (МДФ).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Предусмотреть установку почтовых ящиков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 xml:space="preserve"> улучшенного </w:t>
            </w:r>
            <w:r w:rsidR="00737DB3" w:rsidRPr="0083441B">
              <w:rPr>
                <w:rFonts w:ascii="Times New Roman" w:hAnsi="Times New Roman" w:cs="Times New Roman"/>
                <w:color w:val="auto"/>
              </w:rPr>
              <w:t>дизайна</w:t>
            </w:r>
            <w:r w:rsidRPr="0083441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3441B">
              <w:rPr>
                <w:rFonts w:ascii="Times New Roman" w:hAnsi="Times New Roman" w:cs="Times New Roman"/>
                <w:i/>
                <w:color w:val="auto"/>
              </w:rPr>
              <w:t>Типовой этаж: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Стены - окраска водоэмульсионной краской;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Потолки - окраска водоэмульсионной краской;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Полы - облицовка плиткой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керамогранит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с нескользящей поверхностью, по контуру предусмотреть плинтус "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колошница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Лестничная клетка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Стены - окраска водоэмульсионной краской;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Потолки - окраска водоэмульсионной краской;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Полы - облицовка плиткой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керамогранит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с нескользящей поверхностью, по контуру предусмотреть плинтус "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колошница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>";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</w:t>
            </w:r>
            <w:r w:rsidR="0083441B" w:rsidRPr="0083441B">
              <w:rPr>
                <w:rFonts w:ascii="Times New Roman" w:hAnsi="Times New Roman" w:cs="Times New Roman"/>
                <w:color w:val="auto"/>
              </w:rPr>
              <w:t xml:space="preserve"> Марши и ступени - сборные</w:t>
            </w:r>
            <w:r w:rsidRPr="0083441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Перила, ограждения и поручни - Окрашенный металл с ПВХ накладками.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Переходной балкон незадымляемой лестничной клетки: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Стены - 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стены фасада</w:t>
            </w:r>
            <w:r w:rsidRPr="0083441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Потолки -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 xml:space="preserve"> окраска водоэмульсионной краской;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Полы - облицовка плиткой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керамогранит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с нескользящей поверхностью, по контуру предусмотреть плинтус "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колошница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3441B">
              <w:rPr>
                <w:rFonts w:ascii="Times New Roman" w:hAnsi="Times New Roman" w:cs="Times New Roman"/>
                <w:i/>
                <w:color w:val="auto"/>
              </w:rPr>
              <w:t>Двери: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Дверь в лифтовой холл - противопожарная, остекленная;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Дверь, выходящая из общего коридора в 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>холл</w:t>
            </w:r>
            <w:proofErr w:type="gramEnd"/>
            <w:r w:rsidRPr="0083441B">
              <w:rPr>
                <w:rFonts w:ascii="Times New Roman" w:hAnsi="Times New Roman" w:cs="Times New Roman"/>
                <w:color w:val="auto"/>
              </w:rPr>
              <w:t xml:space="preserve"> ведущий на незадымляемую лестничную клетку - противопожарная;</w:t>
            </w:r>
          </w:p>
          <w:p w:rsidR="00685657" w:rsidRPr="0083441B" w:rsidRDefault="0004548C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В</w:t>
            </w:r>
            <w:r w:rsidR="00AE2BDD" w:rsidRPr="0083441B">
              <w:rPr>
                <w:rFonts w:ascii="Times New Roman" w:hAnsi="Times New Roman" w:cs="Times New Roman"/>
                <w:color w:val="auto"/>
              </w:rPr>
              <w:t>нутренняя дверь тамбура и дверь в лестничную клетку - металлическая</w:t>
            </w:r>
            <w:r w:rsidR="006856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685657" w:rsidRPr="00B959E3">
              <w:rPr>
                <w:rFonts w:ascii="Times New Roman" w:hAnsi="Times New Roman" w:cs="Times New Roman"/>
                <w:color w:val="auto"/>
              </w:rPr>
              <w:t>без возможности закрывания на ключ.</w:t>
            </w:r>
            <w:r w:rsidR="0068565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Входные двери в квартиры - металлические.</w:t>
            </w:r>
          </w:p>
          <w:p w:rsidR="005E10BA" w:rsidRDefault="005E10BA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D1818" w:rsidRPr="009F6AA3" w:rsidRDefault="00FD1818" w:rsidP="00FD1818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commentRangeStart w:id="3"/>
            <w:r w:rsidRPr="009F6AA3">
              <w:rPr>
                <w:rFonts w:ascii="Times New Roman" w:hAnsi="Times New Roman" w:cs="Times New Roman"/>
                <w:i/>
                <w:color w:val="auto"/>
                <w:highlight w:val="yellow"/>
              </w:rPr>
              <w:t>Нежилые помещения 1-го этажа:</w:t>
            </w:r>
          </w:p>
          <w:p w:rsidR="00FD1818" w:rsidRPr="009F6AA3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>Внутренние перегородки в помещениях не возводить.</w:t>
            </w:r>
          </w:p>
          <w:p w:rsidR="00FD1818" w:rsidRPr="009F6AA3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>Стены без отделки (все стены выполнить без устройства штукатурки).</w:t>
            </w:r>
          </w:p>
          <w:p w:rsidR="00FD1818" w:rsidRPr="009F6AA3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>Потолки - без отделки.</w:t>
            </w:r>
          </w:p>
          <w:p w:rsidR="00FD1818" w:rsidRPr="009F6AA3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>Полы - без отделки (стяжку по полу не предусматривать).</w:t>
            </w:r>
          </w:p>
          <w:p w:rsidR="00FD1818" w:rsidRPr="009F6AA3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>Оснащение мебелью, оргтехникой и техническим оборудованием будет выполняться за счет средств собственника (арендатора) помещений после ввода объекта в эксплуатацию.</w:t>
            </w:r>
          </w:p>
          <w:p w:rsidR="00FD1818" w:rsidRPr="007A37EA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lastRenderedPageBreak/>
              <w:t xml:space="preserve">Устройство горизонтальной разводки </w:t>
            </w:r>
            <w:proofErr w:type="gramStart"/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>инженерных</w:t>
            </w:r>
            <w:proofErr w:type="gramEnd"/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 xml:space="preserve"> коммуникация, установка </w:t>
            </w:r>
            <w:proofErr w:type="spellStart"/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>сантехприборов</w:t>
            </w:r>
            <w:proofErr w:type="spellEnd"/>
            <w:r w:rsidRPr="009F6AA3">
              <w:rPr>
                <w:rFonts w:ascii="Times New Roman" w:hAnsi="Times New Roman" w:cs="Times New Roman"/>
                <w:color w:val="auto"/>
                <w:highlight w:val="yellow"/>
              </w:rPr>
              <w:t xml:space="preserve"> (кроме системы отопления, автоматизированной пожарной сигнализации и системы оповещения) не предусматривается.</w:t>
            </w:r>
          </w:p>
          <w:commentRangeEnd w:id="3"/>
          <w:p w:rsidR="00AE2BDD" w:rsidRPr="0083441B" w:rsidRDefault="006E6399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d"/>
              </w:rPr>
              <w:commentReference w:id="3"/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3441B">
              <w:rPr>
                <w:rFonts w:ascii="Times New Roman" w:hAnsi="Times New Roman" w:cs="Times New Roman"/>
                <w:color w:val="auto"/>
                <w:u w:val="single"/>
              </w:rPr>
              <w:t>Квартиры (без отделки, без установки внутренних дверей, подоконников и сан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  <w:proofErr w:type="gramEnd"/>
            <w:r w:rsidRPr="0083441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  <w:u w:val="single"/>
              </w:rPr>
              <w:t>т</w:t>
            </w:r>
            <w:proofErr w:type="gramEnd"/>
            <w:r w:rsidRPr="0083441B">
              <w:rPr>
                <w:rFonts w:ascii="Times New Roman" w:hAnsi="Times New Roman" w:cs="Times New Roman"/>
                <w:color w:val="auto"/>
                <w:u w:val="single"/>
              </w:rPr>
              <w:t>ехнических приборов):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Стены</w:t>
            </w:r>
            <w:r w:rsidR="000B4F7F" w:rsidRPr="0083441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441B">
              <w:rPr>
                <w:rFonts w:ascii="Times New Roman" w:hAnsi="Times New Roman" w:cs="Times New Roman"/>
                <w:color w:val="auto"/>
              </w:rPr>
              <w:t>- без отделки;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Потолки - без отделки;</w:t>
            </w:r>
          </w:p>
          <w:p w:rsidR="00AE2BDD" w:rsidRPr="0083441B" w:rsidRDefault="00FD1818" w:rsidP="00AE2B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E6399">
              <w:rPr>
                <w:rFonts w:ascii="Times New Roman" w:hAnsi="Times New Roman" w:cs="Times New Roman"/>
                <w:color w:val="auto"/>
              </w:rPr>
              <w:t xml:space="preserve">- Полы - без отделки (гидроизоляцию и стяжку в  помещениях </w:t>
            </w:r>
            <w:proofErr w:type="gramStart"/>
            <w:r w:rsidRPr="006E6399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6E6399">
              <w:rPr>
                <w:rFonts w:ascii="Times New Roman" w:hAnsi="Times New Roman" w:cs="Times New Roman"/>
                <w:color w:val="auto"/>
              </w:rPr>
              <w:t>/</w:t>
            </w:r>
            <w:proofErr w:type="gramStart"/>
            <w:r w:rsidRPr="006E6399">
              <w:rPr>
                <w:rFonts w:ascii="Times New Roman" w:hAnsi="Times New Roman" w:cs="Times New Roman"/>
                <w:color w:val="auto"/>
              </w:rPr>
              <w:t>у</w:t>
            </w:r>
            <w:proofErr w:type="gramEnd"/>
            <w:r w:rsidRPr="006E6399">
              <w:rPr>
                <w:rFonts w:ascii="Times New Roman" w:hAnsi="Times New Roman" w:cs="Times New Roman"/>
                <w:color w:val="auto"/>
              </w:rPr>
              <w:t xml:space="preserve"> и ванных комнат не предусматривать).</w:t>
            </w:r>
          </w:p>
        </w:tc>
      </w:tr>
      <w:tr w:rsidR="00AE2BDD" w:rsidTr="007116D9">
        <w:tc>
          <w:tcPr>
            <w:tcW w:w="817" w:type="dxa"/>
            <w:tcBorders>
              <w:top w:val="nil"/>
            </w:tcBorders>
          </w:tcPr>
          <w:p w:rsidR="00AE2BDD" w:rsidRDefault="00AE2BDD" w:rsidP="003C4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111" w:type="dxa"/>
          </w:tcPr>
          <w:p w:rsidR="00AE2BDD" w:rsidRPr="00010104" w:rsidRDefault="00AE2BDD" w:rsidP="003C4252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B7D48">
              <w:rPr>
                <w:rFonts w:ascii="Times New Roman" w:hAnsi="Times New Roman" w:cs="Times New Roman"/>
                <w:b/>
                <w:color w:val="auto"/>
              </w:rPr>
              <w:t>Конструктивные решения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B7D48">
              <w:rPr>
                <w:rFonts w:ascii="Times New Roman" w:hAnsi="Times New Roman" w:cs="Times New Roman"/>
                <w:b/>
                <w:color w:val="auto"/>
              </w:rPr>
              <w:t>и материалы несущих и ограждающих конструкций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(фундаменты, несущие и ограждающие конструкции, перекрытия, лестницы, шахты лифтов, перегородки, кровля).</w:t>
            </w:r>
          </w:p>
          <w:p w:rsidR="00AE2BDD" w:rsidRPr="00010104" w:rsidRDefault="00AE2BDD" w:rsidP="003C42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AE2BDD" w:rsidRPr="0083441B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83441B">
              <w:t xml:space="preserve">Конструктивные решения и материалы несущих и ограждающих конструкция принять в соответствии с требованиями ст.5, 8 и 34 №384-ФЗ от 30.12.2009г. "Технический регламент о </w:t>
            </w:r>
            <w:proofErr w:type="spellStart"/>
            <w:r w:rsidRPr="0083441B">
              <w:t>безопастности</w:t>
            </w:r>
            <w:proofErr w:type="spellEnd"/>
            <w:r w:rsidRPr="0083441B">
              <w:t xml:space="preserve"> зданий и сооружений" и нормативной базы, утвержденной Постановлением Правительства РФ от 26.12.2014г. № 1521, а также:</w:t>
            </w:r>
          </w:p>
          <w:p w:rsidR="00AE2BDD" w:rsidRPr="0083441B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63.13330.2012 "Бетонные и железобетонные конструкции. Основные положения"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45. 13330.2012 "Земляные сооружения, основания и фундаменты"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28.13330.2012 "Защита строительных конструкция от коррозии"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20.13330.2011 "Нагрузки и воздействия. Общие положения"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22.13330.2011 "Основания зданий и сооружений"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113.13330.2012 "Стоянки автомобилей"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b/>
                <w:color w:val="auto"/>
              </w:rPr>
              <w:t>Фундаменты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 –  в соответствии с результатами инженерно-геологических изысканий, по расчету. </w:t>
            </w:r>
          </w:p>
          <w:p w:rsidR="00AE2BDD" w:rsidRPr="00010104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44333">
              <w:rPr>
                <w:rFonts w:ascii="Times New Roman" w:hAnsi="Times New Roman" w:cs="Times New Roman"/>
                <w:b/>
                <w:color w:val="auto"/>
              </w:rPr>
              <w:t>Пристенный</w:t>
            </w:r>
            <w:proofErr w:type="spellEnd"/>
            <w:r w:rsidRPr="00144333">
              <w:rPr>
                <w:rFonts w:ascii="Times New Roman" w:hAnsi="Times New Roman" w:cs="Times New Roman"/>
                <w:b/>
                <w:color w:val="auto"/>
              </w:rPr>
              <w:t xml:space="preserve"> дренаж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- по результатам инженерно-геологических изысканий.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b/>
                <w:color w:val="auto"/>
              </w:rPr>
              <w:t xml:space="preserve">Колонны и пилоны - </w:t>
            </w:r>
            <w:r w:rsidRPr="0083441B">
              <w:rPr>
                <w:rFonts w:ascii="Times New Roman" w:hAnsi="Times New Roman" w:cs="Times New Roman"/>
                <w:color w:val="auto"/>
              </w:rPr>
              <w:t>монолитные ж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83441B">
              <w:rPr>
                <w:rFonts w:ascii="Times New Roman" w:hAnsi="Times New Roman" w:cs="Times New Roman"/>
                <w:color w:val="auto"/>
              </w:rPr>
              <w:t>, не более 5-ти видов типоразмеров. Класс бетона определить расчетом.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b/>
                <w:color w:val="auto"/>
              </w:rPr>
              <w:t xml:space="preserve">Плиты перекрытия -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безбалочные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монолитные </w:t>
            </w:r>
            <w:proofErr w:type="spellStart"/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>ж.б</w:t>
            </w:r>
            <w:proofErr w:type="spellEnd"/>
            <w:proofErr w:type="gramEnd"/>
            <w:r w:rsidRPr="0083441B">
              <w:rPr>
                <w:rFonts w:ascii="Times New Roman" w:hAnsi="Times New Roman" w:cs="Times New Roman"/>
                <w:color w:val="auto"/>
              </w:rPr>
              <w:t>. Класс бетона определить расчетом.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b/>
                <w:color w:val="auto"/>
              </w:rPr>
              <w:t>Покрытия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 - монолитные 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>ж/б</w:t>
            </w:r>
            <w:proofErr w:type="gramEnd"/>
            <w:r w:rsidRPr="0083441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3441B">
              <w:rPr>
                <w:rFonts w:ascii="Times New Roman" w:hAnsi="Times New Roman" w:cs="Times New Roman"/>
                <w:b/>
                <w:color w:val="auto"/>
              </w:rPr>
              <w:t xml:space="preserve">Наружные стены </w:t>
            </w:r>
            <w:r w:rsidR="0083441B">
              <w:rPr>
                <w:rFonts w:ascii="Times New Roman" w:hAnsi="Times New Roman" w:cs="Times New Roman"/>
                <w:b/>
                <w:color w:val="auto"/>
              </w:rPr>
              <w:t>тех</w:t>
            </w:r>
            <w:proofErr w:type="gramStart"/>
            <w:r w:rsidR="0083441B">
              <w:rPr>
                <w:rFonts w:ascii="Times New Roman" w:hAnsi="Times New Roman" w:cs="Times New Roman"/>
                <w:b/>
                <w:color w:val="auto"/>
              </w:rPr>
              <w:t>.п</w:t>
            </w:r>
            <w:proofErr w:type="gramEnd"/>
            <w:r w:rsidR="0083441B">
              <w:rPr>
                <w:rFonts w:ascii="Times New Roman" w:hAnsi="Times New Roman" w:cs="Times New Roman"/>
                <w:b/>
                <w:color w:val="auto"/>
              </w:rPr>
              <w:t>одполья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 - монолитные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ж.б. 3-х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слойные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(наружный слой – ж.б толщиной 160 мм, средний слой - утеплитель ПСБ-С35 </w:t>
            </w:r>
            <w:r>
              <w:rPr>
                <w:rFonts w:ascii="Times New Roman" w:hAnsi="Times New Roman" w:cs="Times New Roman"/>
                <w:color w:val="auto"/>
              </w:rPr>
              <w:t>толщину определить по расчету</w:t>
            </w:r>
            <w:r w:rsidRPr="00010104">
              <w:rPr>
                <w:rFonts w:ascii="Times New Roman" w:hAnsi="Times New Roman" w:cs="Times New Roman"/>
                <w:color w:val="auto"/>
              </w:rPr>
              <w:t>, внутренний слой - ж.б.  толщину определить проектом).</w:t>
            </w:r>
            <w:r w:rsidR="0083441B">
              <w:rPr>
                <w:rFonts w:ascii="Times New Roman" w:hAnsi="Times New Roman" w:cs="Times New Roman"/>
                <w:color w:val="auto"/>
              </w:rPr>
              <w:t xml:space="preserve"> Класс бетона определить расчетом.</w:t>
            </w:r>
          </w:p>
          <w:p w:rsidR="00AE2BDD" w:rsidRPr="00144333" w:rsidRDefault="00AE2BDD" w:rsidP="00AE2BD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44333">
              <w:rPr>
                <w:rFonts w:ascii="Times New Roman" w:hAnsi="Times New Roman" w:cs="Times New Roman"/>
                <w:b/>
                <w:color w:val="auto"/>
              </w:rPr>
              <w:t>Ограждаю</w:t>
            </w:r>
            <w:r>
              <w:rPr>
                <w:rFonts w:ascii="Times New Roman" w:hAnsi="Times New Roman" w:cs="Times New Roman"/>
                <w:b/>
                <w:color w:val="auto"/>
              </w:rPr>
              <w:t>щие конструкции надземной части:</w:t>
            </w:r>
          </w:p>
          <w:p w:rsidR="00FD1818" w:rsidRPr="0043168A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BBA">
              <w:rPr>
                <w:rFonts w:ascii="Times New Roman" w:hAnsi="Times New Roman" w:cs="Times New Roman"/>
                <w:color w:val="auto"/>
              </w:rPr>
              <w:t xml:space="preserve">- наружные ненесущие стены - 2-х </w:t>
            </w:r>
            <w:proofErr w:type="spellStart"/>
            <w:r w:rsidRPr="00614BBA">
              <w:rPr>
                <w:rFonts w:ascii="Times New Roman" w:hAnsi="Times New Roman" w:cs="Times New Roman"/>
                <w:color w:val="auto"/>
              </w:rPr>
              <w:t>слойные</w:t>
            </w:r>
            <w:proofErr w:type="spellEnd"/>
            <w:r w:rsidRPr="00614BBA">
              <w:rPr>
                <w:rFonts w:ascii="Times New Roman" w:hAnsi="Times New Roman" w:cs="Times New Roman"/>
                <w:color w:val="auto"/>
              </w:rPr>
              <w:t xml:space="preserve"> из блоков ячеистого бетона автоклавного твердения по ГОСТ 31360 - 2007  (толщину  определить расчетом), с облицовкой из облицовочного кирпича.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C5C08">
              <w:rPr>
                <w:rFonts w:ascii="Times New Roman" w:hAnsi="Times New Roman" w:cs="Times New Roman"/>
                <w:b/>
                <w:color w:val="000000" w:themeColor="text1"/>
              </w:rPr>
              <w:t>Лифтовые шахты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- монолитные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ж.б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C5C08">
              <w:rPr>
                <w:rFonts w:ascii="Times New Roman" w:hAnsi="Times New Roman" w:cs="Times New Roman"/>
                <w:b/>
                <w:color w:val="auto"/>
              </w:rPr>
              <w:t>Лестничные марши</w:t>
            </w:r>
            <w:r>
              <w:rPr>
                <w:rFonts w:ascii="Times New Roman" w:hAnsi="Times New Roman" w:cs="Times New Roman"/>
                <w:color w:val="auto"/>
              </w:rPr>
              <w:t xml:space="preserve"> - сборные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3168A">
              <w:rPr>
                <w:rFonts w:ascii="Times New Roman" w:hAnsi="Times New Roman" w:cs="Times New Roman"/>
                <w:b/>
                <w:color w:val="auto"/>
              </w:rPr>
              <w:lastRenderedPageBreak/>
              <w:t>Лестничные площадки</w:t>
            </w:r>
            <w:r w:rsidRPr="0043168A">
              <w:rPr>
                <w:rFonts w:ascii="Times New Roman" w:hAnsi="Times New Roman" w:cs="Times New Roman"/>
                <w:color w:val="auto"/>
              </w:rPr>
              <w:t xml:space="preserve">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3168A">
              <w:rPr>
                <w:rFonts w:ascii="Times New Roman" w:hAnsi="Times New Roman" w:cs="Times New Roman"/>
                <w:color w:val="auto"/>
              </w:rPr>
              <w:t>сборные железобетонные (или монолитные по месту)</w:t>
            </w:r>
          </w:p>
          <w:p w:rsidR="00AE2BDD" w:rsidRPr="00010104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C5C08">
              <w:rPr>
                <w:rFonts w:ascii="Times New Roman" w:hAnsi="Times New Roman" w:cs="Times New Roman"/>
                <w:b/>
                <w:color w:val="auto"/>
              </w:rPr>
              <w:t>Кровля</w:t>
            </w: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10104">
              <w:rPr>
                <w:rFonts w:ascii="Times New Roman" w:hAnsi="Times New Roman" w:cs="Times New Roman"/>
                <w:color w:val="auto"/>
              </w:rPr>
              <w:t>плоская рулонная</w:t>
            </w:r>
            <w:r>
              <w:rPr>
                <w:rFonts w:ascii="Times New Roman" w:hAnsi="Times New Roman" w:cs="Times New Roman"/>
                <w:color w:val="auto"/>
              </w:rPr>
              <w:t>, утепленная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с внутренним водостоком.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E2BDD" w:rsidRPr="00010104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C5C08">
              <w:rPr>
                <w:rFonts w:ascii="Times New Roman" w:hAnsi="Times New Roman" w:cs="Times New Roman"/>
                <w:b/>
                <w:color w:val="auto"/>
              </w:rPr>
              <w:t>Внутренние перегородки</w:t>
            </w: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EC5C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межкомнатные (выкладываются на высоту </w:t>
            </w:r>
            <w:r w:rsidR="005A1E6E" w:rsidRPr="0083441B">
              <w:rPr>
                <w:rFonts w:ascii="Times New Roman" w:hAnsi="Times New Roman" w:cs="Times New Roman"/>
                <w:color w:val="auto"/>
              </w:rPr>
              <w:t>одно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й</w:t>
            </w:r>
            <w:r w:rsidR="005A1E6E" w:rsidRPr="008344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A1E6E" w:rsidRPr="0083441B">
              <w:rPr>
                <w:rFonts w:ascii="Times New Roman" w:hAnsi="Times New Roman" w:cs="Times New Roman"/>
                <w:color w:val="auto"/>
              </w:rPr>
              <w:t>пазогребневой</w:t>
            </w:r>
            <w:proofErr w:type="spellEnd"/>
            <w:r w:rsidR="005A1E6E" w:rsidRPr="0083441B">
              <w:rPr>
                <w:rFonts w:ascii="Times New Roman" w:hAnsi="Times New Roman" w:cs="Times New Roman"/>
                <w:color w:val="auto"/>
              </w:rPr>
              <w:t xml:space="preserve"> плиты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) -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пазогребнев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ая</w:t>
            </w:r>
            <w:proofErr w:type="spellEnd"/>
            <w:r w:rsidR="0043168A" w:rsidRPr="0083441B">
              <w:rPr>
                <w:rFonts w:ascii="Times New Roman" w:hAnsi="Times New Roman" w:cs="Times New Roman"/>
                <w:color w:val="auto"/>
              </w:rPr>
              <w:t xml:space="preserve"> плита</w:t>
            </w:r>
            <w:r w:rsidRPr="0083441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межквартирные перегородки и стены -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пазогребнев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ая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плита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 ТУ-5742-007-16415648-98, газобетонные блоки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 xml:space="preserve"> В</w:t>
            </w:r>
            <w:proofErr w:type="gramEnd"/>
            <w:r w:rsidRPr="0083441B">
              <w:rPr>
                <w:rFonts w:ascii="Times New Roman" w:hAnsi="Times New Roman" w:cs="Times New Roman"/>
                <w:color w:val="auto"/>
              </w:rPr>
              <w:t xml:space="preserve"> 3.5 ГОСТ 21520-89 (на всю высоту помещения);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перегородки в санузлах – влагостойкий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пазогребнев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ая</w:t>
            </w:r>
            <w:proofErr w:type="spellEnd"/>
            <w:r w:rsidR="0043168A" w:rsidRPr="0083441B">
              <w:rPr>
                <w:rFonts w:ascii="Times New Roman" w:hAnsi="Times New Roman" w:cs="Times New Roman"/>
                <w:color w:val="auto"/>
              </w:rPr>
              <w:t xml:space="preserve"> плита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 ТУ-5742-007-16415648-98.</w:t>
            </w:r>
            <w:proofErr w:type="gramStart"/>
            <w:r w:rsidRPr="0083441B">
              <w:rPr>
                <w:rFonts w:ascii="Times New Roman" w:hAnsi="Times New Roman" w:cs="Times New Roman"/>
                <w:color w:val="auto"/>
              </w:rPr>
              <w:t>(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End"/>
            <w:r w:rsidR="0043168A" w:rsidRPr="0083441B">
              <w:rPr>
                <w:rFonts w:ascii="Times New Roman" w:hAnsi="Times New Roman" w:cs="Times New Roman"/>
                <w:color w:val="auto"/>
              </w:rPr>
              <w:t xml:space="preserve">выкладываются на высоту одной </w:t>
            </w:r>
            <w:proofErr w:type="spellStart"/>
            <w:r w:rsidR="0043168A" w:rsidRPr="0083441B">
              <w:rPr>
                <w:rFonts w:ascii="Times New Roman" w:hAnsi="Times New Roman" w:cs="Times New Roman"/>
                <w:color w:val="auto"/>
              </w:rPr>
              <w:t>пазогребневой</w:t>
            </w:r>
            <w:proofErr w:type="spellEnd"/>
            <w:r w:rsidR="0043168A" w:rsidRPr="0083441B">
              <w:rPr>
                <w:rFonts w:ascii="Times New Roman" w:hAnsi="Times New Roman" w:cs="Times New Roman"/>
                <w:color w:val="auto"/>
              </w:rPr>
              <w:t xml:space="preserve"> плиты)</w:t>
            </w:r>
            <w:r w:rsidRPr="0083441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перегородки ниже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отм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0.000 - кирпичные.</w:t>
            </w:r>
          </w:p>
          <w:p w:rsidR="00AE2BDD" w:rsidRPr="0083441B" w:rsidRDefault="00AE2BDD" w:rsidP="00AE2BD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3441B">
              <w:rPr>
                <w:rFonts w:ascii="Times New Roman" w:hAnsi="Times New Roman" w:cs="Times New Roman"/>
                <w:b/>
                <w:color w:val="auto"/>
              </w:rPr>
              <w:t>Материалы для несущих конструкций:</w:t>
            </w:r>
          </w:p>
          <w:p w:rsidR="0043168A" w:rsidRPr="0083441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несущие конструкции: стены лестнично-лифтового ядра, колонны (пилоны), перекрытия и покрытие - монолитные железобетонные по расчету.</w:t>
            </w:r>
          </w:p>
          <w:p w:rsidR="00AE2BDD" w:rsidRPr="00010104" w:rsidRDefault="0043168A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AE2BDD" w:rsidRPr="00010104">
              <w:rPr>
                <w:rFonts w:ascii="Times New Roman" w:hAnsi="Times New Roman" w:cs="Times New Roman"/>
                <w:color w:val="auto"/>
              </w:rPr>
              <w:t>бетон – класс по прочности на сжатие определить по расчету, марка по морозостойкости и водонепроницаемости – в соответствии с СП 28.13330.2012 и инженерно-геологическими изысканиями;</w:t>
            </w:r>
          </w:p>
          <w:p w:rsidR="00AE2BDD" w:rsidRPr="00010104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- арматура – по ГОСТ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52544-2006 для рабочего армирования, по ГОСТ 5781-82 для поперечного и косвенного армирования.</w:t>
            </w:r>
          </w:p>
          <w:p w:rsidR="00AE2BDD" w:rsidRPr="00647613" w:rsidRDefault="00AE2BDD" w:rsidP="00AE2B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5C08">
              <w:rPr>
                <w:rFonts w:ascii="Times New Roman" w:hAnsi="Times New Roman" w:cs="Times New Roman"/>
                <w:b/>
                <w:color w:val="auto"/>
              </w:rPr>
              <w:t>Материалы, указываемые в проектной документации, подлежат дополнительному согласованию с Заказчиком.</w:t>
            </w:r>
          </w:p>
        </w:tc>
      </w:tr>
      <w:tr w:rsidR="00AE2BDD" w:rsidTr="004160F4">
        <w:tc>
          <w:tcPr>
            <w:tcW w:w="817" w:type="dxa"/>
          </w:tcPr>
          <w:p w:rsidR="00AE2BDD" w:rsidRDefault="00AE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111" w:type="dxa"/>
          </w:tcPr>
          <w:p w:rsidR="00AE2BDD" w:rsidRPr="00010104" w:rsidRDefault="00AE2BDD" w:rsidP="00AE2BDD">
            <w:pPr>
              <w:ind w:left="-15"/>
              <w:rPr>
                <w:rFonts w:ascii="Times New Roman" w:hAnsi="Times New Roman" w:cs="Times New Roman"/>
                <w:color w:val="auto"/>
              </w:rPr>
            </w:pPr>
            <w:r w:rsidRPr="00F95E9B">
              <w:rPr>
                <w:rFonts w:ascii="Times New Roman" w:hAnsi="Times New Roman" w:cs="Times New Roman"/>
                <w:b/>
                <w:color w:val="auto"/>
              </w:rPr>
              <w:t>Технологические решения и оборудование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(отечественное или импортное), организация труда (прогрессивность решений основных и вспомогательных производств).</w:t>
            </w:r>
          </w:p>
          <w:p w:rsidR="00AE2BDD" w:rsidRPr="00010104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Инженерные системы здания.</w:t>
            </w:r>
          </w:p>
          <w:p w:rsidR="00AE2BDD" w:rsidRPr="00010104" w:rsidRDefault="00AE2BD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AE2BDD" w:rsidRPr="0083441B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  <w:r w:rsidRPr="0083441B">
              <w:t>Технологические  решения и оборудование, инженерные системы здания (предусмотреть в соответствии с техническими условиями эксплуатирующих организаций) и  принять в соответствии с требованиями нормативной базы, утвержденной Постановлением Правительства РФ от 26.12.2014г. № 1521, а также:</w:t>
            </w:r>
          </w:p>
          <w:p w:rsidR="00AE2BDD" w:rsidRPr="0083441B" w:rsidRDefault="00AE2BDD" w:rsidP="00AE2BDD">
            <w:pPr>
              <w:pStyle w:val="Style13"/>
              <w:widowControl/>
              <w:tabs>
                <w:tab w:val="left" w:pos="4776"/>
              </w:tabs>
              <w:spacing w:line="216" w:lineRule="auto"/>
              <w:jc w:val="both"/>
            </w:pP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54.13330.2011 "Здания жилые многоквартирные";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51. 13330.2011 "Защита от шума и акустика залов";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60.13330.2012 "Отопление, вентиляция и кондиционирование воздуха";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30.13330.2012 "Внутренний водопровод и канализация зданий";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52.13330.2011 "Естеств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е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нное и </w:t>
            </w:r>
            <w:r w:rsidR="0043168A" w:rsidRPr="0083441B">
              <w:rPr>
                <w:rFonts w:ascii="Times New Roman" w:hAnsi="Times New Roman" w:cs="Times New Roman"/>
                <w:color w:val="auto"/>
              </w:rPr>
              <w:t>искусственное</w:t>
            </w:r>
            <w:r w:rsidRPr="0083441B">
              <w:rPr>
                <w:rFonts w:ascii="Times New Roman" w:hAnsi="Times New Roman" w:cs="Times New Roman"/>
                <w:color w:val="auto"/>
              </w:rPr>
              <w:t xml:space="preserve"> освещение";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59.13330.2012 "Доступность зданий и сооружений для маломобильных групп населения";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СП 118.13330.2012 "Общественные здания и сооружения";</w:t>
            </w:r>
          </w:p>
          <w:p w:rsidR="00AE2BDD" w:rsidRPr="0083441B" w:rsidRDefault="00AE2BDD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- ГОСТ 30494-96 "Здания жилые и  общественные. Параметры микроклимата в помещениях".</w:t>
            </w:r>
          </w:p>
          <w:p w:rsidR="00AE2BDD" w:rsidRDefault="00AE2BDD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FD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commentRangeStart w:id="4"/>
            <w:r w:rsidRPr="00614BBA">
              <w:rPr>
                <w:rFonts w:ascii="Times New Roman" w:hAnsi="Times New Roman" w:cs="Times New Roman"/>
                <w:color w:val="auto"/>
              </w:rPr>
              <w:lastRenderedPageBreak/>
              <w:t>Отделка нежилых помещений 1-го этажа, а также оснащение технологическим оборудованием осуществляется за счет арендатора после ввода объекта в эксплуатацию.</w:t>
            </w:r>
            <w:commentRangeEnd w:id="4"/>
            <w:r w:rsidR="00614BBA">
              <w:rPr>
                <w:rStyle w:val="ad"/>
              </w:rPr>
              <w:commentReference w:id="4"/>
            </w:r>
          </w:p>
          <w:p w:rsidR="007A37EA" w:rsidRPr="0083441B" w:rsidRDefault="007A37EA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2BDD" w:rsidRPr="0083441B" w:rsidRDefault="00AE2BDD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Применить современное инженерное и технологическое оборудование российского производства в соответствии с требованиями действующих нормативных документов и техническими условиями эксплуатирующих организаций.</w:t>
            </w:r>
          </w:p>
          <w:p w:rsidR="00AE2BDD" w:rsidRPr="00A552EB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  <w:highlight w:val="green"/>
              </w:rPr>
            </w:pP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>Инженерное оборудование здания предусмотреть в соответствии с действующими нормами и правилами,   техническими условиями эксплуатирующих организаций</w:t>
            </w:r>
            <w:ins w:id="5" w:author="1" w:date="2015-07-03T18:26:00Z">
              <w:r w:rsidRPr="00AE2BDD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  <w:proofErr w:type="gramStart"/>
            <w:r w:rsidRPr="00AE2BDD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AE2BDD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>-отопление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и вентиляцию</w:t>
            </w:r>
            <w:r w:rsidRPr="00AE2BD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AE2BDD">
              <w:rPr>
                <w:rFonts w:ascii="Times New Roman" w:hAnsi="Times New Roman" w:cs="Times New Roman"/>
                <w:color w:val="auto"/>
              </w:rPr>
              <w:t>дымоудаление</w:t>
            </w:r>
            <w:proofErr w:type="spellEnd"/>
            <w:r w:rsidRPr="00AE2BD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 xml:space="preserve">-подпор воздуха в лифтовые холлы с устройством клапанов сброса давления; 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 xml:space="preserve">-водопроводы: </w:t>
            </w:r>
            <w:proofErr w:type="gramStart"/>
            <w:r w:rsidRPr="00AE2BDD">
              <w:rPr>
                <w:rFonts w:ascii="Times New Roman" w:hAnsi="Times New Roman" w:cs="Times New Roman"/>
                <w:color w:val="auto"/>
              </w:rPr>
              <w:t>противопожарный</w:t>
            </w:r>
            <w:proofErr w:type="gramEnd"/>
            <w:r w:rsidRPr="00AE2BDD">
              <w:rPr>
                <w:rFonts w:ascii="Times New Roman" w:hAnsi="Times New Roman" w:cs="Times New Roman"/>
                <w:color w:val="auto"/>
              </w:rPr>
              <w:t xml:space="preserve">; ХВС, ГВС;  </w:t>
            </w:r>
          </w:p>
          <w:p w:rsidR="00AE2BDD" w:rsidRPr="00AE2BDD" w:rsidRDefault="00AE2BDD" w:rsidP="00AE2BDD">
            <w:pPr>
              <w:jc w:val="both"/>
              <w:rPr>
                <w:ins w:id="6" w:author="1" w:date="2015-07-03T18:27:00Z"/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AE2BDD">
              <w:rPr>
                <w:rFonts w:ascii="Times New Roman" w:hAnsi="Times New Roman" w:cs="Times New Roman"/>
                <w:color w:val="auto"/>
              </w:rPr>
              <w:t>хоз</w:t>
            </w:r>
            <w:proofErr w:type="spellEnd"/>
            <w:r w:rsidRPr="00AE2BDD">
              <w:rPr>
                <w:rFonts w:ascii="Times New Roman" w:hAnsi="Times New Roman" w:cs="Times New Roman"/>
                <w:color w:val="auto"/>
              </w:rPr>
              <w:t xml:space="preserve">-бытовую канализацию и водостоки; 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>-пожарную сигнализацию,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 xml:space="preserve">-оповещение о пожаре, 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 xml:space="preserve">-автоматизацию систем пожаротушения, вентиляции, </w:t>
            </w:r>
            <w:proofErr w:type="spellStart"/>
            <w:r w:rsidRPr="00AE2BDD">
              <w:rPr>
                <w:rFonts w:ascii="Times New Roman" w:hAnsi="Times New Roman" w:cs="Times New Roman"/>
                <w:color w:val="auto"/>
              </w:rPr>
              <w:t>дымоудаления</w:t>
            </w:r>
            <w:proofErr w:type="spellEnd"/>
            <w:r w:rsidRPr="00AE2BDD">
              <w:rPr>
                <w:rFonts w:ascii="Times New Roman" w:hAnsi="Times New Roman" w:cs="Times New Roman"/>
                <w:color w:val="auto"/>
              </w:rPr>
              <w:t>, узлов учета тепла</w:t>
            </w:r>
            <w:proofErr w:type="gramStart"/>
            <w:r w:rsidRPr="00AE2BDD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gramEnd"/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 xml:space="preserve">-диспетчеризацию инженерных систем; 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>-диспетчеризацию лифтов;</w:t>
            </w:r>
          </w:p>
          <w:p w:rsidR="00AE2BDD" w:rsidRPr="00AE2BDD" w:rsidRDefault="00AE2BDD" w:rsidP="00AE2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2BDD">
              <w:rPr>
                <w:rFonts w:ascii="Times New Roman" w:hAnsi="Times New Roman" w:cs="Times New Roman"/>
                <w:color w:val="auto"/>
              </w:rPr>
              <w:t>-ИТП и ВНС.</w:t>
            </w:r>
          </w:p>
        </w:tc>
      </w:tr>
      <w:tr w:rsidR="00AE2BDD" w:rsidTr="004160F4">
        <w:tc>
          <w:tcPr>
            <w:tcW w:w="817" w:type="dxa"/>
          </w:tcPr>
          <w:p w:rsidR="00AE2BDD" w:rsidRDefault="00AE2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E2BDD" w:rsidRPr="00010104" w:rsidRDefault="000B7D99" w:rsidP="00AE2BDD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Водопровод, канализация, водосток.</w:t>
            </w:r>
          </w:p>
        </w:tc>
        <w:tc>
          <w:tcPr>
            <w:tcW w:w="5812" w:type="dxa"/>
          </w:tcPr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Холодное и горячее водоснабжение</w:t>
            </w:r>
            <w:r w:rsidRPr="00010104">
              <w:rPr>
                <w:rFonts w:ascii="Times New Roman" w:hAnsi="Times New Roman" w:cs="Times New Roman"/>
                <w:color w:val="auto"/>
                <w:u w:val="single"/>
              </w:rPr>
              <w:t>: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Предусмотреть устройство хозяйственно-питьевого и противопожарного водопровода. </w:t>
            </w:r>
          </w:p>
          <w:p w:rsidR="000B7D99" w:rsidRPr="0083441B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>Предусмотреть насосную станцию водоснабжения и пожаротушения с водомерным узлом.</w:t>
            </w:r>
          </w:p>
          <w:p w:rsidR="000B7D99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1B">
              <w:rPr>
                <w:rFonts w:ascii="Times New Roman" w:hAnsi="Times New Roman" w:cs="Times New Roman"/>
                <w:color w:val="auto"/>
              </w:rPr>
              <w:t xml:space="preserve">В помещении узла ввода предусмотреть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повысительные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насосные установки (для </w:t>
            </w:r>
            <w:proofErr w:type="spellStart"/>
            <w:r w:rsidRPr="0083441B">
              <w:rPr>
                <w:rFonts w:ascii="Times New Roman" w:hAnsi="Times New Roman" w:cs="Times New Roman"/>
                <w:color w:val="auto"/>
              </w:rPr>
              <w:t>двухзонной</w:t>
            </w:r>
            <w:proofErr w:type="spellEnd"/>
            <w:r w:rsidRPr="0083441B">
              <w:rPr>
                <w:rFonts w:ascii="Times New Roman" w:hAnsi="Times New Roman" w:cs="Times New Roman"/>
                <w:color w:val="auto"/>
              </w:rPr>
              <w:t xml:space="preserve"> системы водоснабжения), фильтр механической очистки.</w:t>
            </w:r>
          </w:p>
          <w:p w:rsidR="000B7D99" w:rsidRDefault="006A781F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Для 22</w:t>
            </w:r>
            <w:r w:rsidR="000B7D99" w:rsidRPr="00010104">
              <w:rPr>
                <w:rFonts w:ascii="Times New Roman" w:hAnsi="Times New Roman" w:cs="Times New Roman"/>
                <w:color w:val="auto"/>
              </w:rPr>
              <w:t>-</w:t>
            </w:r>
            <w:r w:rsidR="00971115">
              <w:rPr>
                <w:rFonts w:ascii="Times New Roman" w:hAnsi="Times New Roman" w:cs="Times New Roman"/>
                <w:color w:val="auto"/>
              </w:rPr>
              <w:t>х</w:t>
            </w:r>
            <w:r w:rsidR="000B7D99" w:rsidRPr="00010104">
              <w:rPr>
                <w:rFonts w:ascii="Times New Roman" w:hAnsi="Times New Roman" w:cs="Times New Roman"/>
                <w:color w:val="auto"/>
              </w:rPr>
              <w:t xml:space="preserve"> этажных секций запроектировать </w:t>
            </w:r>
            <w:proofErr w:type="spellStart"/>
            <w:r w:rsidR="000B7D99" w:rsidRPr="00010104">
              <w:rPr>
                <w:rFonts w:ascii="Times New Roman" w:hAnsi="Times New Roman" w:cs="Times New Roman"/>
                <w:color w:val="auto"/>
              </w:rPr>
              <w:t>двухзонную</w:t>
            </w:r>
            <w:proofErr w:type="spellEnd"/>
            <w:r w:rsidR="000B7D99" w:rsidRPr="00010104">
              <w:rPr>
                <w:rFonts w:ascii="Times New Roman" w:hAnsi="Times New Roman" w:cs="Times New Roman"/>
                <w:color w:val="auto"/>
              </w:rPr>
              <w:t xml:space="preserve"> систему водоснабжения с установкой  КРД.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Высоту зон определить проектом.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Зонирование систем водоснабжения следует предусматривать путем установки насосного и другого оборудования, обеспечивающего выход раздельных трубопроводов для каждой зоны водоснабжения, учитывая требования по допустимому уровню шума и вибрации. Установку насосных агрегатов предусмотреть с регулируемым приводом.</w:t>
            </w:r>
          </w:p>
          <w:p w:rsidR="00971115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На водопроводном вводе предусмотреть устройство водомерного узла из ВЧШГ  с установкой электромагнитного </w:t>
            </w:r>
            <w:r w:rsidR="00DD5DE6" w:rsidRPr="00010104">
              <w:rPr>
                <w:rFonts w:ascii="Times New Roman" w:hAnsi="Times New Roman" w:cs="Times New Roman"/>
                <w:color w:val="auto"/>
              </w:rPr>
              <w:t xml:space="preserve">счетчика </w:t>
            </w:r>
            <w:r w:rsidRPr="00010104">
              <w:rPr>
                <w:rFonts w:ascii="Times New Roman" w:hAnsi="Times New Roman" w:cs="Times New Roman"/>
                <w:color w:val="auto"/>
              </w:rPr>
              <w:t>(</w:t>
            </w:r>
            <w:r w:rsidR="00DD5DE6">
              <w:rPr>
                <w:rFonts w:ascii="Times New Roman" w:hAnsi="Times New Roman" w:cs="Times New Roman"/>
                <w:color w:val="auto"/>
              </w:rPr>
              <w:t xml:space="preserve">Технические условия МУП 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«Водоканал») и обводной линией с установкой </w:t>
            </w:r>
            <w:r w:rsidRPr="00737DB3">
              <w:rPr>
                <w:rFonts w:ascii="Times New Roman" w:hAnsi="Times New Roman" w:cs="Times New Roman"/>
                <w:color w:val="auto"/>
              </w:rPr>
              <w:t>задвижки.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1115" w:rsidRPr="00614BBA">
              <w:rPr>
                <w:rFonts w:ascii="Times New Roman" w:hAnsi="Times New Roman" w:cs="Times New Roman"/>
                <w:color w:val="auto"/>
              </w:rPr>
              <w:t xml:space="preserve">Необходимость применения задвижки с </w:t>
            </w:r>
            <w:r w:rsidR="00971115" w:rsidRPr="00614BBA">
              <w:rPr>
                <w:rFonts w:ascii="Times New Roman" w:hAnsi="Times New Roman" w:cs="Times New Roman"/>
                <w:color w:val="auto"/>
              </w:rPr>
              <w:lastRenderedPageBreak/>
              <w:t>электроприводом определить расчетом.</w:t>
            </w:r>
          </w:p>
          <w:p w:rsidR="000B7D99" w:rsidRPr="0042135C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>Для опорожнения  системы хозяйственн</w:t>
            </w:r>
            <w:proofErr w:type="gramStart"/>
            <w:r w:rsidRPr="0042135C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42135C">
              <w:rPr>
                <w:rFonts w:ascii="Times New Roman" w:hAnsi="Times New Roman" w:cs="Times New Roman"/>
                <w:color w:val="auto"/>
              </w:rPr>
              <w:t xml:space="preserve"> питьевого водопровода на всех стояках предусмо</w:t>
            </w:r>
            <w:r w:rsidR="00685657">
              <w:rPr>
                <w:rFonts w:ascii="Times New Roman" w:hAnsi="Times New Roman" w:cs="Times New Roman"/>
                <w:color w:val="auto"/>
              </w:rPr>
              <w:t xml:space="preserve">треть установку спускных кранов; </w:t>
            </w:r>
            <w:r w:rsidR="00685657" w:rsidRPr="00B959E3">
              <w:rPr>
                <w:rFonts w:ascii="Times New Roman" w:hAnsi="Times New Roman" w:cs="Times New Roman"/>
                <w:color w:val="auto"/>
              </w:rPr>
              <w:t>на тех. этажах предусмотреть установку кранов для сброса воздуха.</w:t>
            </w:r>
          </w:p>
          <w:p w:rsidR="000B7D99" w:rsidRPr="00FB4C03" w:rsidRDefault="000B7D99" w:rsidP="000B7D9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B7D99" w:rsidRPr="0042135C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>Источником системы горячего водоснабжения принять ИТП (индивидуальный тепловой пункт).</w:t>
            </w:r>
          </w:p>
          <w:p w:rsidR="000B7D99" w:rsidRPr="0042135C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 xml:space="preserve">Предусмотреть одно помещение для  размещения ИТП и ВНС. </w:t>
            </w:r>
          </w:p>
          <w:p w:rsidR="000B7D99" w:rsidRPr="0042135C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 xml:space="preserve">Систему ГВС предусмотреть </w:t>
            </w:r>
            <w:proofErr w:type="spellStart"/>
            <w:r w:rsidRPr="0042135C">
              <w:rPr>
                <w:rFonts w:ascii="Times New Roman" w:hAnsi="Times New Roman" w:cs="Times New Roman"/>
                <w:color w:val="auto"/>
              </w:rPr>
              <w:t>двухзонную</w:t>
            </w:r>
            <w:proofErr w:type="spellEnd"/>
            <w:r w:rsidRPr="0042135C">
              <w:rPr>
                <w:rFonts w:ascii="Times New Roman" w:hAnsi="Times New Roman" w:cs="Times New Roman"/>
                <w:color w:val="auto"/>
              </w:rPr>
              <w:t>, с циркуляцией.</w:t>
            </w:r>
          </w:p>
          <w:p w:rsidR="000B7D99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 xml:space="preserve">В верхних точках системы предусмотреть установку автоматических </w:t>
            </w:r>
            <w:proofErr w:type="spellStart"/>
            <w:r w:rsidRPr="0042135C">
              <w:rPr>
                <w:rFonts w:ascii="Times New Roman" w:hAnsi="Times New Roman" w:cs="Times New Roman"/>
                <w:color w:val="auto"/>
              </w:rPr>
              <w:t>воздухоотводчиков</w:t>
            </w:r>
            <w:proofErr w:type="spellEnd"/>
            <w:r w:rsidRPr="0042135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85657" w:rsidRPr="0042135C" w:rsidRDefault="00685657" w:rsidP="0068565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959E3">
              <w:rPr>
                <w:rFonts w:ascii="Times New Roman" w:hAnsi="Times New Roman" w:cs="Times New Roman"/>
                <w:color w:val="auto"/>
              </w:rPr>
              <w:t>Для опорожнения  системы ГВС на всех стояках предусмотреть установку спускных кранов; на тех. этажах предусмотреть установку кранов для сброса воздуха.</w:t>
            </w:r>
          </w:p>
          <w:p w:rsidR="00685657" w:rsidRPr="0042135C" w:rsidRDefault="00685657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B7D99" w:rsidRPr="0042135C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>В ИТП предусмотреть установку счетчиков расхода воды на падающем и циркуляционном трубопроводах ГВС.</w:t>
            </w:r>
          </w:p>
          <w:p w:rsidR="000B7D99" w:rsidRPr="0042135C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>Все трубопроводы изолировать во избежание образования конденсата.</w:t>
            </w:r>
          </w:p>
          <w:p w:rsidR="000B7D99" w:rsidRPr="0042135C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35C">
              <w:rPr>
                <w:rFonts w:ascii="Times New Roman" w:hAnsi="Times New Roman" w:cs="Times New Roman"/>
                <w:color w:val="auto"/>
              </w:rPr>
              <w:t>В квартир</w:t>
            </w:r>
            <w:r w:rsidR="007C6685" w:rsidRPr="0042135C">
              <w:rPr>
                <w:rFonts w:ascii="Times New Roman" w:hAnsi="Times New Roman" w:cs="Times New Roman"/>
                <w:color w:val="auto"/>
              </w:rPr>
              <w:t>ах</w:t>
            </w:r>
            <w:r w:rsidRPr="004213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2135C">
              <w:rPr>
                <w:rFonts w:ascii="Times New Roman" w:hAnsi="Times New Roman" w:cs="Times New Roman"/>
                <w:color w:val="auto"/>
              </w:rPr>
              <w:t>сантехприборы</w:t>
            </w:r>
            <w:proofErr w:type="spellEnd"/>
            <w:r w:rsidRPr="0042135C">
              <w:rPr>
                <w:rFonts w:ascii="Times New Roman" w:hAnsi="Times New Roman" w:cs="Times New Roman"/>
                <w:color w:val="auto"/>
              </w:rPr>
              <w:t xml:space="preserve"> не устанавливаются, разводка не предусматривается.</w:t>
            </w:r>
          </w:p>
          <w:p w:rsidR="000B7D99" w:rsidRPr="00D00C58" w:rsidRDefault="000B7D99" w:rsidP="000B7D9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Предусмотреть горизонтальную разводку сетей ГВС и ХВС с организацией «стояков» в шахте общего коридора, расположить гребёнки для ввода в квартиры, где установить: запорные вентили, КРД и импульсные счетчики воды. Далее горизонтальную поквартирную разводку труб из сшитого полиэтилена в защитной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гофротрубе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и теплоизоляции с защитой от механических повреждений выполнять в конструкции пола общего коридора с установкой заглушек после ввода в квартиры – на расстоянии 300 мм от внутренней стены.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 ванных комнатах предусмотреть установку стояков горячей воды (циркуляция) </w:t>
            </w:r>
            <w:r>
              <w:rPr>
                <w:rFonts w:ascii="Times New Roman" w:hAnsi="Times New Roman" w:cs="Times New Roman"/>
                <w:color w:val="auto"/>
              </w:rPr>
              <w:t xml:space="preserve">с запорной арматурой (для подключения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полотенцесушителя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 проекте не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не устанавливается.</w:t>
            </w:r>
          </w:p>
          <w:p w:rsidR="00971115" w:rsidRDefault="00971115" w:rsidP="009711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commentRangeStart w:id="7"/>
            <w:r w:rsidRPr="001B3D0A">
              <w:rPr>
                <w:rFonts w:ascii="Times New Roman" w:hAnsi="Times New Roman" w:cs="Times New Roman"/>
                <w:color w:val="auto"/>
                <w:highlight w:val="yellow"/>
              </w:rPr>
              <w:t xml:space="preserve">Для водоснабжения нежилого помещения предусмотреть отдельный стояк из </w:t>
            </w:r>
            <w:proofErr w:type="spellStart"/>
            <w:r w:rsidRPr="001B3D0A">
              <w:rPr>
                <w:rFonts w:ascii="Times New Roman" w:hAnsi="Times New Roman" w:cs="Times New Roman"/>
                <w:color w:val="auto"/>
                <w:highlight w:val="yellow"/>
              </w:rPr>
              <w:t>техподполья</w:t>
            </w:r>
            <w:proofErr w:type="spellEnd"/>
            <w:r w:rsidRPr="001B3D0A">
              <w:rPr>
                <w:rFonts w:ascii="Times New Roman" w:hAnsi="Times New Roman" w:cs="Times New Roman"/>
                <w:color w:val="auto"/>
                <w:highlight w:val="yellow"/>
              </w:rPr>
              <w:t xml:space="preserve"> (место расположения определить проектом). После ввода, перед установкой заглушек, установить запорную арматуру, КРД и импульсный счетчик. Разводка не предусматривается.</w:t>
            </w:r>
            <w:commentRangeEnd w:id="7"/>
            <w:r w:rsidR="00614BBA">
              <w:rPr>
                <w:rStyle w:val="ad"/>
              </w:rPr>
              <w:commentReference w:id="7"/>
            </w:r>
          </w:p>
          <w:p w:rsidR="00971115" w:rsidRDefault="00971115" w:rsidP="0097111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 проектировании применить следующие материалы труб: р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азводящие </w:t>
            </w: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техподполью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0104">
              <w:rPr>
                <w:rFonts w:ascii="Times New Roman" w:hAnsi="Times New Roman" w:cs="Times New Roman"/>
                <w:color w:val="auto"/>
              </w:rPr>
              <w:t>магистрал</w:t>
            </w:r>
            <w:r>
              <w:rPr>
                <w:rFonts w:ascii="Times New Roman" w:hAnsi="Times New Roman" w:cs="Times New Roman"/>
                <w:color w:val="auto"/>
              </w:rPr>
              <w:t>ьные сети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и стояки запроектировать из стальных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водогазопроводных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оцинкованных труб по ГОСТ 3262-75* и ГОСТ 10704-91 с соединением на </w:t>
            </w:r>
            <w:r w:rsidRPr="00010104">
              <w:rPr>
                <w:rFonts w:ascii="Times New Roman" w:hAnsi="Times New Roman" w:cs="Times New Roman"/>
                <w:color w:val="auto"/>
              </w:rPr>
              <w:lastRenderedPageBreak/>
              <w:t>резьбе или на муфте.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На сети водопровода предусмотреть </w:t>
            </w:r>
            <w:proofErr w:type="spellStart"/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запорно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- регулирующую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арматуру.</w:t>
            </w:r>
          </w:p>
          <w:p w:rsidR="00971115" w:rsidRDefault="00971115" w:rsidP="009711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BBA">
              <w:rPr>
                <w:rFonts w:ascii="Times New Roman" w:hAnsi="Times New Roman" w:cs="Times New Roman"/>
                <w:color w:val="auto"/>
              </w:rPr>
              <w:t>Необходимо предусмотреть краны, размещаемые в нишах наружных стен здания для тех</w:t>
            </w:r>
            <w:proofErr w:type="gramStart"/>
            <w:r w:rsidRPr="00614BBA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614BBA">
              <w:rPr>
                <w:rFonts w:ascii="Times New Roman" w:hAnsi="Times New Roman" w:cs="Times New Roman"/>
                <w:color w:val="auto"/>
              </w:rPr>
              <w:t>ужд.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B7D99" w:rsidRPr="00BF68F1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F68F1">
              <w:rPr>
                <w:rFonts w:ascii="Times New Roman" w:hAnsi="Times New Roman" w:cs="Times New Roman"/>
                <w:color w:val="auto"/>
                <w:u w:val="single"/>
              </w:rPr>
              <w:t>Противопожарный водопровод:</w:t>
            </w:r>
          </w:p>
          <w:p w:rsidR="000B7D99" w:rsidRPr="00BF68F1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>Объединенный с хозяйственно-питьевым водопроводом второй зоны.</w:t>
            </w:r>
          </w:p>
          <w:p w:rsidR="000B7D99" w:rsidRPr="00BF68F1" w:rsidDel="0040330A" w:rsidRDefault="000B7D99" w:rsidP="000B7D99">
            <w:pPr>
              <w:jc w:val="both"/>
              <w:rPr>
                <w:del w:id="8" w:author="1" w:date="2015-07-03T18:32:00Z"/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 xml:space="preserve">В жилой части предусмотреть внутреннее пожаротушение от пожарных кранов </w:t>
            </w:r>
            <w:r w:rsidRPr="00BF68F1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BF68F1">
              <w:rPr>
                <w:rFonts w:ascii="Times New Roman" w:hAnsi="Times New Roman" w:cs="Times New Roman"/>
                <w:color w:val="auto"/>
              </w:rPr>
              <w:t xml:space="preserve">50. Каждый пожарный кран </w:t>
            </w:r>
            <w:r w:rsidR="00B959E3" w:rsidRPr="00BF68F1">
              <w:rPr>
                <w:rFonts w:ascii="Times New Roman" w:hAnsi="Times New Roman" w:cs="Times New Roman"/>
                <w:color w:val="auto"/>
              </w:rPr>
              <w:t>комплектуется</w:t>
            </w:r>
            <w:r w:rsidRPr="00BF68F1">
              <w:rPr>
                <w:rFonts w:ascii="Times New Roman" w:hAnsi="Times New Roman" w:cs="Times New Roman"/>
                <w:color w:val="auto"/>
              </w:rPr>
              <w:t xml:space="preserve"> рукавом длиной 20 м со спрыском 16мм.</w:t>
            </w:r>
          </w:p>
          <w:p w:rsidR="000B7D99" w:rsidRPr="007A2A3F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>В квартирах следует предусматривать отдельный кран для использования его в качестве первичного устройства внутриквартирного пожаротушения для ликвидации очага возгорания.</w:t>
            </w:r>
            <w:r w:rsidR="00FD1818" w:rsidRPr="00B77E2E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="00FD1818" w:rsidRPr="007A2A3F">
              <w:rPr>
                <w:rFonts w:ascii="Times New Roman" w:hAnsi="Times New Roman" w:cs="Times New Roman"/>
                <w:color w:val="auto"/>
              </w:rPr>
              <w:t>Место установки крана определить проектом, после установк</w:t>
            </w:r>
            <w:r w:rsidR="00971115" w:rsidRPr="007A2A3F">
              <w:rPr>
                <w:rFonts w:ascii="Times New Roman" w:hAnsi="Times New Roman" w:cs="Times New Roman"/>
                <w:color w:val="auto"/>
              </w:rPr>
              <w:t>и</w:t>
            </w:r>
            <w:r w:rsidR="00FD1818" w:rsidRPr="007A2A3F">
              <w:rPr>
                <w:rFonts w:ascii="Times New Roman" w:hAnsi="Times New Roman" w:cs="Times New Roman"/>
                <w:color w:val="auto"/>
              </w:rPr>
              <w:t xml:space="preserve"> домового счетчика холодной воды, на ответвлении системы ХВС.</w:t>
            </w:r>
          </w:p>
          <w:p w:rsidR="000B7D99" w:rsidRPr="007A2A3F" w:rsidRDefault="000B7D99" w:rsidP="000B7D99">
            <w:pPr>
              <w:jc w:val="both"/>
              <w:rPr>
                <w:ins w:id="9" w:author="1" w:date="2015-07-03T18:32:00Z"/>
                <w:rFonts w:ascii="Times New Roman" w:hAnsi="Times New Roman" w:cs="Times New Roman"/>
                <w:color w:val="auto"/>
              </w:rPr>
            </w:pPr>
          </w:p>
          <w:p w:rsidR="000B7D99" w:rsidRPr="007A2A3F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A2A3F">
              <w:rPr>
                <w:rFonts w:ascii="Times New Roman" w:hAnsi="Times New Roman" w:cs="Times New Roman"/>
                <w:color w:val="auto"/>
                <w:u w:val="single"/>
              </w:rPr>
              <w:t>Хозяйственно-бытовая канализация:</w:t>
            </w:r>
          </w:p>
          <w:p w:rsidR="000B7D99" w:rsidRPr="007A2A3F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3F">
              <w:rPr>
                <w:rFonts w:ascii="Times New Roman" w:hAnsi="Times New Roman" w:cs="Times New Roman"/>
                <w:color w:val="auto"/>
              </w:rPr>
              <w:t xml:space="preserve">Трубопроводы для системы бытовой канализации запроектировать из полипропиленовых труб, с установкой </w:t>
            </w:r>
            <w:r w:rsidR="007C6685" w:rsidRPr="007A2A3F">
              <w:rPr>
                <w:rFonts w:ascii="Times New Roman" w:hAnsi="Times New Roman" w:cs="Times New Roman"/>
                <w:color w:val="auto"/>
              </w:rPr>
              <w:t>на</w:t>
            </w:r>
            <w:r w:rsidRPr="007A2A3F">
              <w:rPr>
                <w:rFonts w:ascii="Times New Roman" w:hAnsi="Times New Roman" w:cs="Times New Roman"/>
                <w:color w:val="auto"/>
              </w:rPr>
              <w:t xml:space="preserve"> них на местах прохода через межэтажные перекрытия противопожарных манжет. </w:t>
            </w:r>
          </w:p>
          <w:p w:rsidR="000B7D99" w:rsidRPr="007A2A3F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3F">
              <w:rPr>
                <w:rFonts w:ascii="Times New Roman" w:hAnsi="Times New Roman" w:cs="Times New Roman"/>
                <w:color w:val="auto"/>
              </w:rPr>
              <w:t xml:space="preserve">Разводка канализационных сетей заканчивается установкой заглушек на отводах от квартирных стояков. </w:t>
            </w:r>
          </w:p>
          <w:p w:rsidR="00FD1818" w:rsidRPr="00936B63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3F">
              <w:rPr>
                <w:rFonts w:ascii="Times New Roman" w:hAnsi="Times New Roman" w:cs="Times New Roman"/>
                <w:color w:val="auto"/>
              </w:rPr>
              <w:t>Систему хоз. бытовой канализации от нежилого помещения предусмотреть отдельно с самостоятельным выпуском в наружную сеть канализации. Разводка сети заканчивается заглушкой на отводе от стояка нежилого помещения.</w:t>
            </w:r>
          </w:p>
          <w:p w:rsidR="000B7D99" w:rsidRPr="00BF68F1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>В квартир</w:t>
            </w:r>
            <w:r w:rsidR="00206C14">
              <w:rPr>
                <w:rFonts w:ascii="Times New Roman" w:hAnsi="Times New Roman" w:cs="Times New Roman"/>
                <w:color w:val="auto"/>
              </w:rPr>
              <w:t>ах</w:t>
            </w:r>
            <w:r w:rsidR="00275EEF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275EEF" w:rsidRPr="00275EEF">
              <w:rPr>
                <w:rFonts w:ascii="Times New Roman" w:hAnsi="Times New Roman" w:cs="Times New Roman"/>
                <w:color w:val="auto"/>
                <w:highlight w:val="yellow"/>
              </w:rPr>
              <w:t>нежилых помещениях</w:t>
            </w:r>
            <w:r w:rsidRPr="00BF68F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F68F1">
              <w:rPr>
                <w:rFonts w:ascii="Times New Roman" w:hAnsi="Times New Roman" w:cs="Times New Roman"/>
                <w:color w:val="auto"/>
              </w:rPr>
              <w:t>сантехприборы</w:t>
            </w:r>
            <w:proofErr w:type="spellEnd"/>
            <w:r w:rsidRPr="00BF68F1">
              <w:rPr>
                <w:rFonts w:ascii="Times New Roman" w:hAnsi="Times New Roman" w:cs="Times New Roman"/>
                <w:color w:val="auto"/>
              </w:rPr>
              <w:t xml:space="preserve"> не устанавливаются, разводка не предусматривается, кроме помещений, связанных с функционированием дома.</w:t>
            </w:r>
          </w:p>
          <w:p w:rsidR="000B7D99" w:rsidRDefault="00685657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959E3">
              <w:rPr>
                <w:rFonts w:ascii="Times New Roman" w:hAnsi="Times New Roman" w:cs="Times New Roman"/>
                <w:color w:val="auto"/>
              </w:rPr>
              <w:t>В тех</w:t>
            </w:r>
            <w:proofErr w:type="gramStart"/>
            <w:r w:rsidRPr="00B959E3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B959E3">
              <w:rPr>
                <w:rFonts w:ascii="Times New Roman" w:hAnsi="Times New Roman" w:cs="Times New Roman"/>
                <w:color w:val="auto"/>
              </w:rPr>
              <w:t>одполье на каждом стояке предусмотреть установку прочисток для канализации.</w:t>
            </w:r>
          </w:p>
          <w:p w:rsidR="00275EEF" w:rsidRPr="00BF68F1" w:rsidRDefault="00275EEF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B7D99" w:rsidRPr="00BF68F1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F68F1">
              <w:rPr>
                <w:rFonts w:ascii="Times New Roman" w:hAnsi="Times New Roman" w:cs="Times New Roman"/>
                <w:color w:val="auto"/>
                <w:u w:val="single"/>
              </w:rPr>
              <w:t>Внутренний водосток:</w:t>
            </w:r>
          </w:p>
          <w:p w:rsidR="000B7D99" w:rsidRPr="00BF68F1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>Предусмотреть устройство системы внутренних водостоков.</w:t>
            </w:r>
          </w:p>
          <w:p w:rsidR="000B7D99" w:rsidRPr="00BF68F1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 xml:space="preserve">Предусмотреть на кровле здания устройство водосточных воронок   с </w:t>
            </w:r>
            <w:proofErr w:type="spellStart"/>
            <w:r w:rsidRPr="00BF68F1">
              <w:rPr>
                <w:rFonts w:ascii="Times New Roman" w:hAnsi="Times New Roman" w:cs="Times New Roman"/>
                <w:color w:val="auto"/>
              </w:rPr>
              <w:t>электроподогревом</w:t>
            </w:r>
            <w:proofErr w:type="spellEnd"/>
            <w:r w:rsidRPr="00BF68F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B7D99" w:rsidRPr="00BF68F1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>Сети водостока запроектировать из напорных раструбных ПВХ  труб с  предотвращением продольных и поперечных перемещений.</w:t>
            </w:r>
          </w:p>
          <w:p w:rsidR="007C6685" w:rsidRPr="00BF68F1" w:rsidRDefault="007C6685" w:rsidP="007C668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7DB3">
              <w:rPr>
                <w:rFonts w:ascii="Times New Roman" w:hAnsi="Times New Roman" w:cs="Times New Roman"/>
                <w:color w:val="auto"/>
              </w:rPr>
              <w:t>Предусмотреть установку на трубопроводах противопожарны</w:t>
            </w:r>
            <w:r w:rsidR="00971115">
              <w:rPr>
                <w:rFonts w:ascii="Times New Roman" w:hAnsi="Times New Roman" w:cs="Times New Roman"/>
                <w:color w:val="auto"/>
              </w:rPr>
              <w:t>х</w:t>
            </w:r>
            <w:r w:rsidRPr="00737DB3">
              <w:rPr>
                <w:rFonts w:ascii="Times New Roman" w:hAnsi="Times New Roman" w:cs="Times New Roman"/>
                <w:color w:val="auto"/>
              </w:rPr>
              <w:t xml:space="preserve"> муфт.</w:t>
            </w:r>
          </w:p>
          <w:p w:rsidR="000B7D99" w:rsidRPr="00BF68F1" w:rsidRDefault="000B7D99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B7D99" w:rsidRPr="00BF68F1" w:rsidRDefault="000B7D99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F68F1">
              <w:rPr>
                <w:rFonts w:ascii="Times New Roman" w:hAnsi="Times New Roman" w:cs="Times New Roman"/>
                <w:color w:val="auto"/>
                <w:u w:val="single"/>
              </w:rPr>
              <w:t>Дренаж</w:t>
            </w:r>
          </w:p>
          <w:p w:rsidR="007C6685" w:rsidRPr="00BF68F1" w:rsidRDefault="007C6685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0B7D99" w:rsidRPr="00BF68F1" w:rsidRDefault="000B7D99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 xml:space="preserve">В здании предусмотреть систему дренажа для сбора и </w:t>
            </w:r>
            <w:r w:rsidRPr="00BF68F1">
              <w:rPr>
                <w:rFonts w:ascii="Times New Roman" w:hAnsi="Times New Roman" w:cs="Times New Roman"/>
                <w:color w:val="auto"/>
              </w:rPr>
              <w:lastRenderedPageBreak/>
              <w:t xml:space="preserve">отвода условно-чистых сточных вод от возможных проливов в помещении: ИТП и ВНС. Отвод стоков в них выполнить при помощи стационарных дренажных насосов. Дренажные приямки в </w:t>
            </w:r>
            <w:proofErr w:type="spellStart"/>
            <w:r w:rsidRPr="00BF68F1">
              <w:rPr>
                <w:rFonts w:ascii="Times New Roman" w:hAnsi="Times New Roman" w:cs="Times New Roman"/>
                <w:color w:val="auto"/>
              </w:rPr>
              <w:t>техподполье</w:t>
            </w:r>
            <w:proofErr w:type="spellEnd"/>
            <w:r w:rsidRPr="00BF68F1">
              <w:rPr>
                <w:rFonts w:ascii="Times New Roman" w:hAnsi="Times New Roman" w:cs="Times New Roman"/>
                <w:color w:val="auto"/>
              </w:rPr>
              <w:t xml:space="preserve"> выполнить с </w:t>
            </w:r>
            <w:proofErr w:type="spellStart"/>
            <w:r w:rsidRPr="00BF68F1">
              <w:rPr>
                <w:rFonts w:ascii="Times New Roman" w:hAnsi="Times New Roman" w:cs="Times New Roman"/>
                <w:color w:val="auto"/>
              </w:rPr>
              <w:t>разуклонкой</w:t>
            </w:r>
            <w:proofErr w:type="spellEnd"/>
            <w:r w:rsidRPr="00BF68F1">
              <w:rPr>
                <w:rFonts w:ascii="Times New Roman" w:hAnsi="Times New Roman" w:cs="Times New Roman"/>
                <w:color w:val="auto"/>
              </w:rPr>
              <w:t xml:space="preserve"> полов и с установкой датчиков аварийной сигнализации с </w:t>
            </w:r>
            <w:proofErr w:type="spellStart"/>
            <w:r w:rsidRPr="00BF68F1">
              <w:rPr>
                <w:rFonts w:ascii="Times New Roman" w:hAnsi="Times New Roman" w:cs="Times New Roman"/>
                <w:color w:val="auto"/>
              </w:rPr>
              <w:t>электророзеткой</w:t>
            </w:r>
            <w:proofErr w:type="spellEnd"/>
            <w:r w:rsidRPr="00BF68F1">
              <w:rPr>
                <w:rFonts w:ascii="Times New Roman" w:hAnsi="Times New Roman" w:cs="Times New Roman"/>
                <w:color w:val="auto"/>
              </w:rPr>
              <w:t xml:space="preserve"> для переносных дренажных насосов.</w:t>
            </w:r>
          </w:p>
          <w:p w:rsidR="00AE2BDD" w:rsidRPr="00647613" w:rsidRDefault="007C6685" w:rsidP="007C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37DB3">
              <w:rPr>
                <w:rFonts w:ascii="Times New Roman" w:hAnsi="Times New Roman" w:cs="Times New Roman"/>
                <w:color w:val="auto"/>
              </w:rPr>
              <w:t>Сброс стоков от технических подвалов осуществить в систему внутреннего водостока.</w:t>
            </w:r>
          </w:p>
        </w:tc>
      </w:tr>
      <w:tr w:rsidR="00AE2BDD" w:rsidTr="004160F4">
        <w:tc>
          <w:tcPr>
            <w:tcW w:w="817" w:type="dxa"/>
          </w:tcPr>
          <w:p w:rsidR="00AE2BDD" w:rsidRDefault="00AE2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B7D99" w:rsidRDefault="000B7D99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Отопление и вентиляция.</w:t>
            </w:r>
          </w:p>
          <w:p w:rsidR="000B7D99" w:rsidRDefault="000B7D99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Противодымная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вентиляци</w:t>
            </w:r>
            <w:r w:rsidR="00087782">
              <w:rPr>
                <w:rFonts w:ascii="Times New Roman" w:hAnsi="Times New Roman" w:cs="Times New Roman"/>
                <w:color w:val="auto"/>
              </w:rPr>
              <w:t>я</w:t>
            </w:r>
          </w:p>
          <w:p w:rsidR="00AE2BDD" w:rsidRPr="00010104" w:rsidRDefault="00AE2BDD" w:rsidP="00F95E9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0B7D99" w:rsidRPr="0052527C" w:rsidRDefault="000B7D99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2527C">
              <w:rPr>
                <w:rFonts w:ascii="Times New Roman" w:hAnsi="Times New Roman" w:cs="Times New Roman"/>
                <w:color w:val="auto"/>
                <w:u w:val="single"/>
              </w:rPr>
              <w:t>Отопление:</w:t>
            </w:r>
          </w:p>
          <w:p w:rsidR="000B7D99" w:rsidRPr="00DE6379" w:rsidRDefault="000B7D99" w:rsidP="00BF68F1">
            <w:pPr>
              <w:jc w:val="both"/>
              <w:rPr>
                <w:rFonts w:ascii="Times New Roman" w:hAnsi="Times New Roman"/>
                <w:color w:val="FF0000"/>
              </w:rPr>
            </w:pPr>
            <w:r w:rsidRPr="00BF68F1">
              <w:rPr>
                <w:rFonts w:ascii="Times New Roman" w:hAnsi="Times New Roman" w:cs="Times New Roman"/>
                <w:color w:val="auto"/>
              </w:rPr>
              <w:t>Система отопления жилой част</w:t>
            </w:r>
            <w:proofErr w:type="gramStart"/>
            <w:r w:rsidRPr="00BF68F1">
              <w:rPr>
                <w:rFonts w:ascii="Times New Roman" w:hAnsi="Times New Roman" w:cs="Times New Roman"/>
                <w:color w:val="auto"/>
              </w:rPr>
              <w:t>и-</w:t>
            </w:r>
            <w:proofErr w:type="gramEnd"/>
            <w:r w:rsidRPr="00BF68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68F1">
              <w:rPr>
                <w:rFonts w:ascii="Times New Roman" w:hAnsi="Times New Roman"/>
                <w:color w:val="auto"/>
              </w:rPr>
              <w:t xml:space="preserve">двухтрубная, с параметрами </w:t>
            </w:r>
            <w:r w:rsidR="00310B4B" w:rsidRPr="00737DB3">
              <w:rPr>
                <w:rFonts w:ascii="Times New Roman" w:hAnsi="Times New Roman"/>
                <w:color w:val="auto"/>
              </w:rPr>
              <w:t>90-7</w:t>
            </w:r>
            <w:r w:rsidRPr="00737DB3">
              <w:rPr>
                <w:rFonts w:ascii="Times New Roman" w:hAnsi="Times New Roman"/>
                <w:color w:val="auto"/>
              </w:rPr>
              <w:t xml:space="preserve">0С. </w:t>
            </w:r>
            <w:r w:rsidR="00310B4B" w:rsidRPr="00737DB3">
              <w:rPr>
                <w:rFonts w:ascii="Times New Roman" w:hAnsi="Times New Roman"/>
                <w:color w:val="auto"/>
              </w:rPr>
              <w:t xml:space="preserve">Система отопления жилой части двухтрубная с горизонтальной разводкой труб по квартире. </w:t>
            </w:r>
          </w:p>
          <w:p w:rsidR="000B7D99" w:rsidRDefault="000B7D99" w:rsidP="000B7D99">
            <w:pPr>
              <w:jc w:val="both"/>
              <w:rPr>
                <w:rFonts w:ascii="Times New Roman" w:hAnsi="Times New Roman"/>
                <w:color w:val="auto"/>
              </w:rPr>
            </w:pPr>
            <w:r w:rsidRPr="00010104">
              <w:rPr>
                <w:rFonts w:ascii="Times New Roman" w:hAnsi="Times New Roman"/>
                <w:color w:val="auto"/>
              </w:rPr>
              <w:t xml:space="preserve">Главные стояки с коллекторами расположить в общедомовых коридорах или </w:t>
            </w:r>
            <w:r>
              <w:rPr>
                <w:rFonts w:ascii="Times New Roman" w:hAnsi="Times New Roman"/>
                <w:color w:val="auto"/>
              </w:rPr>
              <w:t xml:space="preserve">лифтовых </w:t>
            </w:r>
            <w:r w:rsidRPr="00010104">
              <w:rPr>
                <w:rFonts w:ascii="Times New Roman" w:hAnsi="Times New Roman"/>
                <w:color w:val="auto"/>
              </w:rPr>
              <w:t xml:space="preserve">холлах. </w:t>
            </w:r>
          </w:p>
          <w:p w:rsidR="000B7D99" w:rsidRDefault="000B7D99" w:rsidP="000B7D99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Материалы труб: г</w:t>
            </w:r>
            <w:r w:rsidRPr="00010104">
              <w:rPr>
                <w:rFonts w:ascii="Times New Roman" w:hAnsi="Times New Roman"/>
                <w:color w:val="auto"/>
              </w:rPr>
              <w:t xml:space="preserve">оризонтальную поквартирную разводку труб выполнить из сшитого полиэтилена с рабочим давлением не менее 10 атм. в </w:t>
            </w:r>
            <w:proofErr w:type="gramStart"/>
            <w:r w:rsidRPr="00010104">
              <w:rPr>
                <w:rFonts w:ascii="Times New Roman" w:hAnsi="Times New Roman"/>
                <w:color w:val="auto"/>
              </w:rPr>
              <w:t>защитной</w:t>
            </w:r>
            <w:proofErr w:type="gramEnd"/>
            <w:r w:rsidRPr="0001010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10104">
              <w:rPr>
                <w:rFonts w:ascii="Times New Roman" w:hAnsi="Times New Roman"/>
                <w:color w:val="auto"/>
              </w:rPr>
              <w:t>гофротрубе</w:t>
            </w:r>
            <w:proofErr w:type="spellEnd"/>
            <w:r w:rsidRPr="00010104">
              <w:rPr>
                <w:rFonts w:ascii="Times New Roman" w:hAnsi="Times New Roman"/>
                <w:color w:val="auto"/>
              </w:rPr>
              <w:t xml:space="preserve">.  Стояки и магистральные  трубопроводы </w:t>
            </w:r>
            <w:proofErr w:type="spellStart"/>
            <w:proofErr w:type="gramStart"/>
            <w:r w:rsidRPr="00010104">
              <w:rPr>
                <w:rFonts w:ascii="Times New Roman" w:hAnsi="Times New Roman"/>
                <w:color w:val="auto"/>
              </w:rPr>
              <w:t>D</w:t>
            </w:r>
            <w:proofErr w:type="gramEnd"/>
            <w:r w:rsidRPr="00010104">
              <w:rPr>
                <w:rFonts w:ascii="Times New Roman" w:hAnsi="Times New Roman"/>
                <w:color w:val="auto"/>
              </w:rPr>
              <w:t>у</w:t>
            </w:r>
            <w:proofErr w:type="spellEnd"/>
            <w:r w:rsidRPr="00010104">
              <w:rPr>
                <w:rFonts w:ascii="Times New Roman" w:hAnsi="Times New Roman"/>
                <w:color w:val="auto"/>
              </w:rPr>
              <w:t xml:space="preserve"> ≤ 50мм  выполнить из стальных  </w:t>
            </w:r>
            <w:proofErr w:type="spellStart"/>
            <w:r w:rsidRPr="00010104">
              <w:rPr>
                <w:rFonts w:ascii="Times New Roman" w:hAnsi="Times New Roman"/>
                <w:color w:val="auto"/>
              </w:rPr>
              <w:t>водогазопроводных</w:t>
            </w:r>
            <w:proofErr w:type="spellEnd"/>
            <w:r w:rsidRPr="00010104">
              <w:rPr>
                <w:rFonts w:ascii="Times New Roman" w:hAnsi="Times New Roman"/>
                <w:color w:val="auto"/>
              </w:rPr>
              <w:t xml:space="preserve"> труб ГОСТ 3262-75,  </w:t>
            </w:r>
            <w:proofErr w:type="spellStart"/>
            <w:r w:rsidRPr="00010104">
              <w:rPr>
                <w:rFonts w:ascii="Times New Roman" w:hAnsi="Times New Roman"/>
                <w:color w:val="auto"/>
              </w:rPr>
              <w:t>Dу</w:t>
            </w:r>
            <w:proofErr w:type="spellEnd"/>
            <w:r w:rsidRPr="00010104">
              <w:rPr>
                <w:rFonts w:ascii="Times New Roman" w:hAnsi="Times New Roman"/>
                <w:color w:val="auto"/>
              </w:rPr>
              <w:t xml:space="preserve">&gt; 50мм – из  стальных электросварных труб ГОСТ 10704-91. </w:t>
            </w:r>
          </w:p>
          <w:p w:rsidR="000B7D99" w:rsidRDefault="000B7D99" w:rsidP="000B7D99">
            <w:pPr>
              <w:jc w:val="both"/>
              <w:rPr>
                <w:rFonts w:ascii="Times New Roman" w:hAnsi="Times New Roman"/>
                <w:color w:val="auto"/>
              </w:rPr>
            </w:pPr>
            <w:r w:rsidRPr="00010104">
              <w:rPr>
                <w:rFonts w:ascii="Times New Roman" w:hAnsi="Times New Roman"/>
                <w:color w:val="auto"/>
              </w:rPr>
              <w:t>В качестве нагревательных приборов для квартир принять стальные панельные радиаторы (марку определить проектом) с нижней подводкой и ручными терморегуляторами. На коллекторах предусмотреть установку запорно-регулирующей арматуры и индивидуальных счетчиков тепла для каждой квартиры (марку определить проектом) с учетом гарантированного обеспечения по тепловой устойчивости системы отопления.</w:t>
            </w:r>
          </w:p>
          <w:p w:rsidR="000B7D99" w:rsidRDefault="000B7D99" w:rsidP="000B7D99">
            <w:pPr>
              <w:jc w:val="both"/>
              <w:rPr>
                <w:rFonts w:ascii="Times New Roman" w:hAnsi="Times New Roman"/>
                <w:color w:val="auto"/>
              </w:rPr>
            </w:pPr>
            <w:r w:rsidRPr="00BF68F1">
              <w:rPr>
                <w:rFonts w:ascii="Times New Roman" w:hAnsi="Times New Roman"/>
                <w:color w:val="auto"/>
              </w:rPr>
              <w:t xml:space="preserve">Воздух из системы отопления удалять через воздухосборники и автоматические </w:t>
            </w:r>
            <w:proofErr w:type="spellStart"/>
            <w:r w:rsidRPr="00BF68F1">
              <w:rPr>
                <w:rFonts w:ascii="Times New Roman" w:hAnsi="Times New Roman"/>
                <w:color w:val="auto"/>
              </w:rPr>
              <w:t>воздухоотводчики</w:t>
            </w:r>
            <w:proofErr w:type="spellEnd"/>
            <w:r w:rsidRPr="00BF68F1">
              <w:rPr>
                <w:rFonts w:ascii="Times New Roman" w:hAnsi="Times New Roman"/>
                <w:color w:val="auto"/>
              </w:rPr>
              <w:t>, установленные в высших точках системы.</w:t>
            </w:r>
          </w:p>
          <w:p w:rsidR="00D33391" w:rsidRPr="00BF68F1" w:rsidRDefault="00D33391" w:rsidP="000B7D99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0B7D99" w:rsidRPr="00D33391" w:rsidRDefault="00D33391" w:rsidP="000B7D99">
            <w:pPr>
              <w:pStyle w:val="a7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commentRangeStart w:id="10"/>
            <w:r w:rsidRPr="007A2A3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Разводку</w:t>
            </w:r>
            <w:commentRangeEnd w:id="10"/>
            <w:r w:rsidR="007A2A3F">
              <w:rPr>
                <w:rStyle w:val="ad"/>
              </w:rPr>
              <w:commentReference w:id="10"/>
            </w:r>
            <w:r w:rsidRPr="007A2A3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труб отопления во встроенных нежилых помещениях выполнить </w:t>
            </w:r>
            <w:proofErr w:type="gramStart"/>
            <w:r w:rsidRPr="007A2A3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горизонтальной</w:t>
            </w:r>
            <w:proofErr w:type="gramEnd"/>
            <w:r w:rsidRPr="007A2A3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 предусмотреть установку тепловых счетчиков для каждого отдельного блока нежилых помещений</w:t>
            </w:r>
            <w:r w:rsidRPr="007A2A3F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.</w:t>
            </w:r>
          </w:p>
          <w:p w:rsidR="00D33391" w:rsidRPr="00D33391" w:rsidRDefault="00D33391" w:rsidP="000B7D99">
            <w:pPr>
              <w:pStyle w:val="a7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0B7D99" w:rsidRPr="0053451F" w:rsidRDefault="000B7D99" w:rsidP="000B7D99">
            <w:pPr>
              <w:pStyle w:val="a7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Система отопления МОП и технических </w:t>
            </w:r>
            <w:proofErr w:type="gramStart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помещениях</w:t>
            </w:r>
            <w:proofErr w:type="gramEnd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: </w:t>
            </w:r>
          </w:p>
          <w:p w:rsidR="000B7D99" w:rsidRPr="0053451F" w:rsidRDefault="000B7D99" w:rsidP="000B7D99">
            <w:pPr>
              <w:pStyle w:val="a7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Отопление мест общественного пользования (лифтовые холлы, лестничные клетки и т.д.) предусмотреть отдельными магистралями от секционных узлов управления.</w:t>
            </w:r>
          </w:p>
          <w:p w:rsidR="000B7D99" w:rsidRPr="0053451F" w:rsidRDefault="000B7D99" w:rsidP="000B7D99">
            <w:pPr>
              <w:pStyle w:val="a7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помещениях общественного пользования терморегуляторы не устанавливать. В лестничных клетках в качестве отопительных приборов применять стальные конвекторы большой мощности на 1-х этажах, при необходимости, предусмотреть установку стальных панельных радиаторов на промежуточных этажах на высоте не менее 2,2 м от уровня пола. </w:t>
            </w:r>
          </w:p>
          <w:p w:rsidR="000B7D99" w:rsidRPr="0053451F" w:rsidRDefault="000B7D99" w:rsidP="000B7D99">
            <w:pPr>
              <w:pStyle w:val="a7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технических помещениях в качестве отопительных приборов принять регистры из гладких труб. Отопление технического подполья предусмотреть за счет теплоотдачи </w:t>
            </w:r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прокладываемых трубопроводов отопления, при необходимости предусмотреть регистры из гладких труб. В качестве отопительных приборов в </w:t>
            </w:r>
            <w:proofErr w:type="spellStart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электрощитовых</w:t>
            </w:r>
            <w:proofErr w:type="spellEnd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машинных отделениях лифтов  предусмотреть электрические конвекторы.</w:t>
            </w:r>
          </w:p>
          <w:p w:rsidR="000B7D99" w:rsidRPr="00641964" w:rsidRDefault="000B7D99" w:rsidP="000B7D99">
            <w:pPr>
              <w:pStyle w:val="a7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Проектную документацию на  ИТП и ВНС выполнить по отдельному заданию на проектирование со всеми необходимыми разделами</w:t>
            </w:r>
            <w:proofErr w:type="gramStart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д</w:t>
            </w:r>
            <w:proofErr w:type="gramEnd"/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ополнительно согласовать с Заказчиком</w:t>
            </w:r>
            <w:r w:rsidR="0068565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Управляющей компанией</w:t>
            </w:r>
            <w:r w:rsidRPr="0053451F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  <w:r w:rsidR="0053451F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0B7D99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0B7D99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Вентиляция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10104">
              <w:rPr>
                <w:rFonts w:ascii="Times New Roman" w:hAnsi="Times New Roman" w:cs="Times New Roman"/>
                <w:color w:val="auto"/>
                <w:u w:val="single"/>
              </w:rPr>
              <w:t>Жилые помещения:</w:t>
            </w:r>
          </w:p>
          <w:p w:rsidR="000B7D99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 жилой части здания запроектировать приточно-вытяжную систему вентиляции с естественным  побуждением.</w:t>
            </w:r>
          </w:p>
          <w:p w:rsidR="000B7D99" w:rsidRPr="000B7D99" w:rsidRDefault="000B7D99" w:rsidP="000B7D9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Конструкция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вентканалов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должна предусматривать высоту спутников не менее 2,0 м. Удаление вытяжного воздуха предусмотреть на тех</w:t>
            </w:r>
            <w:proofErr w:type="gramStart"/>
            <w:r w:rsidR="00737DB3">
              <w:rPr>
                <w:rFonts w:ascii="Times New Roman" w:hAnsi="Times New Roman" w:cs="Times New Roman"/>
                <w:color w:val="auto"/>
              </w:rPr>
              <w:t>.</w:t>
            </w:r>
            <w:r w:rsidRPr="00010104">
              <w:rPr>
                <w:rFonts w:ascii="Times New Roman" w:hAnsi="Times New Roman" w:cs="Times New Roman"/>
                <w:color w:val="auto"/>
              </w:rPr>
              <w:t>э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таж с последующим удалением через центральную вытяжную шахту.  Для последних двух этажей вместо регулируемых решеток предусмотреть установку бытовых вентиляторов для вентиляции кухонь и санузлов;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вентканалы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-спутники вывести на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тех</w:t>
            </w:r>
            <w:proofErr w:type="gramStart"/>
            <w:r w:rsidR="00737DB3">
              <w:rPr>
                <w:rFonts w:ascii="Times New Roman" w:hAnsi="Times New Roman" w:cs="Times New Roman"/>
                <w:color w:val="auto"/>
              </w:rPr>
              <w:t>.</w:t>
            </w:r>
            <w:r w:rsidRPr="00010104">
              <w:rPr>
                <w:rFonts w:ascii="Times New Roman" w:hAnsi="Times New Roman" w:cs="Times New Roman"/>
                <w:color w:val="auto"/>
              </w:rPr>
              <w:t>э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>таж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>. Приток – неорганизованный через оконные проемы.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Совместно с разделом АР предусмотреть мероприятия по обеспечению нормативного воздухообмена жилых помещений с учетом остекления лоджий.</w:t>
            </w:r>
          </w:p>
          <w:p w:rsidR="000B7D99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Выполнить расчёт воздухообмена.</w:t>
            </w:r>
          </w:p>
          <w:p w:rsidR="001C0831" w:rsidRDefault="001C0831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33391" w:rsidRPr="001C0831" w:rsidRDefault="00D33391" w:rsidP="00D33391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  <w:u w:val="single"/>
              </w:rPr>
            </w:pPr>
            <w:commentRangeStart w:id="11"/>
            <w:r w:rsidRPr="001C0831">
              <w:rPr>
                <w:rFonts w:ascii="Times New Roman" w:hAnsi="Times New Roman" w:cs="Times New Roman"/>
                <w:color w:val="auto"/>
                <w:highlight w:val="yellow"/>
                <w:u w:val="single"/>
              </w:rPr>
              <w:t xml:space="preserve">Нежилые помещения: </w:t>
            </w:r>
          </w:p>
          <w:p w:rsidR="00D33391" w:rsidRPr="001C0831" w:rsidRDefault="00D33391" w:rsidP="00D333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C0831">
              <w:rPr>
                <w:rFonts w:ascii="Times New Roman" w:hAnsi="Times New Roman" w:cs="Times New Roman"/>
                <w:color w:val="auto"/>
                <w:highlight w:val="yellow"/>
              </w:rPr>
              <w:t>Вентиляция нежилых (</w:t>
            </w:r>
            <w:r>
              <w:rPr>
                <w:rFonts w:ascii="Times New Roman" w:hAnsi="Times New Roman" w:cs="Times New Roman"/>
                <w:color w:val="auto"/>
                <w:highlight w:val="yellow"/>
              </w:rPr>
              <w:t>в</w:t>
            </w:r>
            <w:r w:rsidRPr="001C0831">
              <w:rPr>
                <w:rFonts w:ascii="Times New Roman" w:hAnsi="Times New Roman" w:cs="Times New Roman"/>
                <w:color w:val="auto"/>
                <w:highlight w:val="yellow"/>
              </w:rPr>
              <w:t xml:space="preserve">строенных) помещений </w:t>
            </w:r>
            <w:r>
              <w:rPr>
                <w:rFonts w:ascii="Times New Roman" w:hAnsi="Times New Roman" w:cs="Times New Roman"/>
                <w:color w:val="auto"/>
                <w:highlight w:val="yellow"/>
              </w:rPr>
              <w:t>–</w:t>
            </w:r>
            <w:r w:rsidRPr="001C0831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highlight w:val="yellow"/>
              </w:rPr>
              <w:t xml:space="preserve"> принудительная через </w:t>
            </w:r>
            <w:r w:rsidR="00FD1818">
              <w:rPr>
                <w:rFonts w:ascii="Times New Roman" w:hAnsi="Times New Roman" w:cs="Times New Roman"/>
                <w:color w:val="auto"/>
                <w:highlight w:val="yellow"/>
              </w:rPr>
              <w:t>воздуховоды с выводом на кровлю</w:t>
            </w:r>
            <w:r w:rsidR="00FD1818">
              <w:rPr>
                <w:rFonts w:ascii="Times New Roman" w:hAnsi="Times New Roman" w:cs="Times New Roman"/>
                <w:color w:val="auto"/>
              </w:rPr>
              <w:t>.</w:t>
            </w:r>
          </w:p>
          <w:commentRangeEnd w:id="11"/>
          <w:p w:rsidR="000B7D99" w:rsidRPr="00010104" w:rsidRDefault="007A2A3F" w:rsidP="000B7D99">
            <w:pPr>
              <w:jc w:val="both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Style w:val="ad"/>
              </w:rPr>
              <w:commentReference w:id="11"/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10104">
              <w:rPr>
                <w:rFonts w:ascii="Times New Roman" w:hAnsi="Times New Roman" w:cs="Times New Roman"/>
                <w:color w:val="auto"/>
                <w:u w:val="single"/>
              </w:rPr>
              <w:t>МОП и технические помещения: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Вытяжную вентиляцию из санузлов и комнат уборочного инвентаря в зонах консьержей объединить с отдельной вытяжной системой из санузлов нежилых помещений или предусмотреть подключение к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вентблокам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жилых помещений.</w:t>
            </w:r>
          </w:p>
          <w:p w:rsidR="00FD1818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Для помещений ИТП, насосной и водомерного уз</w:t>
            </w:r>
            <w:r w:rsidR="00FD1818">
              <w:rPr>
                <w:rFonts w:ascii="Times New Roman" w:hAnsi="Times New Roman" w:cs="Times New Roman"/>
                <w:color w:val="auto"/>
              </w:rPr>
              <w:t>ла, п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редусмотреть индивидуальную механическую вытяжную вентиляцию с выбросом на фасад здания, приток организовать естественный через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переточные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решетки в стенах или дверных проемах.</w:t>
            </w:r>
          </w:p>
          <w:p w:rsidR="00FD1818" w:rsidRDefault="00FD1818" w:rsidP="00FD181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77E2E">
              <w:rPr>
                <w:rFonts w:ascii="Times New Roman" w:hAnsi="Times New Roman" w:cs="Times New Roman"/>
                <w:color w:val="auto"/>
                <w:highlight w:val="yellow"/>
              </w:rPr>
              <w:t xml:space="preserve">Для помещений </w:t>
            </w:r>
            <w:proofErr w:type="spellStart"/>
            <w:r w:rsidRPr="00B77E2E">
              <w:rPr>
                <w:rFonts w:ascii="Times New Roman" w:hAnsi="Times New Roman" w:cs="Times New Roman"/>
                <w:color w:val="auto"/>
                <w:highlight w:val="yellow"/>
              </w:rPr>
              <w:t>электрощитовых</w:t>
            </w:r>
            <w:proofErr w:type="spellEnd"/>
            <w:r w:rsidRPr="00B77E2E">
              <w:rPr>
                <w:rFonts w:ascii="Times New Roman" w:hAnsi="Times New Roman" w:cs="Times New Roman"/>
                <w:color w:val="auto"/>
                <w:highlight w:val="yellow"/>
              </w:rPr>
              <w:t xml:space="preserve"> и СС предусмотреть естественную вентиляцию с установкой преточных решеток в верхней и нижней зонах.</w:t>
            </w:r>
            <w:proofErr w:type="gramEnd"/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Вентиляцию машинных отделений лифтов предусмотреть естественную с установкой 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переточных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решеток</w:t>
            </w:r>
            <w:r w:rsidR="00737DB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B7D99" w:rsidRPr="00010104" w:rsidRDefault="000B7D99" w:rsidP="000B7D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 xml:space="preserve">Вентиляцию иных помещений предусмотреть естественную с установкой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переточных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решеток в </w:t>
            </w:r>
            <w:r w:rsidRPr="00010104">
              <w:rPr>
                <w:rFonts w:ascii="Times New Roman" w:hAnsi="Times New Roman" w:cs="Times New Roman"/>
                <w:color w:val="auto"/>
              </w:rPr>
              <w:lastRenderedPageBreak/>
              <w:t>нижней и верхней зонах, при необходимости применить механическую вентиляцию.</w:t>
            </w:r>
            <w:proofErr w:type="gramEnd"/>
          </w:p>
          <w:p w:rsidR="00AE2BDD" w:rsidRDefault="000B7D99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Конструкцию и исполнение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вентканалов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определить проектом по согласованию с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010104">
              <w:rPr>
                <w:rFonts w:ascii="Times New Roman" w:hAnsi="Times New Roman" w:cs="Times New Roman"/>
                <w:color w:val="auto"/>
              </w:rPr>
              <w:t>аказчиком.</w:t>
            </w:r>
          </w:p>
          <w:p w:rsidR="00087782" w:rsidRDefault="00087782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7782" w:rsidRPr="0054602F" w:rsidRDefault="00087782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proofErr w:type="spellStart"/>
            <w:r w:rsidRPr="0054602F">
              <w:rPr>
                <w:rFonts w:ascii="Times New Roman" w:hAnsi="Times New Roman" w:cs="Times New Roman"/>
                <w:color w:val="auto"/>
                <w:u w:val="single"/>
              </w:rPr>
              <w:t>Противодымная</w:t>
            </w:r>
            <w:proofErr w:type="spellEnd"/>
            <w:r w:rsidRPr="0054602F">
              <w:rPr>
                <w:rFonts w:ascii="Times New Roman" w:hAnsi="Times New Roman" w:cs="Times New Roman"/>
                <w:color w:val="auto"/>
                <w:u w:val="single"/>
              </w:rPr>
              <w:t xml:space="preserve"> вентиляция:</w:t>
            </w:r>
          </w:p>
          <w:p w:rsidR="00087782" w:rsidRPr="00010104" w:rsidRDefault="00087782" w:rsidP="000877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Для обеспечения безопасной эвакуации людей при пожаре проектом предусмотреть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дымоудаление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из коридоров жилой части через отдельные вытяжные шахты из сборного металлического короба с облицовкой в строительном исполнении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с установкой клапанов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дымоудаления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с установкой поэтажных клапанов.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Дымоудаление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осуществить вентиляторами крышного типа с  выбросом дыма на высоте не менее 2,0м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от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учетом покровного материала кровли. </w:t>
            </w:r>
          </w:p>
          <w:p w:rsidR="00087782" w:rsidRPr="00010104" w:rsidRDefault="00087782" w:rsidP="000877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Проектом предусмотреть компенсацию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дымоудаления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через лифтовые шахты (без режима ПП) или отдельные шахты с установкой дымовых клапанов в нижней зоне коридоров. Для обеспечения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противодымной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защиты лифтовых шахт проектом предусмотреть системы подпора воздуха. Для лифтовой шахты с режимом перевозки пожарных подразделений предусмотреть индивидуальную систему подпора воздуха. В качестве вентиляторов подпора воздуха и компенсации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дымоудаления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применять осевые вентиляторы с установкой на кровле</w:t>
            </w:r>
          </w:p>
          <w:p w:rsidR="00087782" w:rsidRPr="00010104" w:rsidRDefault="00087782" w:rsidP="000877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Для аварийного пуска системы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дымоудаления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и подпора воздуха предусмотреть кнопочные пост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ы(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>адресные).</w:t>
            </w:r>
          </w:p>
          <w:p w:rsidR="00087782" w:rsidRPr="00010104" w:rsidRDefault="00087782" w:rsidP="000877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 проекте отразить параметры всех систем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дымозащиты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здания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в т.ч. и при холодном пуске для ПНР и испытаний</w:t>
            </w:r>
            <w:ins w:id="12" w:author="1" w:date="2015-07-03T18:35:00Z">
              <w:r w:rsidRPr="00010104">
                <w:rPr>
                  <w:rFonts w:ascii="Times New Roman" w:hAnsi="Times New Roman" w:cs="Times New Roman"/>
                  <w:color w:val="auto"/>
                </w:rPr>
                <w:t>.</w:t>
              </w:r>
            </w:ins>
          </w:p>
          <w:p w:rsidR="00087782" w:rsidRPr="00087782" w:rsidRDefault="00087782" w:rsidP="000B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AE2BDD" w:rsidTr="004160F4">
        <w:tc>
          <w:tcPr>
            <w:tcW w:w="817" w:type="dxa"/>
          </w:tcPr>
          <w:p w:rsidR="00AE2BDD" w:rsidRDefault="00AE2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3C90" w:rsidRDefault="007B3C90" w:rsidP="007B3C90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Электроснабжение и электрооборудование</w:t>
            </w:r>
          </w:p>
          <w:p w:rsidR="00AE2BDD" w:rsidRDefault="00AE2BDD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C174C9" w:rsidRDefault="00C174C9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Учет электроэнергии</w:t>
            </w: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Pr="00010104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Щитовые устройства</w:t>
            </w: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FD1818" w:rsidRDefault="00FD1818" w:rsidP="007B3C90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Электроосвещение</w:t>
            </w: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Электропитание противопожарных систем</w:t>
            </w: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  <w:p w:rsidR="007B3C90" w:rsidRPr="00010104" w:rsidRDefault="007B3C90" w:rsidP="000B7D99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7B3C90" w:rsidRPr="00010104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lastRenderedPageBreak/>
              <w:t>Электроснабжение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выполнить в соответствии с требованиями следующих нормативных документов: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ПУЭ. Изд. 6, 7 - Правила устройства электроустановок;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СП 31-110-2003 - Свод правил по проектированию и строительству. Проектирование и монтаж электроустановок жилых и общественных зданий;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СНиП 31-06-2009  - Общественные здания и сооружения;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• ГОСТ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50751.1-50571.25  - Электроустановки зданий;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СП 113.13330.2012  - Стоянки автомобилей. Актуализированная редакция СНиП 21-02-99;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СП 52.13330.2011  - Естественное и искусственное освещение;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СП 44.13330.2011  - Административные и бытовые здания;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Закон N 123-ФЗ от 22.07.08  - Технический регламент о требованиях пожарной безопасности;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• СП 6.13130.2013  - Системы противопожарной защиты. Электрооборудование. Требования пожарной </w:t>
            </w:r>
            <w:r w:rsidRPr="00010104">
              <w:rPr>
                <w:rFonts w:ascii="Times New Roman" w:hAnsi="Times New Roman" w:cs="Times New Roman"/>
                <w:color w:val="auto"/>
              </w:rPr>
              <w:lastRenderedPageBreak/>
              <w:t>безопасности;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• ГОСТ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53315-2009 - Кабельные изделия. Требования пожарной безопасности;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• РД 31.21.122-87 - Инструкция по устройству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молниезащиты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зданий и сооружений;</w:t>
            </w:r>
          </w:p>
          <w:p w:rsidR="007B3C90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• РМ-2559 - Инструкция по проектированию учета электропот</w:t>
            </w:r>
            <w:r>
              <w:rPr>
                <w:rFonts w:ascii="Times New Roman" w:hAnsi="Times New Roman" w:cs="Times New Roman"/>
                <w:color w:val="auto"/>
              </w:rPr>
              <w:t xml:space="preserve">ребления в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и общественных.</w:t>
            </w:r>
          </w:p>
          <w:p w:rsidR="007B3C90" w:rsidRPr="00010104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B3C90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Электроснабжение жилой части дома</w:t>
            </w:r>
            <w:r w:rsidR="001C0831">
              <w:rPr>
                <w:rFonts w:ascii="Times New Roman" w:hAnsi="Times New Roman" w:cs="Times New Roman"/>
                <w:color w:val="auto"/>
              </w:rPr>
              <w:t xml:space="preserve"> и нежилых помещений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предусмотреть от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расположенной на первом этаже жилого дома. 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предусмотреть одно вводно-ра</w:t>
            </w:r>
            <w:r w:rsidR="00FD1818">
              <w:rPr>
                <w:rFonts w:ascii="Times New Roman" w:hAnsi="Times New Roman" w:cs="Times New Roman"/>
                <w:color w:val="auto"/>
              </w:rPr>
              <w:t xml:space="preserve">спределительное устройство ВРУ </w:t>
            </w:r>
            <w:r w:rsidR="00FD1818" w:rsidRPr="00B77E2E">
              <w:rPr>
                <w:rFonts w:ascii="Times New Roman" w:hAnsi="Times New Roman" w:cs="Times New Roman"/>
                <w:color w:val="auto"/>
                <w:highlight w:val="yellow"/>
              </w:rPr>
              <w:t>(количество ВРУ определить проектом).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По степени надежности электроснабжения потребители здания отнесены ко II категории по надежности электроснабжения. К I категории надежности отнесены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электроприемники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ИТП и ВНС,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электроприемники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противопожарных систем,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противодымная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вентиляция, слаботочные системы и системы безопасности, автоматика инженерных систем, пассажирские лифты, диспетчеризация.   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Питание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электроприемников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выполняется на напряжении 380/220В по системе TN-С-S  с отдельными нулевым рабочим N и нулевым защитным РЕ проводниками.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 Электроснабжение потребителей 1 категории надежности осуществляется от панели,   оборудованной устройством АВР. Питание распределительных щитов выполняется радиальными кабельными линиями. </w:t>
            </w:r>
          </w:p>
          <w:p w:rsidR="007B3C90" w:rsidRPr="0054602F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 xml:space="preserve">Электроснабжение ИТП  и ВНС, </w:t>
            </w:r>
            <w:proofErr w:type="gramStart"/>
            <w:r w:rsidRPr="0054602F">
              <w:rPr>
                <w:rFonts w:ascii="Times New Roman" w:hAnsi="Times New Roman" w:cs="Times New Roman"/>
                <w:color w:val="auto"/>
              </w:rPr>
              <w:t>расположенных</w:t>
            </w:r>
            <w:proofErr w:type="gramEnd"/>
            <w:r w:rsidRPr="0054602F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54602F">
              <w:rPr>
                <w:rFonts w:ascii="Times New Roman" w:hAnsi="Times New Roman" w:cs="Times New Roman"/>
                <w:color w:val="auto"/>
              </w:rPr>
              <w:t>техподполье</w:t>
            </w:r>
            <w:proofErr w:type="spellEnd"/>
            <w:r w:rsidRPr="0054602F">
              <w:rPr>
                <w:rFonts w:ascii="Times New Roman" w:hAnsi="Times New Roman" w:cs="Times New Roman"/>
                <w:color w:val="auto"/>
              </w:rPr>
              <w:t xml:space="preserve"> жилого дома, предусмотреть от ВРУ дома. Потребителей ИТП и ВНС присоединять после аппарата управления и до аппарата защиты </w:t>
            </w:r>
            <w:proofErr w:type="gramStart"/>
            <w:r w:rsidRPr="0054602F">
              <w:rPr>
                <w:rFonts w:ascii="Times New Roman" w:hAnsi="Times New Roman" w:cs="Times New Roman"/>
                <w:color w:val="auto"/>
              </w:rPr>
              <w:t>в ВРУ</w:t>
            </w:r>
            <w:proofErr w:type="gramEnd"/>
            <w:r w:rsidRPr="0054602F">
              <w:rPr>
                <w:rFonts w:ascii="Times New Roman" w:hAnsi="Times New Roman" w:cs="Times New Roman"/>
                <w:color w:val="auto"/>
              </w:rPr>
              <w:t>, предусмотреть отдельный  учет электроэнергии.</w:t>
            </w:r>
          </w:p>
          <w:p w:rsidR="007B3C90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>Для жилой части дома предусмотреть: учет общедомовых нагрузок (счетчики установить в отдельном шкафу учета); поквартирный учет (счетчики установить в этажных щитах УЭРМ).</w:t>
            </w:r>
          </w:p>
          <w:p w:rsidR="001C0831" w:rsidRPr="0054602F" w:rsidRDefault="001C0831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commentRangeStart w:id="13"/>
            <w:r w:rsidRPr="001C0831">
              <w:rPr>
                <w:rFonts w:ascii="Times New Roman" w:hAnsi="Times New Roman" w:cs="Times New Roman"/>
                <w:color w:val="auto"/>
                <w:highlight w:val="yellow"/>
              </w:rPr>
              <w:t>Для нежилых помещений на 1-ом этаже установить щитки механизации электроснабжения ИВРУ (без устройства разводки по помещениям). На распределительных линиях и в щитках механизации электроснабжения ИВРУ установить электронные многотарифные счетчики.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commentRangeEnd w:id="13"/>
            <w:r w:rsidR="007A2A3F">
              <w:rPr>
                <w:rStyle w:val="ad"/>
              </w:rPr>
              <w:commentReference w:id="13"/>
            </w:r>
          </w:p>
          <w:p w:rsidR="007B3C90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 Разработать трассы ввода питающих кабелей, прокладку до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электрощитовых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с указанием отметок и глубины залегания кабелей, прохода через стены. Проектными решениями предусмотреть минимальную прокладку силовых кабелей напряжением до 1 кВ у фасадов зданий по газонам. Прокладку силовых кабелей напряжением до 1 кВ, питающих электроэнергией другие секции здания предусмотреть  по подвалу (техническому подполью) </w:t>
            </w:r>
            <w:r w:rsidRPr="00010104">
              <w:rPr>
                <w:rFonts w:ascii="Times New Roman" w:hAnsi="Times New Roman" w:cs="Times New Roman"/>
                <w:color w:val="auto"/>
              </w:rPr>
              <w:lastRenderedPageBreak/>
              <w:t>здания.</w:t>
            </w:r>
          </w:p>
          <w:p w:rsidR="007B3C90" w:rsidRPr="00E344E9" w:rsidRDefault="007B3C90" w:rsidP="007B3C9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3C90" w:rsidRPr="0054602F" w:rsidRDefault="007B3C90" w:rsidP="007B3C9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4602F">
              <w:rPr>
                <w:rFonts w:ascii="Times New Roman" w:hAnsi="Times New Roman" w:cs="Times New Roman"/>
                <w:i/>
                <w:color w:val="auto"/>
              </w:rPr>
              <w:t>Для жилой части: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 xml:space="preserve">- Расчетная электрическая мощность на </w:t>
            </w:r>
            <w:r w:rsidR="0054602F">
              <w:rPr>
                <w:rFonts w:ascii="Times New Roman" w:hAnsi="Times New Roman" w:cs="Times New Roman"/>
                <w:color w:val="auto"/>
              </w:rPr>
              <w:t>одну квартиру составляет 10 кВт. В</w:t>
            </w:r>
            <w:r w:rsidR="00C174C9" w:rsidRPr="0054602F">
              <w:rPr>
                <w:rFonts w:ascii="Times New Roman" w:hAnsi="Times New Roman" w:cs="Times New Roman"/>
                <w:color w:val="auto"/>
              </w:rPr>
              <w:t>вод однофазный.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>- в поэтажных коридорах установить устройства этажные распределительные (УЭРМ);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>- в квартирах предусмотреть щиты механизации для проведения отделочных и ремонтных работ.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 xml:space="preserve">- квартирные щитки (ЩК) навесного исполнения со степенью защиты </w:t>
            </w:r>
            <w:r w:rsidRPr="0054602F">
              <w:rPr>
                <w:rFonts w:ascii="Times New Roman" w:hAnsi="Times New Roman" w:cs="Times New Roman"/>
                <w:color w:val="auto"/>
                <w:lang w:val="en-US"/>
              </w:rPr>
              <w:t>IP</w:t>
            </w:r>
            <w:r w:rsidRPr="0054602F">
              <w:rPr>
                <w:rFonts w:ascii="Times New Roman" w:hAnsi="Times New Roman" w:cs="Times New Roman"/>
                <w:color w:val="auto"/>
              </w:rPr>
              <w:t>31, укомплектованные выключателями и УЗО модульного типа для управления и защиты внутриквартирной групповой сети комплектует и устанавливает Владелец помещения.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i/>
                <w:color w:val="auto"/>
              </w:rPr>
              <w:t xml:space="preserve">Общедомовые электрические сети </w:t>
            </w:r>
            <w:r w:rsidRPr="0054602F">
              <w:rPr>
                <w:rFonts w:ascii="Times New Roman" w:hAnsi="Times New Roman" w:cs="Times New Roman"/>
                <w:color w:val="auto"/>
              </w:rPr>
              <w:t xml:space="preserve">выполнить: 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 xml:space="preserve">- в </w:t>
            </w:r>
            <w:proofErr w:type="spellStart"/>
            <w:r w:rsidRPr="0054602F">
              <w:rPr>
                <w:rFonts w:ascii="Times New Roman" w:hAnsi="Times New Roman" w:cs="Times New Roman"/>
                <w:color w:val="auto"/>
              </w:rPr>
              <w:t>техподполье</w:t>
            </w:r>
            <w:proofErr w:type="spellEnd"/>
            <w:r w:rsidRPr="0054602F">
              <w:rPr>
                <w:rFonts w:ascii="Times New Roman" w:hAnsi="Times New Roman" w:cs="Times New Roman"/>
                <w:color w:val="auto"/>
              </w:rPr>
              <w:t xml:space="preserve"> - на лотках, ответвления к светильникам открыто по стенам и потолку;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>- вертикальные участки (стояки) - в коробах, входящих в состав УЭРМ;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>- вертикальные участки (стояки) освещения лестничных клеток - в каналах из труб ПВХ;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>- освещение шахт лифтов - на струнах;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 xml:space="preserve">- освещение поэтажных коридоров и лифтовых холлов - в ПВХ трубах диаметром 20 мм, </w:t>
            </w:r>
            <w:proofErr w:type="spellStart"/>
            <w:r w:rsidRPr="0054602F">
              <w:rPr>
                <w:rFonts w:ascii="Times New Roman" w:hAnsi="Times New Roman" w:cs="Times New Roman"/>
                <w:color w:val="auto"/>
              </w:rPr>
              <w:t>замоноличенных</w:t>
            </w:r>
            <w:proofErr w:type="spellEnd"/>
            <w:r w:rsidRPr="0054602F">
              <w:rPr>
                <w:rFonts w:ascii="Times New Roman" w:hAnsi="Times New Roman" w:cs="Times New Roman"/>
                <w:color w:val="auto"/>
              </w:rPr>
              <w:t xml:space="preserve"> в перекрытиях;</w:t>
            </w:r>
          </w:p>
          <w:p w:rsidR="007B3C90" w:rsidRPr="0054602F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02F">
              <w:rPr>
                <w:rFonts w:ascii="Times New Roman" w:hAnsi="Times New Roman" w:cs="Times New Roman"/>
                <w:color w:val="auto"/>
              </w:rPr>
              <w:t>- горизонтальные участки от УЭРМ к квартирным щиткам - в гофрированных ПВХ трубах в подготовке пола.</w:t>
            </w:r>
          </w:p>
          <w:p w:rsidR="007B3C90" w:rsidRPr="00EF5609" w:rsidRDefault="007B3C90" w:rsidP="007B3C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3C90" w:rsidRPr="0054602F" w:rsidRDefault="007B3C90" w:rsidP="007B3C90">
            <w:pPr>
              <w:shd w:val="clear" w:color="auto" w:fill="FFFFFF"/>
              <w:ind w:hanging="14"/>
              <w:jc w:val="both"/>
              <w:rPr>
                <w:color w:val="auto"/>
              </w:rPr>
            </w:pPr>
            <w:r w:rsidRPr="0054602F">
              <w:rPr>
                <w:rFonts w:ascii="Times New Roman" w:eastAsia="Times New Roman" w:hAnsi="Times New Roman" w:cs="Times New Roman"/>
                <w:i/>
                <w:color w:val="auto"/>
              </w:rPr>
              <w:t>Внутриквартирные сети</w:t>
            </w:r>
            <w:r w:rsidRPr="0054602F">
              <w:rPr>
                <w:rFonts w:ascii="Times New Roman" w:eastAsia="Times New Roman" w:hAnsi="Times New Roman" w:cs="Times New Roman"/>
                <w:color w:val="auto"/>
              </w:rPr>
              <w:t xml:space="preserve"> от квартирного щитка выполняет    владелец </w:t>
            </w:r>
            <w:r w:rsidRPr="0054602F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Помещения после ввода дома в эксплуатацию.</w:t>
            </w:r>
          </w:p>
          <w:p w:rsidR="007B3C90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54602F" w:rsidRDefault="0054602F" w:rsidP="007B3C90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7B3C90" w:rsidRDefault="007B3C90" w:rsidP="007B3C90">
            <w:pPr>
              <w:shd w:val="clear" w:color="auto" w:fill="FFFFFF"/>
              <w:ind w:hanging="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 соответствии с ТУ на учет электроэнергии от </w:t>
            </w:r>
            <w:r w:rsidR="00C174C9">
              <w:rPr>
                <w:rFonts w:ascii="Times New Roman" w:hAnsi="Times New Roman" w:cs="Times New Roman"/>
                <w:color w:val="auto"/>
              </w:rPr>
              <w:t>П</w:t>
            </w:r>
            <w:r w:rsidRPr="00010104">
              <w:rPr>
                <w:rFonts w:ascii="Times New Roman" w:hAnsi="Times New Roman" w:cs="Times New Roman"/>
                <w:color w:val="auto"/>
              </w:rPr>
              <w:t>АО «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Мосэнергосбыт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Вводно-распределительные устройства выполнить из панелей одностороннего обслуживания, степень защиты </w:t>
            </w:r>
            <w:r w:rsidRPr="00010104">
              <w:rPr>
                <w:rFonts w:ascii="Times New Roman" w:hAnsi="Times New Roman" w:cs="Times New Roman"/>
                <w:color w:val="auto"/>
                <w:lang w:val="en-US"/>
              </w:rPr>
              <w:t>IP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31 отечественного производства.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Вводные панели оборудовать контрольно-измерительными приборами, световой сигнализацией наличия напряжения на вводах.  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Распределительные щиты - боксы утопленного и навесного исполнения, степень защиты не ниже IP31. Щиты оборудуются вводными рубильниками, автоматическими и дифференциальными автоматами отечественного производства. Временные щиты механизации выполняются на отечественном оборудовании в корпусе со степенью защиты IP55.</w:t>
            </w:r>
          </w:p>
          <w:p w:rsidR="007B3C90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Этажные щиты для подключения квартир типа УЭРМ принять отечественного производства с отсеком для слаботочных устройств.</w:t>
            </w:r>
          </w:p>
          <w:p w:rsidR="007B3C90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B3C90" w:rsidRPr="004919D7" w:rsidRDefault="007B3C90" w:rsidP="007B3C90">
            <w:pPr>
              <w:shd w:val="clear" w:color="auto" w:fill="FFFFFF"/>
              <w:ind w:hanging="24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4919D7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Электроосвещение общедомовых </w:t>
            </w:r>
            <w:proofErr w:type="gramStart"/>
            <w:r w:rsidRPr="004919D7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помещении</w:t>
            </w:r>
            <w:proofErr w:type="gramEnd"/>
            <w:r w:rsidRPr="004919D7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выполнить  светильниками с </w:t>
            </w:r>
            <w:r w:rsidRPr="004919D7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люминесцентными лампами. </w:t>
            </w:r>
            <w:r w:rsidRPr="004919D7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Управление освещением поэтажных коридоров и лестничных    клеток </w:t>
            </w:r>
            <w:r w:rsidRPr="004919D7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предусмотреть автоматически от </w:t>
            </w:r>
            <w:r w:rsidR="00E203D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фотореле</w:t>
            </w:r>
            <w:r w:rsidRPr="004919D7">
              <w:rPr>
                <w:rFonts w:ascii="Times New Roman" w:eastAsia="Times New Roman" w:hAnsi="Times New Roman" w:cs="Times New Roman"/>
                <w:color w:val="auto"/>
                <w:spacing w:val="-2"/>
              </w:rPr>
              <w:t>.</w:t>
            </w:r>
          </w:p>
          <w:p w:rsidR="007B3C90" w:rsidRPr="004919D7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 xml:space="preserve">Проектом предусмотреть следующие виды освещений: </w:t>
            </w:r>
            <w:proofErr w:type="gramStart"/>
            <w:r w:rsidRPr="004919D7">
              <w:rPr>
                <w:rFonts w:ascii="Times New Roman" w:hAnsi="Times New Roman" w:cs="Times New Roman"/>
                <w:color w:val="auto"/>
              </w:rPr>
              <w:t>рабочее</w:t>
            </w:r>
            <w:proofErr w:type="gramEnd"/>
            <w:r w:rsidRPr="004919D7">
              <w:rPr>
                <w:rFonts w:ascii="Times New Roman" w:hAnsi="Times New Roman" w:cs="Times New Roman"/>
                <w:color w:val="auto"/>
              </w:rPr>
              <w:t>, дежурное, аварийное и эвакуационное.</w:t>
            </w:r>
          </w:p>
          <w:p w:rsidR="007B3C90" w:rsidRPr="004919D7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 xml:space="preserve">Питание рабочего и аварийного  освещения выполняется от разных секций вводно-распределительного  устройства. Освещенность помещений принята по действующим нормативам. </w:t>
            </w:r>
          </w:p>
          <w:p w:rsidR="007B3C90" w:rsidRPr="004919D7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>Выбор типа светильников и освещенности должен соответствовать назначению помещений и категории зрительных работ.</w:t>
            </w:r>
          </w:p>
          <w:p w:rsidR="007B3C90" w:rsidRPr="004919D7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>Напряжение сети общего освещения – 380/220</w:t>
            </w:r>
            <w:proofErr w:type="gramStart"/>
            <w:r w:rsidRPr="004919D7">
              <w:rPr>
                <w:rFonts w:ascii="Times New Roman" w:hAnsi="Times New Roman" w:cs="Times New Roman"/>
                <w:color w:val="auto"/>
              </w:rPr>
              <w:t xml:space="preserve"> В</w:t>
            </w:r>
            <w:proofErr w:type="gramEnd"/>
            <w:r w:rsidRPr="004919D7">
              <w:rPr>
                <w:rFonts w:ascii="Times New Roman" w:hAnsi="Times New Roman" w:cs="Times New Roman"/>
                <w:color w:val="auto"/>
              </w:rPr>
              <w:t>, напряжение на светильниках – 220 В, напряжение ремонтного освещения – 42 В.</w:t>
            </w:r>
          </w:p>
          <w:p w:rsidR="007B3C90" w:rsidRPr="004919D7" w:rsidRDefault="007B3C90" w:rsidP="007B3C90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>Управление рабочим освещением:</w:t>
            </w:r>
          </w:p>
          <w:p w:rsidR="007B3C90" w:rsidRPr="004919D7" w:rsidRDefault="007B3C90" w:rsidP="007B3C90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 xml:space="preserve">- технические помещения - </w:t>
            </w:r>
            <w:proofErr w:type="gramStart"/>
            <w:r w:rsidRPr="004919D7">
              <w:rPr>
                <w:rFonts w:ascii="Times New Roman" w:hAnsi="Times New Roman" w:cs="Times New Roman"/>
                <w:color w:val="auto"/>
              </w:rPr>
              <w:t>местное</w:t>
            </w:r>
            <w:proofErr w:type="gramEnd"/>
            <w:r w:rsidRPr="004919D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B3C90" w:rsidRPr="004919D7" w:rsidRDefault="007B3C90" w:rsidP="007B3C90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 xml:space="preserve">- коридоры, лестницы, входная группа </w:t>
            </w:r>
            <w:proofErr w:type="gramStart"/>
            <w:r w:rsidRPr="004919D7">
              <w:rPr>
                <w:rFonts w:ascii="Times New Roman" w:hAnsi="Times New Roman" w:cs="Times New Roman"/>
                <w:color w:val="auto"/>
              </w:rPr>
              <w:t>–д</w:t>
            </w:r>
            <w:proofErr w:type="gramEnd"/>
            <w:r w:rsidRPr="004919D7">
              <w:rPr>
                <w:rFonts w:ascii="Times New Roman" w:hAnsi="Times New Roman" w:cs="Times New Roman"/>
                <w:color w:val="auto"/>
              </w:rPr>
              <w:t>истанционное, с поста охраны, местное, автоматическое;</w:t>
            </w:r>
          </w:p>
          <w:p w:rsidR="007B3C90" w:rsidRPr="004919D7" w:rsidRDefault="007B3C90" w:rsidP="007B3C90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 xml:space="preserve">- остальные помещения - </w:t>
            </w:r>
            <w:proofErr w:type="gramStart"/>
            <w:r w:rsidRPr="004919D7">
              <w:rPr>
                <w:rFonts w:ascii="Times New Roman" w:hAnsi="Times New Roman" w:cs="Times New Roman"/>
                <w:color w:val="auto"/>
              </w:rPr>
              <w:t>местное</w:t>
            </w:r>
            <w:proofErr w:type="gramEnd"/>
            <w:r w:rsidRPr="004919D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B3C90" w:rsidRPr="004919D7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>Управление аварийным освещением  - дистанционное с поста охраны, местное, автоматическое.</w:t>
            </w:r>
          </w:p>
          <w:p w:rsidR="007B3C90" w:rsidRPr="004919D7" w:rsidRDefault="007B3C90" w:rsidP="007B3C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19D7">
              <w:rPr>
                <w:rFonts w:ascii="Times New Roman" w:hAnsi="Times New Roman" w:cs="Times New Roman"/>
                <w:color w:val="auto"/>
              </w:rPr>
              <w:t xml:space="preserve">Светильники аварийного освещения </w:t>
            </w:r>
            <w:proofErr w:type="gramStart"/>
            <w:r w:rsidRPr="004919D7">
              <w:rPr>
                <w:rFonts w:ascii="Times New Roman" w:hAnsi="Times New Roman" w:cs="Times New Roman"/>
                <w:color w:val="auto"/>
              </w:rPr>
              <w:t>выполняют роль</w:t>
            </w:r>
            <w:proofErr w:type="gramEnd"/>
            <w:r w:rsidRPr="004919D7">
              <w:rPr>
                <w:rFonts w:ascii="Times New Roman" w:hAnsi="Times New Roman" w:cs="Times New Roman"/>
                <w:color w:val="auto"/>
              </w:rPr>
              <w:t xml:space="preserve"> дежурного (ночного) освещения.</w:t>
            </w:r>
          </w:p>
          <w:p w:rsidR="007B3C90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Электропитание противопожарных систем выполнено по 1 категории надежности.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Электрическая сеть для электроснабжения данных электрических приемников выполняется кабелями с медными жилами в ПВХ изоляции, не содержащей галогенов, не распространяющей горение, с низким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дымогазовыделением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>, огнестойкие типа ВВГн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г(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>А)-</w:t>
            </w:r>
            <w:r w:rsidRPr="00010104">
              <w:rPr>
                <w:rFonts w:ascii="Times New Roman" w:hAnsi="Times New Roman" w:cs="Times New Roman"/>
                <w:color w:val="auto"/>
                <w:lang w:val="en-US"/>
              </w:rPr>
              <w:t>FR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LS, имеющими сертификаты пожарной безопасности. 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Кабели питания систем противопожарной защиты прокладываются в отдельном кабельном лотке, неперфорированном и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закрытым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крышкой. </w:t>
            </w:r>
          </w:p>
          <w:p w:rsidR="007B3C90" w:rsidRPr="00010104" w:rsidRDefault="007B3C90" w:rsidP="007B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Проходы кабелей через межэтажные перекрытия и стеновые перегородки выполнить в отрезках стальных труб, после прокладки кабелей зазоры в проходках и резервные трубы уплотнить массой из несгораемого материала. </w:t>
            </w:r>
          </w:p>
          <w:p w:rsidR="00AE2BDD" w:rsidRPr="00AE2BDD" w:rsidRDefault="007B3C90" w:rsidP="00AE3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 разделе - АК предусмотрено отключение вентиляции при пожаре и запуск систем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противодымной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вентиляции. Все используемые материалы, НКУ, аппараты,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шинопроводы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>, трубы ПВХ  должны иметь сертификаты пожарной безопасности.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Pr="00AE3640" w:rsidRDefault="0084788B" w:rsidP="003C4252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E3640">
              <w:rPr>
                <w:rFonts w:ascii="Times New Roman" w:hAnsi="Times New Roman" w:cs="Times New Roman"/>
                <w:color w:val="auto"/>
              </w:rPr>
              <w:t>Молниезащита</w:t>
            </w:r>
            <w:proofErr w:type="spellEnd"/>
          </w:p>
          <w:p w:rsidR="0084788B" w:rsidRPr="00AE3640" w:rsidRDefault="0084788B" w:rsidP="003C4252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84788B" w:rsidRPr="00AE3640" w:rsidRDefault="0084788B" w:rsidP="003C42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Молниезащ</w:t>
            </w:r>
            <w:r w:rsidR="00310B4B"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и</w:t>
            </w:r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нту</w:t>
            </w:r>
            <w:proofErr w:type="spellEnd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выполнить с </w:t>
            </w:r>
            <w:proofErr w:type="spellStart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помощыо</w:t>
            </w:r>
            <w:proofErr w:type="spellEnd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proofErr w:type="spellStart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молниеприемной</w:t>
            </w:r>
            <w:proofErr w:type="spellEnd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   сетки и </w:t>
            </w:r>
            <w:r w:rsidRPr="00AE3640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молниеотводов. В </w:t>
            </w:r>
            <w:r w:rsidRPr="00AE3640">
              <w:rPr>
                <w:rFonts w:ascii="Times New Roman" w:eastAsia="Times New Roman" w:hAnsi="Times New Roman" w:cs="Times New Roman"/>
                <w:color w:val="auto"/>
                <w:spacing w:val="-1"/>
              </w:rPr>
              <w:lastRenderedPageBreak/>
              <w:t xml:space="preserve">качестве заземляющего устройства использовать арматуру </w:t>
            </w:r>
            <w:proofErr w:type="gramStart"/>
            <w:r w:rsidRPr="00AE3640">
              <w:rPr>
                <w:rFonts w:ascii="Times New Roman" w:eastAsia="Times New Roman" w:hAnsi="Times New Roman" w:cs="Times New Roman"/>
                <w:color w:val="auto"/>
                <w:spacing w:val="-3"/>
              </w:rPr>
              <w:t>ж/б</w:t>
            </w:r>
            <w:proofErr w:type="gramEnd"/>
            <w:r w:rsidRPr="00AE3640">
              <w:rPr>
                <w:rFonts w:ascii="Times New Roman" w:eastAsia="Times New Roman" w:hAnsi="Times New Roman" w:cs="Times New Roman"/>
                <w:color w:val="auto"/>
                <w:spacing w:val="-3"/>
              </w:rPr>
              <w:t xml:space="preserve"> фундамента.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Pr="00AE3640" w:rsidRDefault="0084788B" w:rsidP="003C4252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>Слаботочные системы:</w:t>
            </w:r>
          </w:p>
        </w:tc>
        <w:tc>
          <w:tcPr>
            <w:tcW w:w="5812" w:type="dxa"/>
          </w:tcPr>
          <w:p w:rsidR="00310B4B" w:rsidRPr="00AE3640" w:rsidRDefault="00310B4B" w:rsidP="00310B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 xml:space="preserve">В местах общего пользования предусмотреть кабель канал 100х40 для прокладки всех кабелей связи от УРЭМ до квартиры. </w:t>
            </w:r>
          </w:p>
          <w:p w:rsidR="00310B4B" w:rsidRPr="00AE3640" w:rsidRDefault="00310B4B" w:rsidP="003C425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4788B" w:rsidRPr="00EF5609" w:rsidRDefault="0084788B" w:rsidP="0084788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 xml:space="preserve">Предусмотреть помещение "узла связи" в </w:t>
            </w:r>
            <w:proofErr w:type="spellStart"/>
            <w:r w:rsidRPr="00AE3640">
              <w:rPr>
                <w:rFonts w:ascii="Times New Roman" w:hAnsi="Times New Roman" w:cs="Times New Roman"/>
                <w:color w:val="auto"/>
              </w:rPr>
              <w:t>техподполье</w:t>
            </w:r>
            <w:proofErr w:type="spellEnd"/>
            <w:r w:rsidRPr="00AE3640">
              <w:rPr>
                <w:rFonts w:ascii="Times New Roman" w:hAnsi="Times New Roman" w:cs="Times New Roman"/>
                <w:color w:val="auto"/>
              </w:rPr>
              <w:t xml:space="preserve"> здания.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Pr="00AE3640" w:rsidRDefault="0084788B" w:rsidP="003C4252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>Радиофикация, телефонизация, телевидение</w:t>
            </w:r>
          </w:p>
        </w:tc>
        <w:tc>
          <w:tcPr>
            <w:tcW w:w="5812" w:type="dxa"/>
          </w:tcPr>
          <w:p w:rsidR="0084788B" w:rsidRPr="00AE3640" w:rsidRDefault="0084788B" w:rsidP="003C42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 xml:space="preserve">Предусмотреть радиофикацию (эфирное радиовещание и оповещение о ГО ЧС), телефонизацию (включая домовую распределительную сеть), телевидение (включая домовую распределительную сеть кабельного телевидения) </w:t>
            </w:r>
            <w:proofErr w:type="gramStart"/>
            <w:r w:rsidRPr="00AE3640">
              <w:rPr>
                <w:rFonts w:ascii="Times New Roman" w:hAnsi="Times New Roman" w:cs="Times New Roman"/>
                <w:color w:val="auto"/>
              </w:rPr>
              <w:t>согласно</w:t>
            </w:r>
            <w:proofErr w:type="gramEnd"/>
            <w:r w:rsidRPr="00AE3640">
              <w:rPr>
                <w:rFonts w:ascii="Times New Roman" w:hAnsi="Times New Roman" w:cs="Times New Roman"/>
                <w:color w:val="auto"/>
              </w:rPr>
              <w:t xml:space="preserve"> действующих норм и технических условий ООО "Телеком-Центр".</w:t>
            </w:r>
          </w:p>
          <w:p w:rsidR="0084788B" w:rsidRDefault="0084788B" w:rsidP="003C42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>Радиофикация - в распределительной сети предусмотреть устройство абонентских распределительных коробок РОН-</w:t>
            </w:r>
            <w:r w:rsidR="00206C14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  <w:p w:rsidR="00206C14" w:rsidRPr="00AE3640" w:rsidRDefault="00206C14" w:rsidP="003C42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Розетки устанавливаются в каждой квартире (2 шт. в помещении кухни и смежной комнаты)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Default="0084788B" w:rsidP="003C4252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Заземление, защитные меры безопасности</w:t>
            </w:r>
          </w:p>
          <w:p w:rsidR="0084788B" w:rsidRDefault="0084788B" w:rsidP="003C4252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84788B" w:rsidRPr="00010104" w:rsidRDefault="0084788B" w:rsidP="003C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 здании реализуется система TN-C-S c разделением PEN-жилы питающих кабелей  на отдельные N и PE проводники на шинах вводно-распределительного устройства. </w:t>
            </w:r>
          </w:p>
          <w:p w:rsidR="0084788B" w:rsidRPr="00010104" w:rsidRDefault="0084788B" w:rsidP="003C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Все входящие в здание металлические трубопроводы присоединяются к ГЗШ при помощи проводников основной системы уравнивания потенциалов (провод ПВ3 1х25мм). </w:t>
            </w:r>
          </w:p>
          <w:p w:rsidR="0084788B" w:rsidRPr="00010104" w:rsidRDefault="0084788B" w:rsidP="003C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 качестве ГЗШ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используется шина РЕ ВРУ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84788B" w:rsidRPr="00010104" w:rsidRDefault="0084788B" w:rsidP="003C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К системе уравнивания потенциалов кроме лотков электропроводки присоединяются металлические части централизованных систем вентиляции и кондиционирования.  Защитному заземлению подлежат все металлические конструкции, нормально не находящиеся под напряжением: кабельные конструкции, лотки, направляющие лифтов. В качестве установочных изделий розеточной сети применяются розетки с 3-м заземляющим контактом. Групповые линии розеточной сети оборудуются дифференциальными автоматическими выключателями с током срабатывания 30mA.</w:t>
            </w:r>
          </w:p>
          <w:p w:rsidR="0084788B" w:rsidRPr="00EF5609" w:rsidRDefault="0084788B" w:rsidP="003C42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Default="0084788B" w:rsidP="0084788B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Автоматизированная система управления диспетчеризацией (АСУД)</w:t>
            </w:r>
          </w:p>
        </w:tc>
        <w:tc>
          <w:tcPr>
            <w:tcW w:w="5812" w:type="dxa"/>
          </w:tcPr>
          <w:p w:rsidR="0084788B" w:rsidRPr="00AE3640" w:rsidRDefault="0084788B" w:rsidP="000257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 xml:space="preserve">Предусмотреть автоматизированную систему управления и диспетчеризации (АСУД) </w:t>
            </w:r>
            <w:proofErr w:type="gramStart"/>
            <w:r w:rsidRPr="00AE3640">
              <w:rPr>
                <w:rFonts w:ascii="Times New Roman" w:hAnsi="Times New Roman" w:cs="Times New Roman"/>
                <w:color w:val="auto"/>
              </w:rPr>
              <w:t>согласно</w:t>
            </w:r>
            <w:proofErr w:type="gramEnd"/>
            <w:r w:rsidRPr="00AE3640">
              <w:rPr>
                <w:rFonts w:ascii="Times New Roman" w:hAnsi="Times New Roman" w:cs="Times New Roman"/>
                <w:color w:val="auto"/>
              </w:rPr>
              <w:t xml:space="preserve"> действующих норм, вывод сигналов в помещение ОДС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Pr="00AE3640" w:rsidRDefault="0084788B" w:rsidP="0084788B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>Автоматика и  диспетчеризация ИТП</w:t>
            </w:r>
          </w:p>
        </w:tc>
        <w:tc>
          <w:tcPr>
            <w:tcW w:w="5812" w:type="dxa"/>
          </w:tcPr>
          <w:p w:rsidR="0084788B" w:rsidRPr="00AE3640" w:rsidRDefault="0084788B" w:rsidP="00AE2B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Предусмотреть автоматику и диспетчеризацию ИТП</w:t>
            </w:r>
            <w:r w:rsid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с выводом сигналов в помещение ОДС. Типы сигналов прописать в задании на проектирование на ИТП и ВНС.</w:t>
            </w:r>
          </w:p>
        </w:tc>
      </w:tr>
      <w:tr w:rsidR="00111A91" w:rsidTr="004160F4">
        <w:tc>
          <w:tcPr>
            <w:tcW w:w="817" w:type="dxa"/>
          </w:tcPr>
          <w:p w:rsidR="00111A91" w:rsidRDefault="0011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1A91" w:rsidRPr="00AE3640" w:rsidRDefault="00111A91" w:rsidP="0084788B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>Система охраны входов</w:t>
            </w:r>
          </w:p>
        </w:tc>
        <w:tc>
          <w:tcPr>
            <w:tcW w:w="5812" w:type="dxa"/>
          </w:tcPr>
          <w:p w:rsidR="00111A91" w:rsidRPr="00AE3640" w:rsidRDefault="00111A91" w:rsidP="00AE2B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Предусмотреть систему охраны входов  </w:t>
            </w:r>
            <w:proofErr w:type="gramStart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согласно</w:t>
            </w:r>
            <w:proofErr w:type="gramEnd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действующих норм.</w:t>
            </w:r>
          </w:p>
          <w:p w:rsidR="00111A91" w:rsidRDefault="00111A91" w:rsidP="00AE2B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Предусмотреть устройство </w:t>
            </w:r>
            <w:proofErr w:type="spellStart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домофонного</w:t>
            </w:r>
            <w:proofErr w:type="spellEnd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оборудования  на входных дверях дома, в помещение консьержа, а также разводку кабелей в </w:t>
            </w:r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lastRenderedPageBreak/>
              <w:t xml:space="preserve">стояках здания. Установку </w:t>
            </w:r>
            <w:proofErr w:type="spellStart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домофонного</w:t>
            </w:r>
            <w:proofErr w:type="spellEnd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оборудования в квартиры не предусматривать.</w:t>
            </w:r>
          </w:p>
          <w:p w:rsidR="00DD2C2C" w:rsidRPr="00AE3640" w:rsidRDefault="00DD2C2C" w:rsidP="00AE2B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Систему охраны входы</w:t>
            </w:r>
            <w:r w:rsidR="00B959E3"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предусмотреть на базе оборудования "</w:t>
            </w:r>
            <w:proofErr w:type="spellStart"/>
            <w:r w:rsidR="00B959E3"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>Цифрал</w:t>
            </w:r>
            <w:proofErr w:type="spellEnd"/>
            <w:r w:rsidR="00B959E3"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>2094</w:t>
            </w:r>
            <w:r w:rsidR="00B959E3"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>.1</w:t>
            </w:r>
            <w:r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>"</w:t>
            </w:r>
            <w:r w:rsidR="00B959E3" w:rsidRPr="00B959E3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или аналог.</w:t>
            </w:r>
          </w:p>
        </w:tc>
      </w:tr>
      <w:tr w:rsidR="00111A91" w:rsidTr="004160F4">
        <w:tc>
          <w:tcPr>
            <w:tcW w:w="817" w:type="dxa"/>
          </w:tcPr>
          <w:p w:rsidR="00111A91" w:rsidRDefault="0011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1A91" w:rsidRPr="00AE3640" w:rsidRDefault="00111A91" w:rsidP="0084788B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  <w:r w:rsidRPr="00AE3640">
              <w:rPr>
                <w:rFonts w:ascii="Times New Roman" w:hAnsi="Times New Roman" w:cs="Times New Roman"/>
                <w:color w:val="auto"/>
              </w:rPr>
              <w:t>Система видеонаблюдения</w:t>
            </w:r>
          </w:p>
        </w:tc>
        <w:tc>
          <w:tcPr>
            <w:tcW w:w="5812" w:type="dxa"/>
          </w:tcPr>
          <w:p w:rsidR="00111A91" w:rsidRPr="00AE3640" w:rsidRDefault="00111A91" w:rsidP="00AE2B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Предусмотреть систему видеонаблюдения </w:t>
            </w:r>
            <w:proofErr w:type="gramStart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согласно</w:t>
            </w:r>
            <w:proofErr w:type="gramEnd"/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действующих норм. Наблюдение должно осуществляться за уличным входом с охватом прилегающей территории, за внутренним пространством входной группы/лифтового холла первого этажа, вывод видеосигналов </w:t>
            </w:r>
            <w:r w:rsidR="001C1694"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осуществить </w:t>
            </w:r>
            <w:r w:rsidRPr="00AE364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в помещение ОДС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520EF" w:rsidRPr="00010104" w:rsidRDefault="009520EF" w:rsidP="009520EF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Устройства безопасности и связи. Автоматическая  пожарная сигна</w:t>
            </w:r>
            <w:r>
              <w:rPr>
                <w:rFonts w:ascii="Times New Roman" w:hAnsi="Times New Roman" w:cs="Times New Roman"/>
                <w:color w:val="auto"/>
              </w:rPr>
              <w:t>лизация (АПС)</w:t>
            </w:r>
          </w:p>
          <w:p w:rsidR="0084788B" w:rsidRPr="00010104" w:rsidRDefault="0084788B" w:rsidP="00AE2BDD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Оборудованию автоматической пожарной сигнализацией (АПС) подлежат помещения жилого дома за исключением помещений с мокрыми процессами в соответствии с требованиями НПБ 110-03 и технических помещений инженерного оборудования здания, имеющих категорию по взрывопожарной и пожарной опасности В4 и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 xml:space="preserve"> Д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согласно классификации СП 12.13130.2009.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Указанное помещение должно удовлетворять требованиям пункта 12.55 НПБ 88-2001*.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Проектом разработать алгоритм взаимодействия систем противопожарной защиты и инженерных систем здания.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Проектом предусмотреть установку дымовых и тепловых пожарных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извещателей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согласно требований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СП 5.13130.2009. Для подачи сигнала о пожаре персоналом предусмотреть установку ручных пожарных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извещателей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на путях эвакуации. 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Систему пожарной сигнализации построить на базе адресной системы «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Юнитроник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>» или соответствующего аналога.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Используемое в проекте оборудование и материалы должны иметь соответствующие сертификаты пожарной безопасности.</w:t>
            </w:r>
          </w:p>
          <w:p w:rsidR="0084788B" w:rsidRPr="00010104" w:rsidRDefault="0084788B" w:rsidP="00AE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520EF" w:rsidRDefault="009520EF" w:rsidP="009520EF">
            <w:pPr>
              <w:tabs>
                <w:tab w:val="left" w:pos="518"/>
              </w:tabs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Система оповещения и управле</w:t>
            </w:r>
            <w:r>
              <w:rPr>
                <w:rFonts w:ascii="Times New Roman" w:hAnsi="Times New Roman" w:cs="Times New Roman"/>
                <w:color w:val="auto"/>
              </w:rPr>
              <w:t>ния эвакуацией при пожаре (СОУЭ)</w:t>
            </w:r>
          </w:p>
          <w:p w:rsidR="0084788B" w:rsidRPr="00010104" w:rsidRDefault="0084788B" w:rsidP="009520EF">
            <w:pPr>
              <w:ind w:right="-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Проектом предусмотреть систему оповещения и управления эвакуацией не ниже III типа, в соответствии с классификацией НПБ 104-03 СП 3.13130.2009. Построить систему на базе оборудовании НВП "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Юнитроник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" или соответствующего аналога. Включение оповещения осуществлять автоматически после выдачи соответствующего сигнала со станции пожарной сигнализации. 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Предусмотреть возможность совмещения СОУЭ с территориальной автоматизированной системой централизованного  оповещения встроенными нежилыми помещениями.</w:t>
            </w:r>
          </w:p>
          <w:p w:rsidR="009520EF" w:rsidRPr="0002570C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2570C">
              <w:rPr>
                <w:rFonts w:ascii="Times New Roman" w:hAnsi="Times New Roman" w:cs="Times New Roman"/>
                <w:color w:val="auto"/>
                <w:u w:val="single"/>
              </w:rPr>
              <w:t>Требования по питанию: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АПС в части обеспечения надежности электроснабжения относятся к потребителям I категории. 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Основным источником электроснабжения приемно-контрольного оборудования предусмотреть сеть </w:t>
            </w:r>
            <w:r w:rsidRPr="00010104">
              <w:rPr>
                <w:rFonts w:ascii="Times New Roman" w:hAnsi="Times New Roman" w:cs="Times New Roman"/>
                <w:color w:val="auto"/>
              </w:rPr>
              <w:lastRenderedPageBreak/>
              <w:t xml:space="preserve">напряжением 220В (от отдельной группы распределительного щита). Качество электропитания должно соответствовать ГОСТ 32144-2013. В качестве резервного источника электропитания использовать источник резервного питания с аккумуляторными батареями. 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Для обеспечения безопасной эксплуатации АПС корпуса оборудования должны быть подключены к PE шине заземления в соответствии с требованиями ПУЭ.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Построить систему на базе оборудования НВП «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Юнитроник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>» или соответствующего аналога в соответствии с классификацией НПБ 104-03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СП 3.13130.2009. Включение оповещения осуществлять автоматически после выдачи соответствующего сигнала со станции пожарной сигнализации.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Настоящий раздел выполнить в соответствии с требованиями следующих руководящих документов:</w:t>
            </w:r>
          </w:p>
          <w:p w:rsidR="009520EF" w:rsidRPr="00010104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РД 78.145-93 «Системы и комплексы охранной, пожарной и охранно-пожарной сигнализации. Правила производства и приемки работ»;</w:t>
            </w:r>
          </w:p>
          <w:p w:rsidR="009520EF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ПУЭ (7 издание) Правила устройства электроустановок</w:t>
            </w:r>
          </w:p>
          <w:p w:rsidR="0084788B" w:rsidRPr="00010104" w:rsidRDefault="0084788B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Pr="00B8130E" w:rsidRDefault="009520EF" w:rsidP="003203D5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 w:rsidRPr="00B8130E">
              <w:rPr>
                <w:rFonts w:ascii="Times New Roman" w:hAnsi="Times New Roman" w:cs="Times New Roman"/>
                <w:color w:val="auto"/>
              </w:rPr>
              <w:t>Автоматическая система контроля учета (АСКУЭ)</w:t>
            </w:r>
          </w:p>
        </w:tc>
        <w:tc>
          <w:tcPr>
            <w:tcW w:w="5812" w:type="dxa"/>
          </w:tcPr>
          <w:p w:rsidR="0084788B" w:rsidRPr="00B8130E" w:rsidRDefault="009520EF" w:rsidP="0095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130E">
              <w:rPr>
                <w:rFonts w:ascii="Times New Roman" w:hAnsi="Times New Roman" w:cs="Times New Roman"/>
                <w:color w:val="auto"/>
              </w:rPr>
              <w:t xml:space="preserve">Предусмотреть автоматизированную систему учета электропотребления (АСУЭ) в соответствии с техническими условиями </w:t>
            </w:r>
            <w:proofErr w:type="spellStart"/>
            <w:r w:rsidRPr="00B8130E">
              <w:rPr>
                <w:rFonts w:ascii="Times New Roman" w:hAnsi="Times New Roman" w:cs="Times New Roman"/>
                <w:color w:val="auto"/>
              </w:rPr>
              <w:t>ресурсоснабжающей</w:t>
            </w:r>
            <w:proofErr w:type="spellEnd"/>
            <w:r w:rsidRPr="00B8130E">
              <w:rPr>
                <w:rFonts w:ascii="Times New Roman" w:hAnsi="Times New Roman" w:cs="Times New Roman"/>
                <w:color w:val="auto"/>
              </w:rPr>
              <w:t xml:space="preserve"> организации, сигналы вывести в ОДС. 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Pr="00B8130E" w:rsidRDefault="009520EF" w:rsidP="009520EF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 w:rsidRPr="00B8130E">
              <w:rPr>
                <w:rFonts w:ascii="Times New Roman" w:hAnsi="Times New Roman" w:cs="Times New Roman"/>
                <w:color w:val="auto"/>
              </w:rPr>
              <w:t>Объединенная диспетчерская служба (ОДС)</w:t>
            </w:r>
          </w:p>
        </w:tc>
        <w:tc>
          <w:tcPr>
            <w:tcW w:w="5812" w:type="dxa"/>
          </w:tcPr>
          <w:p w:rsidR="0084788B" w:rsidRPr="00B8130E" w:rsidRDefault="009520EF" w:rsidP="00952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8130E">
              <w:rPr>
                <w:rFonts w:ascii="Times New Roman" w:hAnsi="Times New Roman" w:cs="Times New Roman"/>
                <w:color w:val="auto"/>
              </w:rPr>
              <w:t xml:space="preserve">Все сигналы диспетчеризации инженерного оборудования и диспетчерской связи корпуса №24А необходимо передать в помещение диспетчерской расположенной в корпусе №30 на 1 этаже.  </w:t>
            </w:r>
          </w:p>
        </w:tc>
      </w:tr>
      <w:tr w:rsidR="0084788B" w:rsidTr="004160F4">
        <w:tc>
          <w:tcPr>
            <w:tcW w:w="817" w:type="dxa"/>
          </w:tcPr>
          <w:p w:rsidR="0084788B" w:rsidRDefault="0084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788B" w:rsidRPr="002A70E8" w:rsidRDefault="009520EF" w:rsidP="007E60CB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 w:rsidRPr="002A70E8">
              <w:rPr>
                <w:rFonts w:ascii="Times New Roman" w:hAnsi="Times New Roman" w:cs="Times New Roman"/>
                <w:color w:val="auto"/>
              </w:rPr>
              <w:t xml:space="preserve">Охранно-защитная </w:t>
            </w:r>
            <w:proofErr w:type="spellStart"/>
            <w:r w:rsidRPr="002A70E8">
              <w:rPr>
                <w:rFonts w:ascii="Times New Roman" w:hAnsi="Times New Roman" w:cs="Times New Roman"/>
                <w:color w:val="auto"/>
              </w:rPr>
              <w:t>дератизационная</w:t>
            </w:r>
            <w:proofErr w:type="spellEnd"/>
            <w:r w:rsidRPr="002A70E8">
              <w:rPr>
                <w:rFonts w:ascii="Times New Roman" w:hAnsi="Times New Roman" w:cs="Times New Roman"/>
                <w:color w:val="auto"/>
              </w:rPr>
              <w:t xml:space="preserve"> система (ОЗДС)</w:t>
            </w:r>
          </w:p>
        </w:tc>
        <w:tc>
          <w:tcPr>
            <w:tcW w:w="5812" w:type="dxa"/>
          </w:tcPr>
          <w:p w:rsidR="0084788B" w:rsidRPr="00010104" w:rsidRDefault="009520EF" w:rsidP="007E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Построить систему на базе 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электрического </w:t>
            </w:r>
            <w:proofErr w:type="spellStart"/>
            <w:r w:rsidRPr="00010104">
              <w:rPr>
                <w:rFonts w:ascii="Times New Roman" w:hAnsi="Times New Roman" w:cs="Times New Roman"/>
                <w:color w:val="auto"/>
              </w:rPr>
              <w:t>дератизатора</w:t>
            </w:r>
            <w:proofErr w:type="spellEnd"/>
            <w:r w:rsidRPr="00010104">
              <w:rPr>
                <w:rFonts w:ascii="Times New Roman" w:hAnsi="Times New Roman" w:cs="Times New Roman"/>
                <w:color w:val="auto"/>
              </w:rPr>
              <w:t xml:space="preserve"> «ИССАН-ОХРА-Д-333»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0104">
              <w:rPr>
                <w:rFonts w:ascii="Times New Roman" w:hAnsi="Times New Roman" w:cs="Times New Roman"/>
                <w:color w:val="auto"/>
              </w:rPr>
              <w:t>или аналога.</w:t>
            </w:r>
          </w:p>
        </w:tc>
      </w:tr>
      <w:tr w:rsidR="00A72C10" w:rsidTr="004160F4">
        <w:tc>
          <w:tcPr>
            <w:tcW w:w="817" w:type="dxa"/>
          </w:tcPr>
          <w:p w:rsidR="00A72C10" w:rsidRPr="00A72C10" w:rsidRDefault="00A72C10">
            <w:pPr>
              <w:rPr>
                <w:rFonts w:ascii="Times New Roman" w:hAnsi="Times New Roman" w:cs="Times New Roman"/>
                <w:b/>
              </w:rPr>
            </w:pPr>
            <w:r w:rsidRPr="00A72C10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4111" w:type="dxa"/>
          </w:tcPr>
          <w:p w:rsidR="00A72C10" w:rsidRPr="00A72C10" w:rsidRDefault="00A72C10" w:rsidP="00A72C1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72C10">
              <w:rPr>
                <w:rFonts w:ascii="Times New Roman" w:hAnsi="Times New Roman" w:cs="Times New Roman"/>
                <w:b/>
                <w:color w:val="auto"/>
              </w:rPr>
              <w:t>Необходимость перекладки существующих сетей за счет проектируемого объекта или по отдельному титульному списку</w:t>
            </w:r>
          </w:p>
        </w:tc>
        <w:tc>
          <w:tcPr>
            <w:tcW w:w="5812" w:type="dxa"/>
          </w:tcPr>
          <w:p w:rsidR="00A72C10" w:rsidRDefault="00A72C10" w:rsidP="007E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 соответствии с действующими нормами и техническими условиями. Проект выноса сетей в объем договора не входит</w:t>
            </w:r>
          </w:p>
        </w:tc>
      </w:tr>
      <w:tr w:rsidR="009520EF" w:rsidTr="004160F4">
        <w:tc>
          <w:tcPr>
            <w:tcW w:w="817" w:type="dxa"/>
          </w:tcPr>
          <w:p w:rsidR="009520EF" w:rsidRPr="00A72C10" w:rsidRDefault="00A72C10">
            <w:pPr>
              <w:rPr>
                <w:rFonts w:ascii="Times New Roman" w:hAnsi="Times New Roman" w:cs="Times New Roman"/>
                <w:b/>
              </w:rPr>
            </w:pPr>
            <w:r w:rsidRPr="00A72C10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111" w:type="dxa"/>
          </w:tcPr>
          <w:p w:rsidR="009520EF" w:rsidRPr="00A72C10" w:rsidRDefault="00A72C10" w:rsidP="007E60CB">
            <w:pPr>
              <w:ind w:right="-5"/>
              <w:rPr>
                <w:rFonts w:ascii="Times New Roman" w:hAnsi="Times New Roman" w:cs="Times New Roman"/>
                <w:b/>
                <w:color w:val="auto"/>
              </w:rPr>
            </w:pPr>
            <w:r w:rsidRPr="00A72C10">
              <w:rPr>
                <w:rFonts w:ascii="Times New Roman" w:hAnsi="Times New Roman" w:cs="Times New Roman"/>
                <w:b/>
                <w:color w:val="auto"/>
              </w:rPr>
              <w:t>Охрана окружающей среды</w:t>
            </w:r>
          </w:p>
        </w:tc>
        <w:tc>
          <w:tcPr>
            <w:tcW w:w="5812" w:type="dxa"/>
          </w:tcPr>
          <w:p w:rsidR="00A72C10" w:rsidRDefault="00A72C10" w:rsidP="00A72C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В составе проекта разработать Раздел  "Мероприятия по охране окружающей среды" в соответствии 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72C10" w:rsidRDefault="00A72C10" w:rsidP="00A72C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 Постановлением Правительства РФ от 16 февраля 2008 года № 87 «О составе разделов проектной документации и требованиях к их содержанию» (с изменениями на 28 июля 2015 года)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72C10" w:rsidRDefault="00A72C10" w:rsidP="00A72C10">
            <w:pPr>
              <w:shd w:val="clear" w:color="auto" w:fill="FFFFFF"/>
              <w:ind w:firstLine="10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- требованиями ст. 24, ст.32 №384-Ф3 от 30,12.2009г. «Технический регламент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безопасности зданий и сооружений» и нормативных документов,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утвержденных Постановлением Правительства РФот26.12.2014гХ°1526, 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такж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</w:p>
          <w:p w:rsidR="00A72C10" w:rsidRDefault="00A72C10" w:rsidP="00A72C10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СП54.13330.2011 «Здания жилые многоквартирные»; </w:t>
            </w:r>
          </w:p>
          <w:p w:rsidR="00A72C10" w:rsidRDefault="00A72C10" w:rsidP="00A72C10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- СП 52.13330.2011 «Естественное и искусственное освещение»; </w:t>
            </w:r>
          </w:p>
          <w:p w:rsidR="00A72C10" w:rsidRDefault="00A72C10" w:rsidP="00A72C10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- СП 51.13330.2011 «Защита от шума и акустика залов»; </w:t>
            </w:r>
          </w:p>
          <w:p w:rsidR="00A72C10" w:rsidRDefault="00A72C10" w:rsidP="00A72C10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- СП 118.13330.2012 «Общественные здания и сооружения»;</w:t>
            </w:r>
          </w:p>
          <w:p w:rsidR="00A72C10" w:rsidRDefault="00A72C10" w:rsidP="00A72C10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- СП 113.13330.2012 «Стоянки автомобилей»; </w:t>
            </w:r>
          </w:p>
          <w:p w:rsidR="00A72C10" w:rsidRDefault="00A72C10" w:rsidP="00A72C10">
            <w:pPr>
              <w:shd w:val="clear" w:color="auto" w:fill="FFFFFF"/>
              <w:ind w:hanging="5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- СП 42.13330.2011 «Градостроительство. Планировка и застройка городских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сельских поселений».</w:t>
            </w:r>
          </w:p>
          <w:p w:rsidR="009520EF" w:rsidRDefault="00A72C10" w:rsidP="00A72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 проекте представить данные на соответствия параметров внутреннего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режима здания (объемно-планировочные параметры, естественное и искусственное освещение, акустический, вибрационный режимы,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микроклимат).</w:t>
            </w:r>
          </w:p>
        </w:tc>
      </w:tr>
      <w:tr w:rsidR="00A72C10" w:rsidTr="004160F4">
        <w:tc>
          <w:tcPr>
            <w:tcW w:w="817" w:type="dxa"/>
          </w:tcPr>
          <w:p w:rsidR="00A72C10" w:rsidRPr="00B8130E" w:rsidRDefault="00A72C10" w:rsidP="00A72C10">
            <w:pPr>
              <w:ind w:right="-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8130E">
              <w:rPr>
                <w:rFonts w:ascii="Times New Roman" w:hAnsi="Times New Roman" w:cs="Times New Roman"/>
                <w:b/>
                <w:color w:val="auto"/>
              </w:rPr>
              <w:lastRenderedPageBreak/>
              <w:t>2.8</w:t>
            </w:r>
          </w:p>
        </w:tc>
        <w:tc>
          <w:tcPr>
            <w:tcW w:w="4111" w:type="dxa"/>
          </w:tcPr>
          <w:p w:rsidR="00A72C10" w:rsidRPr="00B8130E" w:rsidRDefault="00A72C10" w:rsidP="00A72C10">
            <w:pPr>
              <w:ind w:right="-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8130E">
              <w:rPr>
                <w:rFonts w:ascii="Times New Roman" w:hAnsi="Times New Roman" w:cs="Times New Roman"/>
                <w:b/>
                <w:color w:val="auto"/>
              </w:rPr>
              <w:t xml:space="preserve">Требование по утилизации строительных конструкций </w:t>
            </w:r>
          </w:p>
        </w:tc>
        <w:tc>
          <w:tcPr>
            <w:tcW w:w="5812" w:type="dxa"/>
          </w:tcPr>
          <w:p w:rsidR="00A72C10" w:rsidRPr="00B8130E" w:rsidRDefault="00A72C10" w:rsidP="00A72C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8130E">
              <w:rPr>
                <w:rFonts w:ascii="Times New Roman" w:hAnsi="Times New Roman" w:cs="Times New Roman"/>
                <w:color w:val="auto"/>
              </w:rPr>
              <w:t>В соответствии с нормативами</w:t>
            </w:r>
          </w:p>
        </w:tc>
      </w:tr>
      <w:tr w:rsidR="00A72C10" w:rsidTr="004160F4">
        <w:tc>
          <w:tcPr>
            <w:tcW w:w="817" w:type="dxa"/>
          </w:tcPr>
          <w:p w:rsidR="00A72C10" w:rsidRPr="00B8130E" w:rsidRDefault="00A72C1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8130E">
              <w:rPr>
                <w:rFonts w:ascii="Times New Roman" w:hAnsi="Times New Roman" w:cs="Times New Roman"/>
                <w:b/>
                <w:color w:val="auto"/>
              </w:rPr>
              <w:t>2.9</w:t>
            </w:r>
          </w:p>
        </w:tc>
        <w:tc>
          <w:tcPr>
            <w:tcW w:w="4111" w:type="dxa"/>
          </w:tcPr>
          <w:p w:rsidR="00A72C10" w:rsidRPr="00B8130E" w:rsidRDefault="00A72C10" w:rsidP="003C4252">
            <w:pPr>
              <w:ind w:right="-5"/>
              <w:rPr>
                <w:rFonts w:ascii="Times New Roman" w:hAnsi="Times New Roman" w:cs="Times New Roman"/>
                <w:b/>
                <w:color w:val="auto"/>
              </w:rPr>
            </w:pPr>
            <w:r w:rsidRPr="00B8130E">
              <w:rPr>
                <w:rFonts w:ascii="Times New Roman" w:hAnsi="Times New Roman" w:cs="Times New Roman"/>
                <w:b/>
                <w:color w:val="auto"/>
              </w:rPr>
              <w:t>Рекультивация территорий</w:t>
            </w:r>
          </w:p>
        </w:tc>
        <w:tc>
          <w:tcPr>
            <w:tcW w:w="5812" w:type="dxa"/>
          </w:tcPr>
          <w:p w:rsidR="00A72C10" w:rsidRPr="00B8130E" w:rsidRDefault="00A72C10" w:rsidP="00A72C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8130E">
              <w:rPr>
                <w:rFonts w:ascii="Times New Roman" w:hAnsi="Times New Roman" w:cs="Times New Roman"/>
                <w:color w:val="auto"/>
              </w:rPr>
              <w:t>Согласно результатов</w:t>
            </w:r>
            <w:proofErr w:type="gramEnd"/>
            <w:r w:rsidRPr="00B8130E">
              <w:rPr>
                <w:rFonts w:ascii="Times New Roman" w:hAnsi="Times New Roman" w:cs="Times New Roman"/>
                <w:color w:val="auto"/>
              </w:rPr>
              <w:t xml:space="preserve"> инженерно-экологических изысканий.</w:t>
            </w:r>
          </w:p>
        </w:tc>
      </w:tr>
      <w:tr w:rsidR="00A72C10" w:rsidTr="004160F4">
        <w:tc>
          <w:tcPr>
            <w:tcW w:w="817" w:type="dxa"/>
          </w:tcPr>
          <w:p w:rsidR="00A72C10" w:rsidRPr="00A72C10" w:rsidRDefault="00A72C1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2.10</w:t>
            </w:r>
          </w:p>
        </w:tc>
        <w:tc>
          <w:tcPr>
            <w:tcW w:w="4111" w:type="dxa"/>
          </w:tcPr>
          <w:p w:rsidR="00A72C10" w:rsidRPr="00A72C10" w:rsidRDefault="00A72C10" w:rsidP="003C4252">
            <w:pPr>
              <w:ind w:right="-5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72C10">
              <w:rPr>
                <w:rFonts w:ascii="Times New Roman" w:hAnsi="Times New Roman" w:cs="Times New Roman"/>
                <w:b/>
                <w:color w:val="auto"/>
              </w:rPr>
              <w:t>Энергоэффективность</w:t>
            </w:r>
            <w:proofErr w:type="spellEnd"/>
          </w:p>
        </w:tc>
        <w:tc>
          <w:tcPr>
            <w:tcW w:w="5812" w:type="dxa"/>
          </w:tcPr>
          <w:p w:rsidR="00A72C10" w:rsidRPr="00B8130E" w:rsidRDefault="00A72C10" w:rsidP="00A72C10">
            <w:pPr>
              <w:shd w:val="clear" w:color="auto" w:fill="FFFFFF"/>
              <w:ind w:hanging="14"/>
              <w:jc w:val="both"/>
              <w:rPr>
                <w:color w:val="auto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Выполнить раздел «Мероприятия, обеспечивающие соблюдение требуемых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теплозащитных характеристик ограждающих конструкции» в соответствии с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требованиями ст.31 №384-Ф3 от 30.12.2009г «Технический регламент о безопасности зданий и сооружений» и нормативных документов, утвержденных Постановлением Правительства РФ от 21.06.2010г №1521, а также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4"/>
              </w:rPr>
              <w:t>:</w:t>
            </w:r>
          </w:p>
          <w:p w:rsidR="00A72C10" w:rsidRPr="00B8130E" w:rsidRDefault="00A72C10" w:rsidP="00A72C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B8130E">
              <w:rPr>
                <w:rFonts w:ascii="Times New Roman" w:hAnsi="Times New Roman" w:cs="Times New Roman"/>
                <w:color w:val="auto"/>
                <w:spacing w:val="-1"/>
              </w:rPr>
              <w:t xml:space="preserve">-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СП54.13330.2011 «Здания жилые многоквартирные»; </w:t>
            </w:r>
          </w:p>
          <w:p w:rsidR="00A72C10" w:rsidRPr="00B8130E" w:rsidRDefault="00A72C10" w:rsidP="00A72C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- СП 50.13330.2012 «Тепловая защита зданий»; </w:t>
            </w:r>
          </w:p>
          <w:p w:rsidR="00A72C10" w:rsidRPr="00B8130E" w:rsidRDefault="00A72C10" w:rsidP="00A72C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- СП 61.13330.2012 «Тепловая изоляция оборудования и трубопроводов»; </w:t>
            </w:r>
          </w:p>
          <w:p w:rsidR="00A72C10" w:rsidRPr="00B8130E" w:rsidRDefault="00A72C10" w:rsidP="00A72C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- СП 118.13330.2012 «Общественные здания и сооружения»; </w:t>
            </w:r>
          </w:p>
          <w:p w:rsidR="00A72C10" w:rsidRPr="00B8130E" w:rsidRDefault="00A72C10" w:rsidP="00A72C10">
            <w:pPr>
              <w:pStyle w:val="a3"/>
              <w:jc w:val="both"/>
              <w:rPr>
                <w:rStyle w:val="FontStyle23"/>
                <w:color w:val="auto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>- СП 60.13330.2012 «Отопление, вентиляция и кондиционирование воздуха».</w:t>
            </w:r>
            <w:r w:rsidRPr="00B8130E">
              <w:rPr>
                <w:rStyle w:val="FontStyle23"/>
                <w:color w:val="auto"/>
              </w:rPr>
              <w:t xml:space="preserve"> </w:t>
            </w:r>
          </w:p>
          <w:p w:rsidR="00A72C10" w:rsidRPr="00360FB3" w:rsidRDefault="00A72C10" w:rsidP="00A72C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130E">
              <w:rPr>
                <w:rStyle w:val="FontStyle23"/>
                <w:color w:val="auto"/>
                <w:sz w:val="24"/>
                <w:szCs w:val="24"/>
              </w:rPr>
              <w:t>- Федерального закона от 23.11.2009 г. № 261-ФЗ «Об энергосбережении и повышении энергетической эффективности и о внесении изменений в отдельные законодательные акты РФ».</w:t>
            </w:r>
          </w:p>
        </w:tc>
      </w:tr>
      <w:tr w:rsidR="00A72C10" w:rsidTr="004160F4">
        <w:tc>
          <w:tcPr>
            <w:tcW w:w="817" w:type="dxa"/>
          </w:tcPr>
          <w:p w:rsidR="00A72C10" w:rsidRPr="00A72C10" w:rsidRDefault="00A72C1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2C10">
              <w:rPr>
                <w:rFonts w:ascii="Times New Roman" w:hAnsi="Times New Roman" w:cs="Times New Roman"/>
                <w:b/>
                <w:color w:val="auto"/>
              </w:rPr>
              <w:t>2.11</w:t>
            </w:r>
          </w:p>
        </w:tc>
        <w:tc>
          <w:tcPr>
            <w:tcW w:w="4111" w:type="dxa"/>
          </w:tcPr>
          <w:p w:rsidR="00A72C10" w:rsidRPr="002A70E8" w:rsidRDefault="00A72C10" w:rsidP="003C4252">
            <w:pPr>
              <w:ind w:right="-5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2A70E8">
              <w:rPr>
                <w:rFonts w:ascii="Times New Roman" w:hAnsi="Times New Roman" w:cs="Times New Roman"/>
                <w:b/>
                <w:color w:val="auto"/>
              </w:rPr>
              <w:t>ПОС</w:t>
            </w:r>
            <w:proofErr w:type="gramEnd"/>
          </w:p>
        </w:tc>
        <w:tc>
          <w:tcPr>
            <w:tcW w:w="5812" w:type="dxa"/>
          </w:tcPr>
          <w:p w:rsidR="00A72C10" w:rsidRPr="001508F6" w:rsidRDefault="00A72C10" w:rsidP="00A72C10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 составе проекта разработать Раздел  "Проект организации строительства» в соответствии с Постановлением Правительства РФ от 16 февраля 2008 года № 87 «О составе разделов проектной документации и требованиях к их содержанию» (с изменениями на 28 июля 2015 года)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72C10" w:rsidTr="004160F4">
        <w:tc>
          <w:tcPr>
            <w:tcW w:w="817" w:type="dxa"/>
          </w:tcPr>
          <w:p w:rsidR="00A72C10" w:rsidRPr="00A72C10" w:rsidRDefault="00A72C1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2C10">
              <w:rPr>
                <w:rFonts w:ascii="Times New Roman" w:hAnsi="Times New Roman" w:cs="Times New Roman"/>
                <w:b/>
                <w:color w:val="auto"/>
              </w:rPr>
              <w:t>2.12</w:t>
            </w:r>
          </w:p>
        </w:tc>
        <w:tc>
          <w:tcPr>
            <w:tcW w:w="4111" w:type="dxa"/>
          </w:tcPr>
          <w:p w:rsidR="00A72C10" w:rsidRPr="00A72C10" w:rsidRDefault="00A72C10" w:rsidP="003C4252">
            <w:pPr>
              <w:ind w:right="-5"/>
              <w:rPr>
                <w:rFonts w:ascii="Times New Roman" w:hAnsi="Times New Roman" w:cs="Times New Roman"/>
                <w:b/>
                <w:color w:val="FF0000"/>
              </w:rPr>
            </w:pPr>
            <w:r w:rsidRPr="00A72C10">
              <w:rPr>
                <w:rFonts w:ascii="Times New Roman" w:hAnsi="Times New Roman" w:cs="Times New Roman"/>
                <w:b/>
                <w:color w:val="auto"/>
              </w:rPr>
              <w:t>Противопожарная защита здания</w:t>
            </w:r>
          </w:p>
        </w:tc>
        <w:tc>
          <w:tcPr>
            <w:tcW w:w="5812" w:type="dxa"/>
          </w:tcPr>
          <w:p w:rsidR="00A72C10" w:rsidRPr="00360FB3" w:rsidRDefault="00A72C10" w:rsidP="00A72C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 составе проекта разработать Раздел  "Мероприятия по обеспечению пожарной безопасности» в соответствии с Постановлением Правительства РФ от 16 февраля 2008 года № 87 «О составе разделов проектной документации и требованиях к их содержанию» (с изменениями на 28 июля 2015 года)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72C10" w:rsidTr="004160F4">
        <w:tc>
          <w:tcPr>
            <w:tcW w:w="817" w:type="dxa"/>
          </w:tcPr>
          <w:p w:rsidR="00A72C10" w:rsidRPr="00A72C10" w:rsidRDefault="00A72C1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2C10">
              <w:rPr>
                <w:rFonts w:ascii="Times New Roman" w:hAnsi="Times New Roman" w:cs="Times New Roman"/>
                <w:b/>
                <w:color w:val="auto"/>
              </w:rPr>
              <w:t>2.13</w:t>
            </w:r>
          </w:p>
        </w:tc>
        <w:tc>
          <w:tcPr>
            <w:tcW w:w="4111" w:type="dxa"/>
          </w:tcPr>
          <w:p w:rsidR="00A72C10" w:rsidRPr="00A72C10" w:rsidRDefault="00A72C10" w:rsidP="00A72C10">
            <w:pPr>
              <w:ind w:right="-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72C10">
              <w:rPr>
                <w:rFonts w:ascii="Times New Roman" w:hAnsi="Times New Roman" w:cs="Times New Roman"/>
                <w:b/>
                <w:color w:val="auto"/>
              </w:rPr>
              <w:t>Требования по обеспечения условий жизнедеятельности маломобильных групп населения</w:t>
            </w:r>
          </w:p>
        </w:tc>
        <w:tc>
          <w:tcPr>
            <w:tcW w:w="5812" w:type="dxa"/>
          </w:tcPr>
          <w:p w:rsidR="00A72C10" w:rsidRPr="00B8130E" w:rsidRDefault="00A72C10" w:rsidP="00A72C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Разработать раздел «Мероприятия по обеспечению доступа маломобильных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групп населения» в соответствии с действующими нормативными актами в т, ч.:</w:t>
            </w:r>
          </w:p>
          <w:p w:rsidR="00A72C10" w:rsidRPr="00B8130E" w:rsidRDefault="00A72C10" w:rsidP="00A72C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- СП 59.13330.2012 «Свод правил. Доступность зданий и сооружений для маломобильных групп населения»;</w:t>
            </w:r>
          </w:p>
          <w:p w:rsidR="00A72C10" w:rsidRPr="00B8130E" w:rsidRDefault="00A72C10" w:rsidP="00A72C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-  Актуализированная редакция </w:t>
            </w:r>
            <w:proofErr w:type="spellStart"/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СНнП</w:t>
            </w:r>
            <w:proofErr w:type="spellEnd"/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35-01-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6"/>
              </w:rPr>
              <w:t>2001;</w:t>
            </w:r>
          </w:p>
          <w:p w:rsidR="00A72C10" w:rsidRPr="00360FB3" w:rsidRDefault="00A72C10" w:rsidP="00A72C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130E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-  ГОСТ р52131-2003   «Национальный стандарт РФ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3"/>
              </w:rPr>
              <w:lastRenderedPageBreak/>
              <w:t xml:space="preserve">«Средства  отображения </w:t>
            </w:r>
            <w:r w:rsidRPr="00B8130E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информации знаковые для инвалидов»</w:t>
            </w:r>
          </w:p>
        </w:tc>
      </w:tr>
      <w:tr w:rsidR="00A72C10" w:rsidTr="003C4252">
        <w:tc>
          <w:tcPr>
            <w:tcW w:w="10740" w:type="dxa"/>
            <w:gridSpan w:val="3"/>
          </w:tcPr>
          <w:p w:rsidR="00A72C10" w:rsidRPr="00360FB3" w:rsidRDefault="00730A60" w:rsidP="00730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0104">
              <w:rPr>
                <w:rFonts w:ascii="Times New Roman" w:hAnsi="Times New Roman" w:cs="Times New Roman"/>
                <w:b/>
                <w:color w:val="auto"/>
              </w:rPr>
              <w:lastRenderedPageBreak/>
              <w:t>3. Дополнительные требования.</w:t>
            </w:r>
          </w:p>
        </w:tc>
      </w:tr>
      <w:tr w:rsidR="00A72C10" w:rsidTr="004160F4">
        <w:tc>
          <w:tcPr>
            <w:tcW w:w="817" w:type="dxa"/>
          </w:tcPr>
          <w:p w:rsidR="00A72C10" w:rsidRPr="00730A60" w:rsidRDefault="00730A6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3.1</w:t>
            </w:r>
          </w:p>
        </w:tc>
        <w:tc>
          <w:tcPr>
            <w:tcW w:w="4111" w:type="dxa"/>
          </w:tcPr>
          <w:p w:rsidR="00A72C10" w:rsidRPr="00730A60" w:rsidRDefault="00730A60" w:rsidP="00730A60">
            <w:pPr>
              <w:ind w:right="-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Необходимость выполнения проектных решений по декоративному оформлению зданий и сооружений</w:t>
            </w:r>
          </w:p>
        </w:tc>
        <w:tc>
          <w:tcPr>
            <w:tcW w:w="5812" w:type="dxa"/>
          </w:tcPr>
          <w:p w:rsidR="00A72C10" w:rsidRPr="00360FB3" w:rsidRDefault="00730A60" w:rsidP="00A72C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Не требуется.</w:t>
            </w:r>
          </w:p>
        </w:tc>
      </w:tr>
      <w:tr w:rsidR="00A72C10" w:rsidTr="004160F4">
        <w:tc>
          <w:tcPr>
            <w:tcW w:w="817" w:type="dxa"/>
          </w:tcPr>
          <w:p w:rsidR="00A72C10" w:rsidRPr="00730A60" w:rsidRDefault="00730A60" w:rsidP="00730A60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3.2</w:t>
            </w:r>
          </w:p>
        </w:tc>
        <w:tc>
          <w:tcPr>
            <w:tcW w:w="4111" w:type="dxa"/>
          </w:tcPr>
          <w:p w:rsidR="00A72C10" w:rsidRPr="00730A60" w:rsidRDefault="00730A60" w:rsidP="00730A60">
            <w:pPr>
              <w:ind w:right="-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Необходимость разработки отдельных проектных решений в нескольких вариантах или на конкурсной основе</w:t>
            </w:r>
          </w:p>
        </w:tc>
        <w:tc>
          <w:tcPr>
            <w:tcW w:w="5812" w:type="dxa"/>
          </w:tcPr>
          <w:p w:rsidR="00A72C10" w:rsidRPr="00360FB3" w:rsidRDefault="00730A60" w:rsidP="00A72C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Разработать несколько вариантов цветового решения фасадов для согласования с Заказчиком.</w:t>
            </w:r>
          </w:p>
        </w:tc>
      </w:tr>
      <w:tr w:rsidR="00A72C10" w:rsidTr="004160F4">
        <w:tc>
          <w:tcPr>
            <w:tcW w:w="817" w:type="dxa"/>
          </w:tcPr>
          <w:p w:rsidR="00A72C10" w:rsidRPr="00730A60" w:rsidRDefault="00730A6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3.3</w:t>
            </w:r>
          </w:p>
        </w:tc>
        <w:tc>
          <w:tcPr>
            <w:tcW w:w="4111" w:type="dxa"/>
          </w:tcPr>
          <w:p w:rsidR="00A72C10" w:rsidRPr="00730A60" w:rsidRDefault="00730A60" w:rsidP="00730A60">
            <w:pPr>
              <w:ind w:right="-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Необходимость предварительных согласований</w:t>
            </w:r>
          </w:p>
        </w:tc>
        <w:tc>
          <w:tcPr>
            <w:tcW w:w="5812" w:type="dxa"/>
          </w:tcPr>
          <w:p w:rsidR="00A72C10" w:rsidRPr="00360FB3" w:rsidRDefault="00730A60" w:rsidP="00A72C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На предварительной стадии проектирования архитектурно-</w:t>
            </w:r>
            <w:proofErr w:type="gramStart"/>
            <w:r w:rsidRPr="00010104">
              <w:rPr>
                <w:rFonts w:ascii="Times New Roman" w:hAnsi="Times New Roman" w:cs="Times New Roman"/>
                <w:color w:val="auto"/>
              </w:rPr>
              <w:t>планировочное решение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 xml:space="preserve"> объекта: планировки 1-х и типовых этажей, цветовое решение фасадов,  схему планировочной организации земельного участка, принципиальные схемы ИТП, 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010104">
              <w:rPr>
                <w:rFonts w:ascii="Times New Roman" w:hAnsi="Times New Roman" w:cs="Times New Roman"/>
                <w:color w:val="auto"/>
              </w:rPr>
              <w:t>НС и инженерных систем здания конструктивное решение  согласовать с Заказчиком.</w:t>
            </w:r>
          </w:p>
        </w:tc>
      </w:tr>
      <w:tr w:rsidR="00730A60" w:rsidTr="004160F4">
        <w:tc>
          <w:tcPr>
            <w:tcW w:w="817" w:type="dxa"/>
          </w:tcPr>
          <w:p w:rsidR="00730A60" w:rsidRPr="00730A60" w:rsidRDefault="00730A6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3.4</w:t>
            </w:r>
          </w:p>
        </w:tc>
        <w:tc>
          <w:tcPr>
            <w:tcW w:w="4111" w:type="dxa"/>
          </w:tcPr>
          <w:p w:rsidR="00730A60" w:rsidRPr="00730A60" w:rsidRDefault="00730A60" w:rsidP="00730A6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Выполнение научно-</w:t>
            </w:r>
          </w:p>
          <w:p w:rsidR="00730A60" w:rsidRPr="00730A60" w:rsidRDefault="00730A60" w:rsidP="00730A60">
            <w:pPr>
              <w:ind w:right="-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30A60">
              <w:rPr>
                <w:rFonts w:ascii="Times New Roman" w:hAnsi="Times New Roman" w:cs="Times New Roman"/>
                <w:b/>
                <w:color w:val="auto"/>
              </w:rPr>
              <w:t>исследовательских и экспериментальных работ в процессе проектирования и строительства</w:t>
            </w:r>
          </w:p>
        </w:tc>
        <w:tc>
          <w:tcPr>
            <w:tcW w:w="5812" w:type="dxa"/>
          </w:tcPr>
          <w:p w:rsidR="00730A60" w:rsidRPr="00010104" w:rsidRDefault="00730A60" w:rsidP="00A72C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Не требуется.</w:t>
            </w:r>
          </w:p>
        </w:tc>
      </w:tr>
      <w:tr w:rsidR="00730A60" w:rsidTr="004160F4">
        <w:tc>
          <w:tcPr>
            <w:tcW w:w="817" w:type="dxa"/>
          </w:tcPr>
          <w:p w:rsidR="00730A60" w:rsidRDefault="00730A60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3.5</w:t>
            </w:r>
          </w:p>
        </w:tc>
        <w:tc>
          <w:tcPr>
            <w:tcW w:w="4111" w:type="dxa"/>
          </w:tcPr>
          <w:p w:rsidR="00730A60" w:rsidRPr="00CC0CF1" w:rsidRDefault="00730A60" w:rsidP="00730A6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Необходимость выполнения</w:t>
            </w:r>
          </w:p>
          <w:p w:rsidR="00730A60" w:rsidRPr="00730A60" w:rsidRDefault="00730A60" w:rsidP="00730A6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демонстрационных материалов</w:t>
            </w:r>
          </w:p>
        </w:tc>
        <w:tc>
          <w:tcPr>
            <w:tcW w:w="5812" w:type="dxa"/>
          </w:tcPr>
          <w:p w:rsidR="00730A60" w:rsidRPr="00010104" w:rsidRDefault="00B8130E" w:rsidP="007A2A3F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Разработать </w:t>
            </w:r>
            <w:r w:rsidR="007A2A3F">
              <w:rPr>
                <w:rFonts w:ascii="Times New Roman" w:hAnsi="Times New Roman" w:cs="Times New Roman"/>
                <w:color w:val="auto"/>
              </w:rPr>
              <w:t>буклет.</w:t>
            </w:r>
          </w:p>
        </w:tc>
      </w:tr>
      <w:tr w:rsidR="00CC0CF1" w:rsidTr="004160F4">
        <w:tc>
          <w:tcPr>
            <w:tcW w:w="817" w:type="dxa"/>
          </w:tcPr>
          <w:p w:rsidR="00CC0CF1" w:rsidRDefault="00CC0CF1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3.6</w:t>
            </w:r>
          </w:p>
        </w:tc>
        <w:tc>
          <w:tcPr>
            <w:tcW w:w="4111" w:type="dxa"/>
          </w:tcPr>
          <w:p w:rsidR="00CC0CF1" w:rsidRPr="00CC0CF1" w:rsidRDefault="00CC0CF1" w:rsidP="00CC0CF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Срок разработка проектной документации</w:t>
            </w:r>
          </w:p>
        </w:tc>
        <w:tc>
          <w:tcPr>
            <w:tcW w:w="5812" w:type="dxa"/>
          </w:tcPr>
          <w:p w:rsidR="00CC0CF1" w:rsidRPr="00010104" w:rsidRDefault="00CC0CF1" w:rsidP="003C4252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соответствии с договором</w:t>
            </w:r>
          </w:p>
        </w:tc>
      </w:tr>
      <w:tr w:rsidR="00CC0CF1" w:rsidTr="004160F4">
        <w:tc>
          <w:tcPr>
            <w:tcW w:w="817" w:type="dxa"/>
          </w:tcPr>
          <w:p w:rsidR="00CC0CF1" w:rsidRDefault="00CC0CF1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3.7</w:t>
            </w:r>
          </w:p>
        </w:tc>
        <w:tc>
          <w:tcPr>
            <w:tcW w:w="4111" w:type="dxa"/>
          </w:tcPr>
          <w:p w:rsidR="00CC0CF1" w:rsidRPr="00CC0CF1" w:rsidRDefault="00CC0CF1" w:rsidP="00CC0CF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 xml:space="preserve">Выполнение </w:t>
            </w:r>
            <w:proofErr w:type="gramStart"/>
            <w:r w:rsidRPr="00CC0CF1">
              <w:rPr>
                <w:rFonts w:ascii="Times New Roman" w:hAnsi="Times New Roman" w:cs="Times New Roman"/>
                <w:b/>
                <w:color w:val="auto"/>
              </w:rPr>
              <w:t>дополнительных</w:t>
            </w:r>
            <w:proofErr w:type="gramEnd"/>
          </w:p>
          <w:p w:rsidR="00CC0CF1" w:rsidRPr="00CC0CF1" w:rsidRDefault="00CC0CF1" w:rsidP="00CC0CF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экземпляров проектной документации или ее частей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C0CF1">
              <w:rPr>
                <w:rFonts w:ascii="Times New Roman" w:hAnsi="Times New Roman" w:cs="Times New Roman"/>
                <w:b/>
                <w:color w:val="auto"/>
              </w:rPr>
              <w:t>(оплачивается Заказчиком дополнительно)</w:t>
            </w:r>
          </w:p>
        </w:tc>
        <w:tc>
          <w:tcPr>
            <w:tcW w:w="5812" w:type="dxa"/>
          </w:tcPr>
          <w:p w:rsidR="00CC0CF1" w:rsidRPr="00010104" w:rsidRDefault="00CC0CF1" w:rsidP="00CC0CF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Разработанную п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роектную </w:t>
            </w: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010104">
              <w:rPr>
                <w:rFonts w:ascii="Times New Roman" w:hAnsi="Times New Roman" w:cs="Times New Roman"/>
                <w:color w:val="auto"/>
              </w:rPr>
              <w:t>окументацию выдать в 5-и экземплярах на бумажном носителе и в электронном виде (</w:t>
            </w:r>
            <w:r>
              <w:rPr>
                <w:rFonts w:ascii="Times New Roman" w:hAnsi="Times New Roman" w:cs="Times New Roman"/>
                <w:color w:val="auto"/>
              </w:rPr>
              <w:t xml:space="preserve">в формате </w:t>
            </w:r>
            <w:r w:rsidRPr="001508F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DWG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1508F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DOC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508F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PDF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1508F6">
              <w:rPr>
                <w:rFonts w:ascii="Times New Roman" w:hAnsi="Times New Roman" w:cs="Times New Roman"/>
                <w:color w:val="auto"/>
              </w:rPr>
              <w:t xml:space="preserve"> 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JPG</w:t>
            </w:r>
            <w:proofErr w:type="gramStart"/>
            <w:r w:rsidRPr="001508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0104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1010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C0CF1" w:rsidRDefault="00CC0CF1" w:rsidP="007A2A3F">
            <w:pPr>
              <w:ind w:right="-5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 xml:space="preserve">РАЧЕТ КОНСТРУКТИВНОЙ СХЕМЫ на </w:t>
            </w:r>
            <w:r w:rsidR="007A2A3F">
              <w:rPr>
                <w:rFonts w:ascii="Times New Roman" w:hAnsi="Times New Roman" w:cs="Times New Roman"/>
                <w:color w:val="auto"/>
              </w:rPr>
              <w:t xml:space="preserve">электронном и </w:t>
            </w:r>
            <w:r w:rsidRPr="00010104">
              <w:rPr>
                <w:rFonts w:ascii="Times New Roman" w:hAnsi="Times New Roman" w:cs="Times New Roman"/>
                <w:color w:val="auto"/>
              </w:rPr>
              <w:t xml:space="preserve">бумажном носителе в 1 экземпляре. </w:t>
            </w:r>
          </w:p>
        </w:tc>
      </w:tr>
      <w:tr w:rsidR="00CC0CF1" w:rsidTr="004160F4">
        <w:tc>
          <w:tcPr>
            <w:tcW w:w="817" w:type="dxa"/>
          </w:tcPr>
          <w:p w:rsidR="00CC0CF1" w:rsidRPr="00CC0CF1" w:rsidRDefault="00CC0CF1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3.8</w:t>
            </w:r>
          </w:p>
        </w:tc>
        <w:tc>
          <w:tcPr>
            <w:tcW w:w="4111" w:type="dxa"/>
          </w:tcPr>
          <w:p w:rsidR="00CC0CF1" w:rsidRPr="00CC0CF1" w:rsidRDefault="00CC0CF1" w:rsidP="003C425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Особые условия</w:t>
            </w:r>
          </w:p>
        </w:tc>
        <w:tc>
          <w:tcPr>
            <w:tcW w:w="5812" w:type="dxa"/>
          </w:tcPr>
          <w:p w:rsidR="00CC0CF1" w:rsidRPr="00010104" w:rsidRDefault="00CC0CF1" w:rsidP="003C42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Проекты наружных инженерных сетей и сооружений, а также дороги районного значения выполняет специализированная организация по прямому договору с Заказчиком.</w:t>
            </w:r>
          </w:p>
        </w:tc>
      </w:tr>
      <w:tr w:rsidR="00CC0CF1" w:rsidTr="004160F4">
        <w:tc>
          <w:tcPr>
            <w:tcW w:w="817" w:type="dxa"/>
          </w:tcPr>
          <w:p w:rsidR="00CC0CF1" w:rsidRPr="00CC0CF1" w:rsidRDefault="00CC0CF1" w:rsidP="003C4252">
            <w:pPr>
              <w:ind w:right="-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3.9</w:t>
            </w:r>
          </w:p>
        </w:tc>
        <w:tc>
          <w:tcPr>
            <w:tcW w:w="4111" w:type="dxa"/>
          </w:tcPr>
          <w:p w:rsidR="00CC0CF1" w:rsidRPr="00CC0CF1" w:rsidRDefault="00CC0CF1" w:rsidP="003C425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Ведомость объемов работ</w:t>
            </w:r>
          </w:p>
        </w:tc>
        <w:tc>
          <w:tcPr>
            <w:tcW w:w="5812" w:type="dxa"/>
          </w:tcPr>
          <w:p w:rsidR="00CC0CF1" w:rsidRPr="00010104" w:rsidRDefault="00CC0CF1" w:rsidP="003C42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104">
              <w:rPr>
                <w:rFonts w:ascii="Times New Roman" w:hAnsi="Times New Roman" w:cs="Times New Roman"/>
                <w:color w:val="auto"/>
              </w:rPr>
              <w:t>В составе проектной документации разработать ведомость объемов работ по форме, согласованной с Заказчиком.</w:t>
            </w:r>
          </w:p>
        </w:tc>
      </w:tr>
      <w:tr w:rsidR="00CC0CF1" w:rsidTr="004160F4">
        <w:tc>
          <w:tcPr>
            <w:tcW w:w="817" w:type="dxa"/>
          </w:tcPr>
          <w:p w:rsidR="00CC0CF1" w:rsidRPr="00CC0CF1" w:rsidRDefault="00CC0CF1" w:rsidP="003C4252">
            <w:pPr>
              <w:jc w:val="center"/>
              <w:rPr>
                <w:b/>
                <w:color w:val="auto"/>
                <w:lang w:val="en-US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3.10</w:t>
            </w:r>
          </w:p>
        </w:tc>
        <w:tc>
          <w:tcPr>
            <w:tcW w:w="4111" w:type="dxa"/>
          </w:tcPr>
          <w:p w:rsidR="00CC0CF1" w:rsidRPr="00CC0CF1" w:rsidRDefault="00CC0CF1" w:rsidP="003C425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0CF1">
              <w:rPr>
                <w:rFonts w:ascii="Times New Roman" w:hAnsi="Times New Roman" w:cs="Times New Roman"/>
                <w:b/>
                <w:color w:val="auto"/>
              </w:rPr>
              <w:t>Условия согласования</w:t>
            </w:r>
          </w:p>
          <w:p w:rsidR="00CC0CF1" w:rsidRPr="00310B4B" w:rsidRDefault="00CC0CF1" w:rsidP="003C4252">
            <w:pPr>
              <w:rPr>
                <w:b/>
                <w:color w:val="auto"/>
              </w:rPr>
            </w:pPr>
          </w:p>
        </w:tc>
        <w:tc>
          <w:tcPr>
            <w:tcW w:w="5812" w:type="dxa"/>
          </w:tcPr>
          <w:p w:rsidR="00CC0CF1" w:rsidRPr="00010104" w:rsidRDefault="00CC0CF1" w:rsidP="003C4252">
            <w:pPr>
              <w:jc w:val="both"/>
              <w:rPr>
                <w:color w:val="auto"/>
              </w:rPr>
            </w:pPr>
          </w:p>
        </w:tc>
      </w:tr>
    </w:tbl>
    <w:p w:rsidR="00C36204" w:rsidRDefault="00C36204">
      <w:pPr>
        <w:rPr>
          <w:rFonts w:ascii="Times New Roman" w:hAnsi="Times New Roman" w:cs="Times New Roman"/>
        </w:rPr>
      </w:pPr>
    </w:p>
    <w:p w:rsidR="004160F4" w:rsidRDefault="004160F4">
      <w:pPr>
        <w:rPr>
          <w:rFonts w:ascii="Times New Roman" w:hAnsi="Times New Roman" w:cs="Times New Roman"/>
        </w:rPr>
      </w:pPr>
      <w:bookmarkStart w:id="14" w:name="_GoBack"/>
      <w:bookmarkEnd w:id="14"/>
    </w:p>
    <w:p w:rsidR="004160F4" w:rsidRPr="004160F4" w:rsidRDefault="004160F4">
      <w:pPr>
        <w:rPr>
          <w:rFonts w:ascii="Times New Roman" w:hAnsi="Times New Roman" w:cs="Times New Roman"/>
        </w:rPr>
      </w:pPr>
    </w:p>
    <w:sectPr w:rsidR="004160F4" w:rsidRPr="004160F4" w:rsidSect="007D45BE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oyko" w:date="2016-08-25T20:21:00Z" w:initials="b">
    <w:p w:rsidR="00EE3C94" w:rsidRDefault="00EE3C94">
      <w:pPr>
        <w:pStyle w:val="a7"/>
      </w:pPr>
      <w:r>
        <w:rPr>
          <w:rStyle w:val="ad"/>
        </w:rPr>
        <w:annotationRef/>
      </w:r>
      <w:r w:rsidR="00972A5F">
        <w:t>предварительно. Уточнится после утверждения планировок.</w:t>
      </w:r>
    </w:p>
  </w:comment>
  <w:comment w:id="1" w:author="boyko" w:date="2016-08-25T20:02:00Z" w:initials="b">
    <w:p w:rsidR="00733AAF" w:rsidRDefault="00733AAF">
      <w:pPr>
        <w:pStyle w:val="a7"/>
      </w:pPr>
      <w:r>
        <w:rPr>
          <w:rStyle w:val="ad"/>
        </w:rPr>
        <w:annotationRef/>
      </w:r>
      <w:r>
        <w:t xml:space="preserve">В случае размещения </w:t>
      </w:r>
      <w:proofErr w:type="spellStart"/>
      <w:r>
        <w:t>нежилья</w:t>
      </w:r>
      <w:proofErr w:type="spellEnd"/>
      <w:r>
        <w:t xml:space="preserve"> на первом этаже (над ИТП и ВНС)</w:t>
      </w:r>
    </w:p>
    <w:p w:rsidR="00733AAF" w:rsidRDefault="00EE3C94">
      <w:pPr>
        <w:pStyle w:val="a7"/>
      </w:pPr>
      <w:r>
        <w:t>После утверждения планировок</w:t>
      </w:r>
    </w:p>
  </w:comment>
  <w:comment w:id="2" w:author="boyko" w:date="2016-08-25T20:22:00Z" w:initials="b">
    <w:p w:rsidR="00972A5F" w:rsidRDefault="00972A5F">
      <w:pPr>
        <w:pStyle w:val="a7"/>
      </w:pPr>
      <w:r>
        <w:rPr>
          <w:rStyle w:val="ad"/>
        </w:rPr>
        <w:annotationRef/>
      </w:r>
      <w:r>
        <w:t>предварительно. Уточнится после утверждения планировок.</w:t>
      </w:r>
    </w:p>
  </w:comment>
  <w:comment w:id="3" w:author="boyko" w:date="2016-08-24T11:40:00Z" w:initials="b">
    <w:p w:rsidR="006E6399" w:rsidRDefault="006E6399">
      <w:pPr>
        <w:pStyle w:val="a7"/>
      </w:pPr>
      <w:r>
        <w:rPr>
          <w:rStyle w:val="ad"/>
        </w:rPr>
        <w:annotationRef/>
      </w:r>
      <w:r>
        <w:t xml:space="preserve">В случае </w:t>
      </w:r>
      <w:proofErr w:type="spellStart"/>
      <w:r>
        <w:t>предусмотрения</w:t>
      </w:r>
      <w:proofErr w:type="spellEnd"/>
      <w:r>
        <w:t xml:space="preserve"> нежилых помещений на 1-м этаже.</w:t>
      </w:r>
    </w:p>
  </w:comment>
  <w:comment w:id="4" w:author="boyko" w:date="2016-08-25T19:18:00Z" w:initials="b">
    <w:p w:rsidR="00614BBA" w:rsidRDefault="00614BBA">
      <w:pPr>
        <w:pStyle w:val="a7"/>
      </w:pPr>
      <w:r>
        <w:rPr>
          <w:rStyle w:val="ad"/>
        </w:rPr>
        <w:annotationRef/>
      </w:r>
      <w:r>
        <w:t xml:space="preserve">В случае </w:t>
      </w:r>
      <w:proofErr w:type="spellStart"/>
      <w:r>
        <w:t>предусмотрения</w:t>
      </w:r>
      <w:proofErr w:type="spellEnd"/>
      <w:r>
        <w:t xml:space="preserve"> нежилых помещений на 1-м этаже.</w:t>
      </w:r>
    </w:p>
  </w:comment>
  <w:comment w:id="7" w:author="boyko" w:date="2016-08-25T19:18:00Z" w:initials="b">
    <w:p w:rsidR="00614BBA" w:rsidRDefault="00614BBA">
      <w:pPr>
        <w:pStyle w:val="a7"/>
      </w:pPr>
      <w:r>
        <w:rPr>
          <w:rStyle w:val="ad"/>
        </w:rPr>
        <w:annotationRef/>
      </w:r>
      <w:r>
        <w:t xml:space="preserve">В случае </w:t>
      </w:r>
      <w:proofErr w:type="spellStart"/>
      <w:r>
        <w:t>предусмотрения</w:t>
      </w:r>
      <w:proofErr w:type="spellEnd"/>
      <w:r>
        <w:t xml:space="preserve"> нежилых помещений на 1-м этаже.</w:t>
      </w:r>
    </w:p>
  </w:comment>
  <w:comment w:id="10" w:author="boyko" w:date="2016-08-25T19:21:00Z" w:initials="b">
    <w:p w:rsidR="007A2A3F" w:rsidRDefault="007A2A3F">
      <w:pPr>
        <w:pStyle w:val="a7"/>
      </w:pPr>
      <w:r>
        <w:rPr>
          <w:rStyle w:val="ad"/>
        </w:rPr>
        <w:annotationRef/>
      </w:r>
      <w:r>
        <w:t xml:space="preserve">В случае </w:t>
      </w:r>
      <w:proofErr w:type="spellStart"/>
      <w:r>
        <w:t>предусмотрения</w:t>
      </w:r>
      <w:proofErr w:type="spellEnd"/>
      <w:r>
        <w:t xml:space="preserve"> нежилых помещений на 1-м этаже.</w:t>
      </w:r>
    </w:p>
  </w:comment>
  <w:comment w:id="11" w:author="boyko" w:date="2016-08-25T19:26:00Z" w:initials="b">
    <w:p w:rsidR="007A2A3F" w:rsidRPr="007A2A3F" w:rsidRDefault="007A2A3F">
      <w:pPr>
        <w:pStyle w:val="a7"/>
        <w:rPr>
          <w:b/>
        </w:rPr>
      </w:pPr>
      <w:r>
        <w:rPr>
          <w:rStyle w:val="ad"/>
        </w:rPr>
        <w:annotationRef/>
      </w:r>
      <w:r>
        <w:t xml:space="preserve">В случае </w:t>
      </w:r>
      <w:proofErr w:type="spellStart"/>
      <w:r>
        <w:t>предусмотрения</w:t>
      </w:r>
      <w:proofErr w:type="spellEnd"/>
      <w:r>
        <w:t xml:space="preserve"> нежилых помещений на 1-м этаже.</w:t>
      </w:r>
    </w:p>
  </w:comment>
  <w:comment w:id="13" w:author="boyko" w:date="2016-08-25T19:26:00Z" w:initials="b">
    <w:p w:rsidR="007A2A3F" w:rsidRDefault="007A2A3F">
      <w:pPr>
        <w:pStyle w:val="a7"/>
      </w:pPr>
      <w:r>
        <w:rPr>
          <w:rStyle w:val="ad"/>
        </w:rPr>
        <w:annotationRef/>
      </w:r>
      <w:r>
        <w:t xml:space="preserve">В случае </w:t>
      </w:r>
      <w:proofErr w:type="spellStart"/>
      <w:r>
        <w:t>предусмотрения</w:t>
      </w:r>
      <w:proofErr w:type="spellEnd"/>
      <w:r>
        <w:t xml:space="preserve"> нежилых помещений на 1-м этаже.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28" w:rsidRDefault="003C1F28" w:rsidP="003C4252">
      <w:r>
        <w:separator/>
      </w:r>
    </w:p>
  </w:endnote>
  <w:endnote w:type="continuationSeparator" w:id="0">
    <w:p w:rsidR="003C1F28" w:rsidRDefault="003C1F28" w:rsidP="003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28" w:rsidRDefault="003C1F28" w:rsidP="003C4252">
      <w:r>
        <w:separator/>
      </w:r>
    </w:p>
  </w:footnote>
  <w:footnote w:type="continuationSeparator" w:id="0">
    <w:p w:rsidR="003C1F28" w:rsidRDefault="003C1F28" w:rsidP="003C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B70"/>
    <w:multiLevelType w:val="hybridMultilevel"/>
    <w:tmpl w:val="0E761458"/>
    <w:lvl w:ilvl="0" w:tplc="B72EE5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F4"/>
    <w:rsid w:val="0000039C"/>
    <w:rsid w:val="00001A7F"/>
    <w:rsid w:val="00002ADC"/>
    <w:rsid w:val="000036EB"/>
    <w:rsid w:val="00007FF4"/>
    <w:rsid w:val="00010EDF"/>
    <w:rsid w:val="000121C6"/>
    <w:rsid w:val="000140D3"/>
    <w:rsid w:val="00014F59"/>
    <w:rsid w:val="000153E4"/>
    <w:rsid w:val="000160A6"/>
    <w:rsid w:val="000160B1"/>
    <w:rsid w:val="00017531"/>
    <w:rsid w:val="00017654"/>
    <w:rsid w:val="00017A90"/>
    <w:rsid w:val="00017AA5"/>
    <w:rsid w:val="00017B9A"/>
    <w:rsid w:val="00017C84"/>
    <w:rsid w:val="00020065"/>
    <w:rsid w:val="00020A2F"/>
    <w:rsid w:val="000245C6"/>
    <w:rsid w:val="0002502C"/>
    <w:rsid w:val="0002570C"/>
    <w:rsid w:val="00030029"/>
    <w:rsid w:val="0003012D"/>
    <w:rsid w:val="000311EC"/>
    <w:rsid w:val="00031713"/>
    <w:rsid w:val="00032B78"/>
    <w:rsid w:val="00034832"/>
    <w:rsid w:val="00035EDF"/>
    <w:rsid w:val="000363C3"/>
    <w:rsid w:val="00037B86"/>
    <w:rsid w:val="00037D7B"/>
    <w:rsid w:val="000419E9"/>
    <w:rsid w:val="00042D6C"/>
    <w:rsid w:val="00043654"/>
    <w:rsid w:val="0004548C"/>
    <w:rsid w:val="0005088F"/>
    <w:rsid w:val="0005124F"/>
    <w:rsid w:val="00051F0D"/>
    <w:rsid w:val="00052A5A"/>
    <w:rsid w:val="000541B3"/>
    <w:rsid w:val="00054A34"/>
    <w:rsid w:val="00054CED"/>
    <w:rsid w:val="00054DAC"/>
    <w:rsid w:val="00055BE8"/>
    <w:rsid w:val="0006077B"/>
    <w:rsid w:val="00062A58"/>
    <w:rsid w:val="00063BDE"/>
    <w:rsid w:val="00064F41"/>
    <w:rsid w:val="00066637"/>
    <w:rsid w:val="00070953"/>
    <w:rsid w:val="000710F1"/>
    <w:rsid w:val="00072AD0"/>
    <w:rsid w:val="00076B05"/>
    <w:rsid w:val="00083F34"/>
    <w:rsid w:val="00084973"/>
    <w:rsid w:val="000857ED"/>
    <w:rsid w:val="000873F6"/>
    <w:rsid w:val="00087647"/>
    <w:rsid w:val="00087782"/>
    <w:rsid w:val="00090D50"/>
    <w:rsid w:val="00091C50"/>
    <w:rsid w:val="000929CE"/>
    <w:rsid w:val="000947F8"/>
    <w:rsid w:val="00094E3B"/>
    <w:rsid w:val="000973F6"/>
    <w:rsid w:val="000A147A"/>
    <w:rsid w:val="000A596A"/>
    <w:rsid w:val="000A7726"/>
    <w:rsid w:val="000A7CC9"/>
    <w:rsid w:val="000A7FF9"/>
    <w:rsid w:val="000B0219"/>
    <w:rsid w:val="000B228C"/>
    <w:rsid w:val="000B2F37"/>
    <w:rsid w:val="000B4B75"/>
    <w:rsid w:val="000B4F7F"/>
    <w:rsid w:val="000B53BD"/>
    <w:rsid w:val="000B6846"/>
    <w:rsid w:val="000B7463"/>
    <w:rsid w:val="000B7C5F"/>
    <w:rsid w:val="000B7D99"/>
    <w:rsid w:val="000C037E"/>
    <w:rsid w:val="000C0FB6"/>
    <w:rsid w:val="000C1714"/>
    <w:rsid w:val="000C1A65"/>
    <w:rsid w:val="000C27E1"/>
    <w:rsid w:val="000C2852"/>
    <w:rsid w:val="000C2FA2"/>
    <w:rsid w:val="000C3FE5"/>
    <w:rsid w:val="000C4090"/>
    <w:rsid w:val="000C40FA"/>
    <w:rsid w:val="000C702B"/>
    <w:rsid w:val="000C7B80"/>
    <w:rsid w:val="000D001B"/>
    <w:rsid w:val="000D0254"/>
    <w:rsid w:val="000D081F"/>
    <w:rsid w:val="000D0B46"/>
    <w:rsid w:val="000D43FF"/>
    <w:rsid w:val="000D4719"/>
    <w:rsid w:val="000D521A"/>
    <w:rsid w:val="000D626D"/>
    <w:rsid w:val="000D7428"/>
    <w:rsid w:val="000E069A"/>
    <w:rsid w:val="000E1659"/>
    <w:rsid w:val="000E1BE8"/>
    <w:rsid w:val="000E2140"/>
    <w:rsid w:val="000E2838"/>
    <w:rsid w:val="000E4919"/>
    <w:rsid w:val="000E5605"/>
    <w:rsid w:val="000E70B5"/>
    <w:rsid w:val="000E7BAD"/>
    <w:rsid w:val="000E7F8C"/>
    <w:rsid w:val="000F0665"/>
    <w:rsid w:val="000F090B"/>
    <w:rsid w:val="000F0933"/>
    <w:rsid w:val="000F294F"/>
    <w:rsid w:val="000F4351"/>
    <w:rsid w:val="000F79E3"/>
    <w:rsid w:val="00100640"/>
    <w:rsid w:val="00100663"/>
    <w:rsid w:val="00103AEA"/>
    <w:rsid w:val="00104122"/>
    <w:rsid w:val="0010667B"/>
    <w:rsid w:val="00107993"/>
    <w:rsid w:val="00107A0E"/>
    <w:rsid w:val="00111475"/>
    <w:rsid w:val="0011196F"/>
    <w:rsid w:val="00111A91"/>
    <w:rsid w:val="00112C48"/>
    <w:rsid w:val="00114BAB"/>
    <w:rsid w:val="00114E77"/>
    <w:rsid w:val="00116BB3"/>
    <w:rsid w:val="00121098"/>
    <w:rsid w:val="001217C7"/>
    <w:rsid w:val="00121F6C"/>
    <w:rsid w:val="00122E8C"/>
    <w:rsid w:val="00122F6A"/>
    <w:rsid w:val="00131345"/>
    <w:rsid w:val="001325DF"/>
    <w:rsid w:val="00132A12"/>
    <w:rsid w:val="00133895"/>
    <w:rsid w:val="00133C38"/>
    <w:rsid w:val="00134082"/>
    <w:rsid w:val="00134A12"/>
    <w:rsid w:val="00134C9F"/>
    <w:rsid w:val="001363E4"/>
    <w:rsid w:val="00136B1A"/>
    <w:rsid w:val="001376A0"/>
    <w:rsid w:val="0013794B"/>
    <w:rsid w:val="00141E4E"/>
    <w:rsid w:val="00142D5E"/>
    <w:rsid w:val="00143788"/>
    <w:rsid w:val="00143CF7"/>
    <w:rsid w:val="0014401B"/>
    <w:rsid w:val="00144761"/>
    <w:rsid w:val="001500AA"/>
    <w:rsid w:val="00150D93"/>
    <w:rsid w:val="0015234D"/>
    <w:rsid w:val="00154421"/>
    <w:rsid w:val="0015534A"/>
    <w:rsid w:val="00160EBF"/>
    <w:rsid w:val="001616A4"/>
    <w:rsid w:val="00162919"/>
    <w:rsid w:val="001641FB"/>
    <w:rsid w:val="00165E77"/>
    <w:rsid w:val="00165F10"/>
    <w:rsid w:val="00166B61"/>
    <w:rsid w:val="00171125"/>
    <w:rsid w:val="001717D3"/>
    <w:rsid w:val="00173F76"/>
    <w:rsid w:val="0017664F"/>
    <w:rsid w:val="001771DD"/>
    <w:rsid w:val="00177989"/>
    <w:rsid w:val="00177AAA"/>
    <w:rsid w:val="00180248"/>
    <w:rsid w:val="00180CF1"/>
    <w:rsid w:val="00181EBE"/>
    <w:rsid w:val="00181FCB"/>
    <w:rsid w:val="00182931"/>
    <w:rsid w:val="00182E1D"/>
    <w:rsid w:val="00183710"/>
    <w:rsid w:val="00184C93"/>
    <w:rsid w:val="00184EE3"/>
    <w:rsid w:val="00185408"/>
    <w:rsid w:val="00185848"/>
    <w:rsid w:val="00185EC6"/>
    <w:rsid w:val="00187EE5"/>
    <w:rsid w:val="001904F8"/>
    <w:rsid w:val="0019080F"/>
    <w:rsid w:val="001924CE"/>
    <w:rsid w:val="00196C44"/>
    <w:rsid w:val="00196D54"/>
    <w:rsid w:val="001A030D"/>
    <w:rsid w:val="001A1940"/>
    <w:rsid w:val="001A2F36"/>
    <w:rsid w:val="001A5490"/>
    <w:rsid w:val="001A6C32"/>
    <w:rsid w:val="001B0777"/>
    <w:rsid w:val="001B15DD"/>
    <w:rsid w:val="001B1B02"/>
    <w:rsid w:val="001B20D8"/>
    <w:rsid w:val="001B25D3"/>
    <w:rsid w:val="001B4109"/>
    <w:rsid w:val="001B42BF"/>
    <w:rsid w:val="001B448E"/>
    <w:rsid w:val="001B5833"/>
    <w:rsid w:val="001B6098"/>
    <w:rsid w:val="001B7B95"/>
    <w:rsid w:val="001B7C13"/>
    <w:rsid w:val="001B7DD2"/>
    <w:rsid w:val="001C02BD"/>
    <w:rsid w:val="001C02EE"/>
    <w:rsid w:val="001C0727"/>
    <w:rsid w:val="001C0831"/>
    <w:rsid w:val="001C08AD"/>
    <w:rsid w:val="001C1694"/>
    <w:rsid w:val="001C1E81"/>
    <w:rsid w:val="001C44C6"/>
    <w:rsid w:val="001C615B"/>
    <w:rsid w:val="001C6825"/>
    <w:rsid w:val="001C694C"/>
    <w:rsid w:val="001D0A5B"/>
    <w:rsid w:val="001D0EC5"/>
    <w:rsid w:val="001D11A1"/>
    <w:rsid w:val="001D19BA"/>
    <w:rsid w:val="001D1AD2"/>
    <w:rsid w:val="001D29C4"/>
    <w:rsid w:val="001D358C"/>
    <w:rsid w:val="001D5F15"/>
    <w:rsid w:val="001D6B8C"/>
    <w:rsid w:val="001D6B93"/>
    <w:rsid w:val="001E2FBD"/>
    <w:rsid w:val="001E3747"/>
    <w:rsid w:val="001E4A15"/>
    <w:rsid w:val="001E4D28"/>
    <w:rsid w:val="001E5D1F"/>
    <w:rsid w:val="001E642C"/>
    <w:rsid w:val="001E6AA8"/>
    <w:rsid w:val="001F145F"/>
    <w:rsid w:val="001F1901"/>
    <w:rsid w:val="001F1CFE"/>
    <w:rsid w:val="001F2EF4"/>
    <w:rsid w:val="001F374C"/>
    <w:rsid w:val="001F4271"/>
    <w:rsid w:val="001F4A39"/>
    <w:rsid w:val="001F5F91"/>
    <w:rsid w:val="001F63D8"/>
    <w:rsid w:val="001F67B8"/>
    <w:rsid w:val="001F67C6"/>
    <w:rsid w:val="002011DA"/>
    <w:rsid w:val="002015FB"/>
    <w:rsid w:val="00201B26"/>
    <w:rsid w:val="002043A1"/>
    <w:rsid w:val="002048DA"/>
    <w:rsid w:val="00204D75"/>
    <w:rsid w:val="00206C14"/>
    <w:rsid w:val="00206D43"/>
    <w:rsid w:val="00210261"/>
    <w:rsid w:val="002109CA"/>
    <w:rsid w:val="00212425"/>
    <w:rsid w:val="00212B20"/>
    <w:rsid w:val="00212BA5"/>
    <w:rsid w:val="00213FE0"/>
    <w:rsid w:val="00215827"/>
    <w:rsid w:val="00216BCA"/>
    <w:rsid w:val="0022031C"/>
    <w:rsid w:val="00220DDC"/>
    <w:rsid w:val="002221E8"/>
    <w:rsid w:val="002228FD"/>
    <w:rsid w:val="0022398E"/>
    <w:rsid w:val="00224B45"/>
    <w:rsid w:val="00225C19"/>
    <w:rsid w:val="00226850"/>
    <w:rsid w:val="00227B05"/>
    <w:rsid w:val="00227E43"/>
    <w:rsid w:val="00230E9A"/>
    <w:rsid w:val="002324B5"/>
    <w:rsid w:val="00233080"/>
    <w:rsid w:val="002354DA"/>
    <w:rsid w:val="002359EB"/>
    <w:rsid w:val="00235CA4"/>
    <w:rsid w:val="002364F4"/>
    <w:rsid w:val="002365F8"/>
    <w:rsid w:val="00236C8E"/>
    <w:rsid w:val="00237394"/>
    <w:rsid w:val="00243FFF"/>
    <w:rsid w:val="0024548A"/>
    <w:rsid w:val="00247EA5"/>
    <w:rsid w:val="00252090"/>
    <w:rsid w:val="00252795"/>
    <w:rsid w:val="002540FA"/>
    <w:rsid w:val="00254AED"/>
    <w:rsid w:val="00255365"/>
    <w:rsid w:val="002566F3"/>
    <w:rsid w:val="00261497"/>
    <w:rsid w:val="002633F1"/>
    <w:rsid w:val="00263428"/>
    <w:rsid w:val="00263DD2"/>
    <w:rsid w:val="00263F19"/>
    <w:rsid w:val="0026490D"/>
    <w:rsid w:val="00264A18"/>
    <w:rsid w:val="00264AC8"/>
    <w:rsid w:val="00265D35"/>
    <w:rsid w:val="00267717"/>
    <w:rsid w:val="002678F1"/>
    <w:rsid w:val="00267ED1"/>
    <w:rsid w:val="002718A8"/>
    <w:rsid w:val="002731DB"/>
    <w:rsid w:val="00273F60"/>
    <w:rsid w:val="00274050"/>
    <w:rsid w:val="00274C12"/>
    <w:rsid w:val="002758F0"/>
    <w:rsid w:val="00275AA6"/>
    <w:rsid w:val="00275EEF"/>
    <w:rsid w:val="00280E39"/>
    <w:rsid w:val="0028101D"/>
    <w:rsid w:val="00282DD1"/>
    <w:rsid w:val="00283480"/>
    <w:rsid w:val="002852B2"/>
    <w:rsid w:val="0028636D"/>
    <w:rsid w:val="00286DE4"/>
    <w:rsid w:val="00292CCA"/>
    <w:rsid w:val="0029303C"/>
    <w:rsid w:val="002937EA"/>
    <w:rsid w:val="002944DB"/>
    <w:rsid w:val="00294A7F"/>
    <w:rsid w:val="0029516E"/>
    <w:rsid w:val="00295379"/>
    <w:rsid w:val="00296EFA"/>
    <w:rsid w:val="002975DD"/>
    <w:rsid w:val="002A11D0"/>
    <w:rsid w:val="002A36D9"/>
    <w:rsid w:val="002A3729"/>
    <w:rsid w:val="002A4810"/>
    <w:rsid w:val="002A4B45"/>
    <w:rsid w:val="002A70E8"/>
    <w:rsid w:val="002A7FA4"/>
    <w:rsid w:val="002B03F8"/>
    <w:rsid w:val="002B1D9C"/>
    <w:rsid w:val="002B2CF5"/>
    <w:rsid w:val="002B3A7D"/>
    <w:rsid w:val="002B70CE"/>
    <w:rsid w:val="002B7820"/>
    <w:rsid w:val="002C058C"/>
    <w:rsid w:val="002C11BC"/>
    <w:rsid w:val="002C3918"/>
    <w:rsid w:val="002C403C"/>
    <w:rsid w:val="002C42BD"/>
    <w:rsid w:val="002C4313"/>
    <w:rsid w:val="002C4D1A"/>
    <w:rsid w:val="002C4D73"/>
    <w:rsid w:val="002C599C"/>
    <w:rsid w:val="002C59EF"/>
    <w:rsid w:val="002C6391"/>
    <w:rsid w:val="002C6CAE"/>
    <w:rsid w:val="002D0855"/>
    <w:rsid w:val="002D09AD"/>
    <w:rsid w:val="002D114E"/>
    <w:rsid w:val="002D22A9"/>
    <w:rsid w:val="002D41F3"/>
    <w:rsid w:val="002D5D50"/>
    <w:rsid w:val="002D7243"/>
    <w:rsid w:val="002D753F"/>
    <w:rsid w:val="002E0146"/>
    <w:rsid w:val="002E1BBE"/>
    <w:rsid w:val="002E256F"/>
    <w:rsid w:val="002E41A9"/>
    <w:rsid w:val="002E45A7"/>
    <w:rsid w:val="002E4C7B"/>
    <w:rsid w:val="002E5C75"/>
    <w:rsid w:val="002F09C3"/>
    <w:rsid w:val="002F21E0"/>
    <w:rsid w:val="002F2911"/>
    <w:rsid w:val="002F4228"/>
    <w:rsid w:val="002F5BDD"/>
    <w:rsid w:val="002F6AF9"/>
    <w:rsid w:val="0030106E"/>
    <w:rsid w:val="0030204B"/>
    <w:rsid w:val="003065BF"/>
    <w:rsid w:val="003075E0"/>
    <w:rsid w:val="00310B4B"/>
    <w:rsid w:val="00310F44"/>
    <w:rsid w:val="00311C74"/>
    <w:rsid w:val="00313846"/>
    <w:rsid w:val="003140EA"/>
    <w:rsid w:val="0031461F"/>
    <w:rsid w:val="0031492C"/>
    <w:rsid w:val="0031611B"/>
    <w:rsid w:val="003165A1"/>
    <w:rsid w:val="00316724"/>
    <w:rsid w:val="00316F5E"/>
    <w:rsid w:val="00317E72"/>
    <w:rsid w:val="003203D5"/>
    <w:rsid w:val="00320B73"/>
    <w:rsid w:val="00322070"/>
    <w:rsid w:val="00325C67"/>
    <w:rsid w:val="00330F9C"/>
    <w:rsid w:val="0033180F"/>
    <w:rsid w:val="00331DB0"/>
    <w:rsid w:val="00334A8C"/>
    <w:rsid w:val="00334EC9"/>
    <w:rsid w:val="003350CB"/>
    <w:rsid w:val="00335A8A"/>
    <w:rsid w:val="00342016"/>
    <w:rsid w:val="00344716"/>
    <w:rsid w:val="0034477C"/>
    <w:rsid w:val="0034496B"/>
    <w:rsid w:val="00345B11"/>
    <w:rsid w:val="00347A71"/>
    <w:rsid w:val="00351601"/>
    <w:rsid w:val="0035239A"/>
    <w:rsid w:val="00355085"/>
    <w:rsid w:val="00357898"/>
    <w:rsid w:val="00357BA2"/>
    <w:rsid w:val="00360CD6"/>
    <w:rsid w:val="00360D9D"/>
    <w:rsid w:val="003611B5"/>
    <w:rsid w:val="00362BBB"/>
    <w:rsid w:val="00362C8A"/>
    <w:rsid w:val="00363618"/>
    <w:rsid w:val="00365315"/>
    <w:rsid w:val="00367721"/>
    <w:rsid w:val="00367A89"/>
    <w:rsid w:val="00370192"/>
    <w:rsid w:val="0037180B"/>
    <w:rsid w:val="00373C78"/>
    <w:rsid w:val="00375608"/>
    <w:rsid w:val="00375D9B"/>
    <w:rsid w:val="003763BE"/>
    <w:rsid w:val="00380D3D"/>
    <w:rsid w:val="003822B0"/>
    <w:rsid w:val="0038238D"/>
    <w:rsid w:val="0038474F"/>
    <w:rsid w:val="0038528B"/>
    <w:rsid w:val="0039147D"/>
    <w:rsid w:val="00395292"/>
    <w:rsid w:val="003A1319"/>
    <w:rsid w:val="003A183C"/>
    <w:rsid w:val="003A1BCE"/>
    <w:rsid w:val="003A4440"/>
    <w:rsid w:val="003A54DF"/>
    <w:rsid w:val="003A568A"/>
    <w:rsid w:val="003A7716"/>
    <w:rsid w:val="003B0592"/>
    <w:rsid w:val="003B3893"/>
    <w:rsid w:val="003B459A"/>
    <w:rsid w:val="003B5560"/>
    <w:rsid w:val="003B59E2"/>
    <w:rsid w:val="003B5B4F"/>
    <w:rsid w:val="003B67D3"/>
    <w:rsid w:val="003B76D2"/>
    <w:rsid w:val="003B7E62"/>
    <w:rsid w:val="003C1F28"/>
    <w:rsid w:val="003C23FD"/>
    <w:rsid w:val="003C2D23"/>
    <w:rsid w:val="003C4252"/>
    <w:rsid w:val="003C466A"/>
    <w:rsid w:val="003C4ACB"/>
    <w:rsid w:val="003C4EFB"/>
    <w:rsid w:val="003C5281"/>
    <w:rsid w:val="003C5C05"/>
    <w:rsid w:val="003C5E3E"/>
    <w:rsid w:val="003C60B4"/>
    <w:rsid w:val="003D362A"/>
    <w:rsid w:val="003D3A19"/>
    <w:rsid w:val="003D424D"/>
    <w:rsid w:val="003D5BBF"/>
    <w:rsid w:val="003D6278"/>
    <w:rsid w:val="003E138D"/>
    <w:rsid w:val="003E1962"/>
    <w:rsid w:val="003E3A5D"/>
    <w:rsid w:val="003E3BC0"/>
    <w:rsid w:val="003E3CAE"/>
    <w:rsid w:val="003E49F3"/>
    <w:rsid w:val="003E55B9"/>
    <w:rsid w:val="003E67EE"/>
    <w:rsid w:val="003E6AC3"/>
    <w:rsid w:val="003E6F12"/>
    <w:rsid w:val="003E785D"/>
    <w:rsid w:val="003E7C37"/>
    <w:rsid w:val="003F107E"/>
    <w:rsid w:val="003F1127"/>
    <w:rsid w:val="003F18FD"/>
    <w:rsid w:val="003F1F12"/>
    <w:rsid w:val="003F2C82"/>
    <w:rsid w:val="003F4905"/>
    <w:rsid w:val="003F58BB"/>
    <w:rsid w:val="0040022B"/>
    <w:rsid w:val="004010DA"/>
    <w:rsid w:val="00401BBC"/>
    <w:rsid w:val="00402226"/>
    <w:rsid w:val="00403627"/>
    <w:rsid w:val="00404A2F"/>
    <w:rsid w:val="004056BB"/>
    <w:rsid w:val="00405F2D"/>
    <w:rsid w:val="004061A9"/>
    <w:rsid w:val="00406EB5"/>
    <w:rsid w:val="00410851"/>
    <w:rsid w:val="00410D03"/>
    <w:rsid w:val="00410E9C"/>
    <w:rsid w:val="00411B03"/>
    <w:rsid w:val="00412CAF"/>
    <w:rsid w:val="00412D74"/>
    <w:rsid w:val="00412E40"/>
    <w:rsid w:val="0041488D"/>
    <w:rsid w:val="00414FBE"/>
    <w:rsid w:val="00415F72"/>
    <w:rsid w:val="004160F4"/>
    <w:rsid w:val="0042135C"/>
    <w:rsid w:val="00421B53"/>
    <w:rsid w:val="004264BF"/>
    <w:rsid w:val="004273E3"/>
    <w:rsid w:val="0043026E"/>
    <w:rsid w:val="0043168A"/>
    <w:rsid w:val="004317F4"/>
    <w:rsid w:val="0043548C"/>
    <w:rsid w:val="004355B2"/>
    <w:rsid w:val="00436856"/>
    <w:rsid w:val="00436E07"/>
    <w:rsid w:val="00436F45"/>
    <w:rsid w:val="00440FCE"/>
    <w:rsid w:val="004421B6"/>
    <w:rsid w:val="004424C2"/>
    <w:rsid w:val="0044323A"/>
    <w:rsid w:val="004448C0"/>
    <w:rsid w:val="00444D0A"/>
    <w:rsid w:val="004454CE"/>
    <w:rsid w:val="0044616D"/>
    <w:rsid w:val="00451833"/>
    <w:rsid w:val="00455E96"/>
    <w:rsid w:val="004571E3"/>
    <w:rsid w:val="00457BDD"/>
    <w:rsid w:val="00460065"/>
    <w:rsid w:val="0046047D"/>
    <w:rsid w:val="00461528"/>
    <w:rsid w:val="0046189C"/>
    <w:rsid w:val="00462622"/>
    <w:rsid w:val="00462ED0"/>
    <w:rsid w:val="0046423E"/>
    <w:rsid w:val="004645B9"/>
    <w:rsid w:val="0046467B"/>
    <w:rsid w:val="00464FEA"/>
    <w:rsid w:val="00465BE5"/>
    <w:rsid w:val="00466FEE"/>
    <w:rsid w:val="0046749D"/>
    <w:rsid w:val="0046792D"/>
    <w:rsid w:val="00470AA4"/>
    <w:rsid w:val="004739F9"/>
    <w:rsid w:val="00474377"/>
    <w:rsid w:val="00474938"/>
    <w:rsid w:val="00475288"/>
    <w:rsid w:val="004753ED"/>
    <w:rsid w:val="00475903"/>
    <w:rsid w:val="0047659F"/>
    <w:rsid w:val="00481437"/>
    <w:rsid w:val="00482A64"/>
    <w:rsid w:val="0048366B"/>
    <w:rsid w:val="00483EDF"/>
    <w:rsid w:val="0048618E"/>
    <w:rsid w:val="0048670D"/>
    <w:rsid w:val="00490924"/>
    <w:rsid w:val="004912B9"/>
    <w:rsid w:val="00491631"/>
    <w:rsid w:val="004919D7"/>
    <w:rsid w:val="00491BA3"/>
    <w:rsid w:val="00491C77"/>
    <w:rsid w:val="00493D1D"/>
    <w:rsid w:val="00495B29"/>
    <w:rsid w:val="00495E28"/>
    <w:rsid w:val="00496554"/>
    <w:rsid w:val="004A009E"/>
    <w:rsid w:val="004A0A8F"/>
    <w:rsid w:val="004A15CB"/>
    <w:rsid w:val="004A1D71"/>
    <w:rsid w:val="004A6618"/>
    <w:rsid w:val="004B1F79"/>
    <w:rsid w:val="004B34F5"/>
    <w:rsid w:val="004B4EC2"/>
    <w:rsid w:val="004B62AD"/>
    <w:rsid w:val="004B66AC"/>
    <w:rsid w:val="004C06D7"/>
    <w:rsid w:val="004C0A5F"/>
    <w:rsid w:val="004C13E7"/>
    <w:rsid w:val="004C18B4"/>
    <w:rsid w:val="004C2B4F"/>
    <w:rsid w:val="004C337C"/>
    <w:rsid w:val="004C45CC"/>
    <w:rsid w:val="004C4E0D"/>
    <w:rsid w:val="004C532E"/>
    <w:rsid w:val="004C5A1A"/>
    <w:rsid w:val="004C6CE1"/>
    <w:rsid w:val="004C6E26"/>
    <w:rsid w:val="004D10AC"/>
    <w:rsid w:val="004D206C"/>
    <w:rsid w:val="004D2AD1"/>
    <w:rsid w:val="004D2EF3"/>
    <w:rsid w:val="004D31B7"/>
    <w:rsid w:val="004D45AA"/>
    <w:rsid w:val="004D5261"/>
    <w:rsid w:val="004D624C"/>
    <w:rsid w:val="004D66EA"/>
    <w:rsid w:val="004D76A7"/>
    <w:rsid w:val="004E0426"/>
    <w:rsid w:val="004E2BDE"/>
    <w:rsid w:val="004E66D7"/>
    <w:rsid w:val="004E7A62"/>
    <w:rsid w:val="004F1979"/>
    <w:rsid w:val="004F24FB"/>
    <w:rsid w:val="004F34C5"/>
    <w:rsid w:val="004F44BF"/>
    <w:rsid w:val="004F53BE"/>
    <w:rsid w:val="004F6A61"/>
    <w:rsid w:val="004F74B0"/>
    <w:rsid w:val="004F7BD5"/>
    <w:rsid w:val="005004EC"/>
    <w:rsid w:val="00501466"/>
    <w:rsid w:val="00502EEE"/>
    <w:rsid w:val="005049B1"/>
    <w:rsid w:val="0050534C"/>
    <w:rsid w:val="005067A9"/>
    <w:rsid w:val="0050780B"/>
    <w:rsid w:val="00507AF3"/>
    <w:rsid w:val="00507E26"/>
    <w:rsid w:val="0051155F"/>
    <w:rsid w:val="0051289F"/>
    <w:rsid w:val="00512B52"/>
    <w:rsid w:val="00513B1E"/>
    <w:rsid w:val="0051451C"/>
    <w:rsid w:val="00515326"/>
    <w:rsid w:val="00516483"/>
    <w:rsid w:val="005227B6"/>
    <w:rsid w:val="005237D2"/>
    <w:rsid w:val="005248FD"/>
    <w:rsid w:val="005273E4"/>
    <w:rsid w:val="005279AC"/>
    <w:rsid w:val="005311AB"/>
    <w:rsid w:val="00531866"/>
    <w:rsid w:val="00531C2A"/>
    <w:rsid w:val="00532C40"/>
    <w:rsid w:val="00533892"/>
    <w:rsid w:val="0053451F"/>
    <w:rsid w:val="0053524C"/>
    <w:rsid w:val="00535296"/>
    <w:rsid w:val="00535AC2"/>
    <w:rsid w:val="005367D2"/>
    <w:rsid w:val="005368AF"/>
    <w:rsid w:val="00536CA9"/>
    <w:rsid w:val="0054193E"/>
    <w:rsid w:val="005424E7"/>
    <w:rsid w:val="0054318F"/>
    <w:rsid w:val="00544723"/>
    <w:rsid w:val="0054602F"/>
    <w:rsid w:val="0054641A"/>
    <w:rsid w:val="00546BE5"/>
    <w:rsid w:val="00547646"/>
    <w:rsid w:val="00547784"/>
    <w:rsid w:val="00547C98"/>
    <w:rsid w:val="005504AF"/>
    <w:rsid w:val="00550A55"/>
    <w:rsid w:val="005532AD"/>
    <w:rsid w:val="0055422D"/>
    <w:rsid w:val="005564D1"/>
    <w:rsid w:val="00557296"/>
    <w:rsid w:val="00560EE2"/>
    <w:rsid w:val="00560F37"/>
    <w:rsid w:val="0056220B"/>
    <w:rsid w:val="005648FD"/>
    <w:rsid w:val="00565676"/>
    <w:rsid w:val="00565D75"/>
    <w:rsid w:val="00565F6E"/>
    <w:rsid w:val="005662A2"/>
    <w:rsid w:val="0056689D"/>
    <w:rsid w:val="005701A5"/>
    <w:rsid w:val="005719A4"/>
    <w:rsid w:val="00571DE2"/>
    <w:rsid w:val="005730F1"/>
    <w:rsid w:val="005732C9"/>
    <w:rsid w:val="005744A0"/>
    <w:rsid w:val="00575A0F"/>
    <w:rsid w:val="00575E71"/>
    <w:rsid w:val="00576E06"/>
    <w:rsid w:val="005777C7"/>
    <w:rsid w:val="00580BF2"/>
    <w:rsid w:val="00581EDA"/>
    <w:rsid w:val="00582586"/>
    <w:rsid w:val="00582930"/>
    <w:rsid w:val="00583222"/>
    <w:rsid w:val="0058330A"/>
    <w:rsid w:val="00587984"/>
    <w:rsid w:val="00590417"/>
    <w:rsid w:val="00592055"/>
    <w:rsid w:val="005922EC"/>
    <w:rsid w:val="00593ADB"/>
    <w:rsid w:val="00593AF4"/>
    <w:rsid w:val="00593CAC"/>
    <w:rsid w:val="00597D5A"/>
    <w:rsid w:val="005A0E1A"/>
    <w:rsid w:val="005A1E6E"/>
    <w:rsid w:val="005A294E"/>
    <w:rsid w:val="005A3908"/>
    <w:rsid w:val="005A48FD"/>
    <w:rsid w:val="005A5163"/>
    <w:rsid w:val="005A6C71"/>
    <w:rsid w:val="005A6CDD"/>
    <w:rsid w:val="005A77A2"/>
    <w:rsid w:val="005B034B"/>
    <w:rsid w:val="005B1435"/>
    <w:rsid w:val="005B1AD4"/>
    <w:rsid w:val="005B2268"/>
    <w:rsid w:val="005B2566"/>
    <w:rsid w:val="005B3A83"/>
    <w:rsid w:val="005B4B89"/>
    <w:rsid w:val="005B6D55"/>
    <w:rsid w:val="005B7EC4"/>
    <w:rsid w:val="005C1620"/>
    <w:rsid w:val="005C1B5D"/>
    <w:rsid w:val="005C2175"/>
    <w:rsid w:val="005C243A"/>
    <w:rsid w:val="005C2E3F"/>
    <w:rsid w:val="005C6C94"/>
    <w:rsid w:val="005D116C"/>
    <w:rsid w:val="005D36CD"/>
    <w:rsid w:val="005D3716"/>
    <w:rsid w:val="005D3836"/>
    <w:rsid w:val="005D48B3"/>
    <w:rsid w:val="005D4E0C"/>
    <w:rsid w:val="005D53B5"/>
    <w:rsid w:val="005D6333"/>
    <w:rsid w:val="005D7809"/>
    <w:rsid w:val="005E06AF"/>
    <w:rsid w:val="005E10BA"/>
    <w:rsid w:val="005E10BB"/>
    <w:rsid w:val="005E1CB8"/>
    <w:rsid w:val="005E415A"/>
    <w:rsid w:val="005E6E54"/>
    <w:rsid w:val="005E7AF9"/>
    <w:rsid w:val="005F039F"/>
    <w:rsid w:val="005F41AB"/>
    <w:rsid w:val="005F59B1"/>
    <w:rsid w:val="005F5A86"/>
    <w:rsid w:val="005F7A91"/>
    <w:rsid w:val="005F7D9A"/>
    <w:rsid w:val="006006BF"/>
    <w:rsid w:val="00601D4D"/>
    <w:rsid w:val="00602F77"/>
    <w:rsid w:val="006056C3"/>
    <w:rsid w:val="00605A78"/>
    <w:rsid w:val="00606234"/>
    <w:rsid w:val="00610F8A"/>
    <w:rsid w:val="0061133E"/>
    <w:rsid w:val="00611E78"/>
    <w:rsid w:val="00611EC7"/>
    <w:rsid w:val="00611F4C"/>
    <w:rsid w:val="00612BE4"/>
    <w:rsid w:val="00613248"/>
    <w:rsid w:val="006137C9"/>
    <w:rsid w:val="00613BFF"/>
    <w:rsid w:val="00613D98"/>
    <w:rsid w:val="00614BBA"/>
    <w:rsid w:val="00614BC4"/>
    <w:rsid w:val="00615F47"/>
    <w:rsid w:val="00617773"/>
    <w:rsid w:val="006215B1"/>
    <w:rsid w:val="00621DF3"/>
    <w:rsid w:val="00622063"/>
    <w:rsid w:val="00623FD6"/>
    <w:rsid w:val="006244E5"/>
    <w:rsid w:val="006255C4"/>
    <w:rsid w:val="00626526"/>
    <w:rsid w:val="00626547"/>
    <w:rsid w:val="00626B04"/>
    <w:rsid w:val="0063030B"/>
    <w:rsid w:val="006308FB"/>
    <w:rsid w:val="00632CF5"/>
    <w:rsid w:val="006337B6"/>
    <w:rsid w:val="00634B0E"/>
    <w:rsid w:val="0063541B"/>
    <w:rsid w:val="00635F10"/>
    <w:rsid w:val="0063780A"/>
    <w:rsid w:val="00641964"/>
    <w:rsid w:val="00641E93"/>
    <w:rsid w:val="00642094"/>
    <w:rsid w:val="006427F3"/>
    <w:rsid w:val="006434FC"/>
    <w:rsid w:val="0064536B"/>
    <w:rsid w:val="00646E0A"/>
    <w:rsid w:val="00650BB0"/>
    <w:rsid w:val="0065126E"/>
    <w:rsid w:val="00652AF6"/>
    <w:rsid w:val="006543E0"/>
    <w:rsid w:val="00655301"/>
    <w:rsid w:val="00655A58"/>
    <w:rsid w:val="00656FDD"/>
    <w:rsid w:val="00657690"/>
    <w:rsid w:val="006600AF"/>
    <w:rsid w:val="0066049B"/>
    <w:rsid w:val="00663C48"/>
    <w:rsid w:val="006644DC"/>
    <w:rsid w:val="00665816"/>
    <w:rsid w:val="00671477"/>
    <w:rsid w:val="00674259"/>
    <w:rsid w:val="00674B51"/>
    <w:rsid w:val="00674ECE"/>
    <w:rsid w:val="006754D1"/>
    <w:rsid w:val="00675D99"/>
    <w:rsid w:val="00677608"/>
    <w:rsid w:val="00680845"/>
    <w:rsid w:val="00680A8B"/>
    <w:rsid w:val="00682B14"/>
    <w:rsid w:val="006832A1"/>
    <w:rsid w:val="00685657"/>
    <w:rsid w:val="006863B3"/>
    <w:rsid w:val="00687827"/>
    <w:rsid w:val="00690BB4"/>
    <w:rsid w:val="0069138E"/>
    <w:rsid w:val="0069150D"/>
    <w:rsid w:val="0069292A"/>
    <w:rsid w:val="006941DA"/>
    <w:rsid w:val="006955D8"/>
    <w:rsid w:val="006956A8"/>
    <w:rsid w:val="006963A5"/>
    <w:rsid w:val="006A0AD8"/>
    <w:rsid w:val="006A146C"/>
    <w:rsid w:val="006A1E37"/>
    <w:rsid w:val="006A2736"/>
    <w:rsid w:val="006A2B2F"/>
    <w:rsid w:val="006A462D"/>
    <w:rsid w:val="006A5E20"/>
    <w:rsid w:val="006A5FA4"/>
    <w:rsid w:val="006A781F"/>
    <w:rsid w:val="006B1DC1"/>
    <w:rsid w:val="006B29B1"/>
    <w:rsid w:val="006B5298"/>
    <w:rsid w:val="006B54E9"/>
    <w:rsid w:val="006B57AD"/>
    <w:rsid w:val="006B5F3C"/>
    <w:rsid w:val="006B666F"/>
    <w:rsid w:val="006B6BAE"/>
    <w:rsid w:val="006B6C9C"/>
    <w:rsid w:val="006B7554"/>
    <w:rsid w:val="006C060E"/>
    <w:rsid w:val="006C076C"/>
    <w:rsid w:val="006C11E8"/>
    <w:rsid w:val="006C23B2"/>
    <w:rsid w:val="006C7753"/>
    <w:rsid w:val="006C776B"/>
    <w:rsid w:val="006D1BDD"/>
    <w:rsid w:val="006D201E"/>
    <w:rsid w:val="006D2DC2"/>
    <w:rsid w:val="006D3452"/>
    <w:rsid w:val="006D40D9"/>
    <w:rsid w:val="006D4369"/>
    <w:rsid w:val="006D5BE2"/>
    <w:rsid w:val="006D60A1"/>
    <w:rsid w:val="006D6C36"/>
    <w:rsid w:val="006D713A"/>
    <w:rsid w:val="006D7BB4"/>
    <w:rsid w:val="006E04B6"/>
    <w:rsid w:val="006E1FA6"/>
    <w:rsid w:val="006E2516"/>
    <w:rsid w:val="006E2671"/>
    <w:rsid w:val="006E3CA3"/>
    <w:rsid w:val="006E3D8E"/>
    <w:rsid w:val="006E6399"/>
    <w:rsid w:val="006E77AA"/>
    <w:rsid w:val="006F11B2"/>
    <w:rsid w:val="006F1350"/>
    <w:rsid w:val="006F1EC3"/>
    <w:rsid w:val="006F2998"/>
    <w:rsid w:val="006F3EF7"/>
    <w:rsid w:val="006F6A91"/>
    <w:rsid w:val="006F7C26"/>
    <w:rsid w:val="00700099"/>
    <w:rsid w:val="00701C69"/>
    <w:rsid w:val="007035FD"/>
    <w:rsid w:val="00703DDE"/>
    <w:rsid w:val="00706EDC"/>
    <w:rsid w:val="007116D9"/>
    <w:rsid w:val="00711B28"/>
    <w:rsid w:val="00713117"/>
    <w:rsid w:val="00713444"/>
    <w:rsid w:val="007147B1"/>
    <w:rsid w:val="00715BC6"/>
    <w:rsid w:val="00715FA1"/>
    <w:rsid w:val="00717BE1"/>
    <w:rsid w:val="007206A7"/>
    <w:rsid w:val="0072240F"/>
    <w:rsid w:val="00722864"/>
    <w:rsid w:val="00722C98"/>
    <w:rsid w:val="00726443"/>
    <w:rsid w:val="00726ED1"/>
    <w:rsid w:val="007301B0"/>
    <w:rsid w:val="007309D4"/>
    <w:rsid w:val="00730A60"/>
    <w:rsid w:val="00732243"/>
    <w:rsid w:val="0073260C"/>
    <w:rsid w:val="00732FBA"/>
    <w:rsid w:val="00733AAF"/>
    <w:rsid w:val="00733E70"/>
    <w:rsid w:val="00734ABC"/>
    <w:rsid w:val="00735D86"/>
    <w:rsid w:val="007361B3"/>
    <w:rsid w:val="00737DB3"/>
    <w:rsid w:val="00743A00"/>
    <w:rsid w:val="007443E7"/>
    <w:rsid w:val="00745D6B"/>
    <w:rsid w:val="00746263"/>
    <w:rsid w:val="0074654A"/>
    <w:rsid w:val="007504B3"/>
    <w:rsid w:val="00751257"/>
    <w:rsid w:val="00751B6D"/>
    <w:rsid w:val="00751C43"/>
    <w:rsid w:val="0075273C"/>
    <w:rsid w:val="007528B9"/>
    <w:rsid w:val="00752D4A"/>
    <w:rsid w:val="00753D3E"/>
    <w:rsid w:val="00754FFB"/>
    <w:rsid w:val="00755796"/>
    <w:rsid w:val="007570BE"/>
    <w:rsid w:val="00757404"/>
    <w:rsid w:val="00761010"/>
    <w:rsid w:val="007614DE"/>
    <w:rsid w:val="00763612"/>
    <w:rsid w:val="00763858"/>
    <w:rsid w:val="00764DBD"/>
    <w:rsid w:val="0076523E"/>
    <w:rsid w:val="007662C1"/>
    <w:rsid w:val="00767F4D"/>
    <w:rsid w:val="007718C1"/>
    <w:rsid w:val="007719AB"/>
    <w:rsid w:val="00775138"/>
    <w:rsid w:val="00775C8F"/>
    <w:rsid w:val="007761AC"/>
    <w:rsid w:val="0078080B"/>
    <w:rsid w:val="0078099C"/>
    <w:rsid w:val="00780E86"/>
    <w:rsid w:val="00781680"/>
    <w:rsid w:val="007840BA"/>
    <w:rsid w:val="00784163"/>
    <w:rsid w:val="0078605A"/>
    <w:rsid w:val="007901AA"/>
    <w:rsid w:val="00790702"/>
    <w:rsid w:val="00790F74"/>
    <w:rsid w:val="007934DE"/>
    <w:rsid w:val="0079385F"/>
    <w:rsid w:val="00793A7B"/>
    <w:rsid w:val="00794769"/>
    <w:rsid w:val="00795061"/>
    <w:rsid w:val="007A02F8"/>
    <w:rsid w:val="007A2A3F"/>
    <w:rsid w:val="007A37EA"/>
    <w:rsid w:val="007A38CB"/>
    <w:rsid w:val="007A44C2"/>
    <w:rsid w:val="007A5314"/>
    <w:rsid w:val="007B051C"/>
    <w:rsid w:val="007B14AC"/>
    <w:rsid w:val="007B1C38"/>
    <w:rsid w:val="007B20F8"/>
    <w:rsid w:val="007B3159"/>
    <w:rsid w:val="007B3592"/>
    <w:rsid w:val="007B364D"/>
    <w:rsid w:val="007B39C0"/>
    <w:rsid w:val="007B3A6A"/>
    <w:rsid w:val="007B3B50"/>
    <w:rsid w:val="007B3C90"/>
    <w:rsid w:val="007B4825"/>
    <w:rsid w:val="007B5209"/>
    <w:rsid w:val="007B7303"/>
    <w:rsid w:val="007B7ABF"/>
    <w:rsid w:val="007B7FBD"/>
    <w:rsid w:val="007C1900"/>
    <w:rsid w:val="007C20B5"/>
    <w:rsid w:val="007C2CDA"/>
    <w:rsid w:val="007C45CB"/>
    <w:rsid w:val="007C46B4"/>
    <w:rsid w:val="007C6685"/>
    <w:rsid w:val="007D0A17"/>
    <w:rsid w:val="007D27BE"/>
    <w:rsid w:val="007D2889"/>
    <w:rsid w:val="007D2D90"/>
    <w:rsid w:val="007D45BE"/>
    <w:rsid w:val="007D52EA"/>
    <w:rsid w:val="007D5514"/>
    <w:rsid w:val="007D68E9"/>
    <w:rsid w:val="007E0127"/>
    <w:rsid w:val="007E093A"/>
    <w:rsid w:val="007E164E"/>
    <w:rsid w:val="007E33F0"/>
    <w:rsid w:val="007E4934"/>
    <w:rsid w:val="007E5E75"/>
    <w:rsid w:val="007E60CB"/>
    <w:rsid w:val="007E65DA"/>
    <w:rsid w:val="007E6C75"/>
    <w:rsid w:val="007E73D0"/>
    <w:rsid w:val="007E7727"/>
    <w:rsid w:val="007F3D4F"/>
    <w:rsid w:val="007F40D9"/>
    <w:rsid w:val="007F57DA"/>
    <w:rsid w:val="007F739D"/>
    <w:rsid w:val="008017FC"/>
    <w:rsid w:val="00802116"/>
    <w:rsid w:val="00802BEA"/>
    <w:rsid w:val="008039D9"/>
    <w:rsid w:val="00803AA0"/>
    <w:rsid w:val="0080496E"/>
    <w:rsid w:val="008110DE"/>
    <w:rsid w:val="00812283"/>
    <w:rsid w:val="008127EE"/>
    <w:rsid w:val="008131BB"/>
    <w:rsid w:val="00814076"/>
    <w:rsid w:val="00814425"/>
    <w:rsid w:val="008235C8"/>
    <w:rsid w:val="00825B42"/>
    <w:rsid w:val="00826B24"/>
    <w:rsid w:val="008273FF"/>
    <w:rsid w:val="00827438"/>
    <w:rsid w:val="00831B42"/>
    <w:rsid w:val="0083246F"/>
    <w:rsid w:val="00833C15"/>
    <w:rsid w:val="0083441B"/>
    <w:rsid w:val="00834896"/>
    <w:rsid w:val="008348DF"/>
    <w:rsid w:val="008350D3"/>
    <w:rsid w:val="00835330"/>
    <w:rsid w:val="0083672E"/>
    <w:rsid w:val="00843B91"/>
    <w:rsid w:val="008440AC"/>
    <w:rsid w:val="008446C7"/>
    <w:rsid w:val="0084709C"/>
    <w:rsid w:val="0084718D"/>
    <w:rsid w:val="0084788B"/>
    <w:rsid w:val="00851CD6"/>
    <w:rsid w:val="008523F7"/>
    <w:rsid w:val="00852495"/>
    <w:rsid w:val="00852FAB"/>
    <w:rsid w:val="00853395"/>
    <w:rsid w:val="00853FC3"/>
    <w:rsid w:val="00855F3F"/>
    <w:rsid w:val="00857D72"/>
    <w:rsid w:val="00860984"/>
    <w:rsid w:val="00860E09"/>
    <w:rsid w:val="00863E22"/>
    <w:rsid w:val="00864ED1"/>
    <w:rsid w:val="0086595A"/>
    <w:rsid w:val="008665AA"/>
    <w:rsid w:val="00867927"/>
    <w:rsid w:val="00871E6B"/>
    <w:rsid w:val="00873B7E"/>
    <w:rsid w:val="00874C09"/>
    <w:rsid w:val="00875EFC"/>
    <w:rsid w:val="008769CE"/>
    <w:rsid w:val="0087737B"/>
    <w:rsid w:val="008813DB"/>
    <w:rsid w:val="00882869"/>
    <w:rsid w:val="008832AA"/>
    <w:rsid w:val="008845BD"/>
    <w:rsid w:val="00884D9F"/>
    <w:rsid w:val="00885ED2"/>
    <w:rsid w:val="0088701A"/>
    <w:rsid w:val="0089035A"/>
    <w:rsid w:val="008911DB"/>
    <w:rsid w:val="0089431A"/>
    <w:rsid w:val="00894B13"/>
    <w:rsid w:val="0089506C"/>
    <w:rsid w:val="008951B4"/>
    <w:rsid w:val="00895B4E"/>
    <w:rsid w:val="00895D3B"/>
    <w:rsid w:val="00896C52"/>
    <w:rsid w:val="00897525"/>
    <w:rsid w:val="008A163D"/>
    <w:rsid w:val="008A1F8B"/>
    <w:rsid w:val="008A2519"/>
    <w:rsid w:val="008A2A3A"/>
    <w:rsid w:val="008A31B2"/>
    <w:rsid w:val="008A378A"/>
    <w:rsid w:val="008A41BE"/>
    <w:rsid w:val="008A4287"/>
    <w:rsid w:val="008A463D"/>
    <w:rsid w:val="008A4831"/>
    <w:rsid w:val="008A4EA2"/>
    <w:rsid w:val="008A67DD"/>
    <w:rsid w:val="008A7361"/>
    <w:rsid w:val="008A743D"/>
    <w:rsid w:val="008B1848"/>
    <w:rsid w:val="008B1902"/>
    <w:rsid w:val="008B1B08"/>
    <w:rsid w:val="008B21DE"/>
    <w:rsid w:val="008B2CF8"/>
    <w:rsid w:val="008B3134"/>
    <w:rsid w:val="008B4FF9"/>
    <w:rsid w:val="008B610D"/>
    <w:rsid w:val="008C0FEE"/>
    <w:rsid w:val="008C3152"/>
    <w:rsid w:val="008C4D3F"/>
    <w:rsid w:val="008C57C1"/>
    <w:rsid w:val="008C78ED"/>
    <w:rsid w:val="008D05B8"/>
    <w:rsid w:val="008D1879"/>
    <w:rsid w:val="008D33C7"/>
    <w:rsid w:val="008D5B8E"/>
    <w:rsid w:val="008D5C3B"/>
    <w:rsid w:val="008D5C76"/>
    <w:rsid w:val="008D6584"/>
    <w:rsid w:val="008D6CEE"/>
    <w:rsid w:val="008D7758"/>
    <w:rsid w:val="008E179E"/>
    <w:rsid w:val="008E26B2"/>
    <w:rsid w:val="008E2F85"/>
    <w:rsid w:val="008E355B"/>
    <w:rsid w:val="008E4188"/>
    <w:rsid w:val="008E5FE5"/>
    <w:rsid w:val="008E754A"/>
    <w:rsid w:val="008E762E"/>
    <w:rsid w:val="008F0EA5"/>
    <w:rsid w:val="008F181A"/>
    <w:rsid w:val="008F1952"/>
    <w:rsid w:val="008F1F9B"/>
    <w:rsid w:val="008F5C65"/>
    <w:rsid w:val="008F5D3F"/>
    <w:rsid w:val="008F617C"/>
    <w:rsid w:val="00900081"/>
    <w:rsid w:val="00900D0F"/>
    <w:rsid w:val="00900D11"/>
    <w:rsid w:val="00901352"/>
    <w:rsid w:val="00905053"/>
    <w:rsid w:val="00911420"/>
    <w:rsid w:val="00911DE6"/>
    <w:rsid w:val="0091270E"/>
    <w:rsid w:val="00913A3A"/>
    <w:rsid w:val="00913D4C"/>
    <w:rsid w:val="009145DE"/>
    <w:rsid w:val="00920478"/>
    <w:rsid w:val="009205B6"/>
    <w:rsid w:val="009208B8"/>
    <w:rsid w:val="00920D43"/>
    <w:rsid w:val="0092121B"/>
    <w:rsid w:val="00921F80"/>
    <w:rsid w:val="009220C6"/>
    <w:rsid w:val="00924A22"/>
    <w:rsid w:val="0092534F"/>
    <w:rsid w:val="00926A1C"/>
    <w:rsid w:val="00927A24"/>
    <w:rsid w:val="00927CD6"/>
    <w:rsid w:val="0093628D"/>
    <w:rsid w:val="00941054"/>
    <w:rsid w:val="00941219"/>
    <w:rsid w:val="009417FB"/>
    <w:rsid w:val="00944C71"/>
    <w:rsid w:val="00945008"/>
    <w:rsid w:val="009451C4"/>
    <w:rsid w:val="009456E7"/>
    <w:rsid w:val="0095066C"/>
    <w:rsid w:val="009514DA"/>
    <w:rsid w:val="009520EF"/>
    <w:rsid w:val="0095229A"/>
    <w:rsid w:val="00952F84"/>
    <w:rsid w:val="00953605"/>
    <w:rsid w:val="00954B7F"/>
    <w:rsid w:val="00956B48"/>
    <w:rsid w:val="00957600"/>
    <w:rsid w:val="00957E19"/>
    <w:rsid w:val="0096035F"/>
    <w:rsid w:val="009603FC"/>
    <w:rsid w:val="00962A1A"/>
    <w:rsid w:val="00963BDA"/>
    <w:rsid w:val="00964EF3"/>
    <w:rsid w:val="009657BC"/>
    <w:rsid w:val="00966273"/>
    <w:rsid w:val="00966CE0"/>
    <w:rsid w:val="00967658"/>
    <w:rsid w:val="00971115"/>
    <w:rsid w:val="009713E4"/>
    <w:rsid w:val="00972A5F"/>
    <w:rsid w:val="00973940"/>
    <w:rsid w:val="00973BC5"/>
    <w:rsid w:val="00974161"/>
    <w:rsid w:val="00975EF9"/>
    <w:rsid w:val="00976D24"/>
    <w:rsid w:val="009770A1"/>
    <w:rsid w:val="009776F9"/>
    <w:rsid w:val="00977C9E"/>
    <w:rsid w:val="009809E8"/>
    <w:rsid w:val="0098514D"/>
    <w:rsid w:val="00985725"/>
    <w:rsid w:val="009865D8"/>
    <w:rsid w:val="00986ACD"/>
    <w:rsid w:val="00986FB4"/>
    <w:rsid w:val="00987AFD"/>
    <w:rsid w:val="00987F6C"/>
    <w:rsid w:val="0099022E"/>
    <w:rsid w:val="009907A4"/>
    <w:rsid w:val="00990D65"/>
    <w:rsid w:val="00990E99"/>
    <w:rsid w:val="00991889"/>
    <w:rsid w:val="0099216F"/>
    <w:rsid w:val="0099233F"/>
    <w:rsid w:val="009929B9"/>
    <w:rsid w:val="00992B24"/>
    <w:rsid w:val="00992CCF"/>
    <w:rsid w:val="0099403A"/>
    <w:rsid w:val="009944E4"/>
    <w:rsid w:val="00994D75"/>
    <w:rsid w:val="00995549"/>
    <w:rsid w:val="00996EC7"/>
    <w:rsid w:val="009972BE"/>
    <w:rsid w:val="00997ABE"/>
    <w:rsid w:val="009A0838"/>
    <w:rsid w:val="009A0C07"/>
    <w:rsid w:val="009A1427"/>
    <w:rsid w:val="009A262F"/>
    <w:rsid w:val="009A2FF5"/>
    <w:rsid w:val="009A324D"/>
    <w:rsid w:val="009A33E8"/>
    <w:rsid w:val="009A3E26"/>
    <w:rsid w:val="009A5357"/>
    <w:rsid w:val="009A58F6"/>
    <w:rsid w:val="009A59F0"/>
    <w:rsid w:val="009A6380"/>
    <w:rsid w:val="009B0A15"/>
    <w:rsid w:val="009B25BC"/>
    <w:rsid w:val="009B28BC"/>
    <w:rsid w:val="009B2E6C"/>
    <w:rsid w:val="009B33A6"/>
    <w:rsid w:val="009B38DE"/>
    <w:rsid w:val="009B3AED"/>
    <w:rsid w:val="009B3FA5"/>
    <w:rsid w:val="009B43F2"/>
    <w:rsid w:val="009B4D6C"/>
    <w:rsid w:val="009B5B6C"/>
    <w:rsid w:val="009B652A"/>
    <w:rsid w:val="009B78BA"/>
    <w:rsid w:val="009C1822"/>
    <w:rsid w:val="009C2AFC"/>
    <w:rsid w:val="009C2C72"/>
    <w:rsid w:val="009C4596"/>
    <w:rsid w:val="009C52DF"/>
    <w:rsid w:val="009C57A6"/>
    <w:rsid w:val="009C5CC3"/>
    <w:rsid w:val="009C5D68"/>
    <w:rsid w:val="009C7746"/>
    <w:rsid w:val="009C7DC6"/>
    <w:rsid w:val="009D0DE6"/>
    <w:rsid w:val="009D21EA"/>
    <w:rsid w:val="009D24E5"/>
    <w:rsid w:val="009D3010"/>
    <w:rsid w:val="009D4F79"/>
    <w:rsid w:val="009D6B21"/>
    <w:rsid w:val="009D79E9"/>
    <w:rsid w:val="009E0663"/>
    <w:rsid w:val="009E312C"/>
    <w:rsid w:val="009E47DC"/>
    <w:rsid w:val="009E51B3"/>
    <w:rsid w:val="009E6557"/>
    <w:rsid w:val="009E7953"/>
    <w:rsid w:val="009E7F72"/>
    <w:rsid w:val="009F0E23"/>
    <w:rsid w:val="009F27D2"/>
    <w:rsid w:val="009F2F18"/>
    <w:rsid w:val="009F3B5B"/>
    <w:rsid w:val="009F4D87"/>
    <w:rsid w:val="009F5368"/>
    <w:rsid w:val="009F5D4B"/>
    <w:rsid w:val="009F67E6"/>
    <w:rsid w:val="009F6DD0"/>
    <w:rsid w:val="00A003FB"/>
    <w:rsid w:val="00A0320E"/>
    <w:rsid w:val="00A038AD"/>
    <w:rsid w:val="00A05D69"/>
    <w:rsid w:val="00A05F60"/>
    <w:rsid w:val="00A0699B"/>
    <w:rsid w:val="00A0727B"/>
    <w:rsid w:val="00A07CE3"/>
    <w:rsid w:val="00A1118B"/>
    <w:rsid w:val="00A12384"/>
    <w:rsid w:val="00A12832"/>
    <w:rsid w:val="00A13285"/>
    <w:rsid w:val="00A137B0"/>
    <w:rsid w:val="00A138D0"/>
    <w:rsid w:val="00A15312"/>
    <w:rsid w:val="00A16006"/>
    <w:rsid w:val="00A17272"/>
    <w:rsid w:val="00A17827"/>
    <w:rsid w:val="00A17CFC"/>
    <w:rsid w:val="00A203CC"/>
    <w:rsid w:val="00A2052F"/>
    <w:rsid w:val="00A2070C"/>
    <w:rsid w:val="00A20B10"/>
    <w:rsid w:val="00A20E5F"/>
    <w:rsid w:val="00A21877"/>
    <w:rsid w:val="00A2364F"/>
    <w:rsid w:val="00A23C35"/>
    <w:rsid w:val="00A25C37"/>
    <w:rsid w:val="00A27B87"/>
    <w:rsid w:val="00A30703"/>
    <w:rsid w:val="00A313C2"/>
    <w:rsid w:val="00A33EB8"/>
    <w:rsid w:val="00A3647F"/>
    <w:rsid w:val="00A37BA5"/>
    <w:rsid w:val="00A37CA1"/>
    <w:rsid w:val="00A43591"/>
    <w:rsid w:val="00A436EA"/>
    <w:rsid w:val="00A439BD"/>
    <w:rsid w:val="00A46AD2"/>
    <w:rsid w:val="00A5118A"/>
    <w:rsid w:val="00A525AA"/>
    <w:rsid w:val="00A52E5A"/>
    <w:rsid w:val="00A5351B"/>
    <w:rsid w:val="00A54B26"/>
    <w:rsid w:val="00A54BD5"/>
    <w:rsid w:val="00A54CFD"/>
    <w:rsid w:val="00A563BC"/>
    <w:rsid w:val="00A56FFB"/>
    <w:rsid w:val="00A57AEF"/>
    <w:rsid w:val="00A66715"/>
    <w:rsid w:val="00A70370"/>
    <w:rsid w:val="00A70DCD"/>
    <w:rsid w:val="00A72C10"/>
    <w:rsid w:val="00A73640"/>
    <w:rsid w:val="00A73654"/>
    <w:rsid w:val="00A738D0"/>
    <w:rsid w:val="00A74B30"/>
    <w:rsid w:val="00A7708D"/>
    <w:rsid w:val="00A77348"/>
    <w:rsid w:val="00A7747B"/>
    <w:rsid w:val="00A810FD"/>
    <w:rsid w:val="00A813AB"/>
    <w:rsid w:val="00A81E64"/>
    <w:rsid w:val="00A85A90"/>
    <w:rsid w:val="00A863D8"/>
    <w:rsid w:val="00A86D71"/>
    <w:rsid w:val="00A90BA5"/>
    <w:rsid w:val="00A9104E"/>
    <w:rsid w:val="00A91857"/>
    <w:rsid w:val="00A94321"/>
    <w:rsid w:val="00AA24E9"/>
    <w:rsid w:val="00AA2C59"/>
    <w:rsid w:val="00AA3069"/>
    <w:rsid w:val="00AA5293"/>
    <w:rsid w:val="00AA5C7E"/>
    <w:rsid w:val="00AA6B5A"/>
    <w:rsid w:val="00AB267B"/>
    <w:rsid w:val="00AB31BC"/>
    <w:rsid w:val="00AB3BCF"/>
    <w:rsid w:val="00AB4677"/>
    <w:rsid w:val="00AB5BCC"/>
    <w:rsid w:val="00AB65EC"/>
    <w:rsid w:val="00AB691F"/>
    <w:rsid w:val="00AC03D1"/>
    <w:rsid w:val="00AC04B3"/>
    <w:rsid w:val="00AC0B70"/>
    <w:rsid w:val="00AC44EB"/>
    <w:rsid w:val="00AC5302"/>
    <w:rsid w:val="00AC56C2"/>
    <w:rsid w:val="00AC5800"/>
    <w:rsid w:val="00AC5C48"/>
    <w:rsid w:val="00AC6572"/>
    <w:rsid w:val="00AD1C21"/>
    <w:rsid w:val="00AD21DB"/>
    <w:rsid w:val="00AD238E"/>
    <w:rsid w:val="00AD273C"/>
    <w:rsid w:val="00AD3487"/>
    <w:rsid w:val="00AD36D7"/>
    <w:rsid w:val="00AD49C6"/>
    <w:rsid w:val="00AD4B46"/>
    <w:rsid w:val="00AD62CD"/>
    <w:rsid w:val="00AD720C"/>
    <w:rsid w:val="00AD7BB3"/>
    <w:rsid w:val="00AD7C4E"/>
    <w:rsid w:val="00AE0CEC"/>
    <w:rsid w:val="00AE2BDD"/>
    <w:rsid w:val="00AE3179"/>
    <w:rsid w:val="00AE3640"/>
    <w:rsid w:val="00AE37E0"/>
    <w:rsid w:val="00AE43BF"/>
    <w:rsid w:val="00AE4B12"/>
    <w:rsid w:val="00AE4F75"/>
    <w:rsid w:val="00AE5808"/>
    <w:rsid w:val="00AF0B66"/>
    <w:rsid w:val="00AF264E"/>
    <w:rsid w:val="00AF4140"/>
    <w:rsid w:val="00AF449B"/>
    <w:rsid w:val="00AF4D7A"/>
    <w:rsid w:val="00AF5841"/>
    <w:rsid w:val="00AF5C53"/>
    <w:rsid w:val="00B00892"/>
    <w:rsid w:val="00B00D7A"/>
    <w:rsid w:val="00B02209"/>
    <w:rsid w:val="00B0279A"/>
    <w:rsid w:val="00B03369"/>
    <w:rsid w:val="00B03643"/>
    <w:rsid w:val="00B03BC8"/>
    <w:rsid w:val="00B04DD5"/>
    <w:rsid w:val="00B070BF"/>
    <w:rsid w:val="00B107AA"/>
    <w:rsid w:val="00B12E90"/>
    <w:rsid w:val="00B13EFB"/>
    <w:rsid w:val="00B1482C"/>
    <w:rsid w:val="00B15001"/>
    <w:rsid w:val="00B1561D"/>
    <w:rsid w:val="00B16123"/>
    <w:rsid w:val="00B175F6"/>
    <w:rsid w:val="00B20E05"/>
    <w:rsid w:val="00B21891"/>
    <w:rsid w:val="00B21E06"/>
    <w:rsid w:val="00B22B2E"/>
    <w:rsid w:val="00B23555"/>
    <w:rsid w:val="00B236EB"/>
    <w:rsid w:val="00B24211"/>
    <w:rsid w:val="00B250E6"/>
    <w:rsid w:val="00B257C2"/>
    <w:rsid w:val="00B26ED6"/>
    <w:rsid w:val="00B27D36"/>
    <w:rsid w:val="00B30E49"/>
    <w:rsid w:val="00B3321C"/>
    <w:rsid w:val="00B361E2"/>
    <w:rsid w:val="00B3775A"/>
    <w:rsid w:val="00B41F20"/>
    <w:rsid w:val="00B42B77"/>
    <w:rsid w:val="00B43EFD"/>
    <w:rsid w:val="00B501D4"/>
    <w:rsid w:val="00B53B79"/>
    <w:rsid w:val="00B54476"/>
    <w:rsid w:val="00B54A4F"/>
    <w:rsid w:val="00B54E0D"/>
    <w:rsid w:val="00B5661A"/>
    <w:rsid w:val="00B576E1"/>
    <w:rsid w:val="00B601FF"/>
    <w:rsid w:val="00B60546"/>
    <w:rsid w:val="00B60E3D"/>
    <w:rsid w:val="00B60F40"/>
    <w:rsid w:val="00B614D4"/>
    <w:rsid w:val="00B6308A"/>
    <w:rsid w:val="00B6342D"/>
    <w:rsid w:val="00B678F9"/>
    <w:rsid w:val="00B701C9"/>
    <w:rsid w:val="00B70B20"/>
    <w:rsid w:val="00B73ACD"/>
    <w:rsid w:val="00B74102"/>
    <w:rsid w:val="00B762CC"/>
    <w:rsid w:val="00B76E23"/>
    <w:rsid w:val="00B77D18"/>
    <w:rsid w:val="00B8080A"/>
    <w:rsid w:val="00B81214"/>
    <w:rsid w:val="00B8130E"/>
    <w:rsid w:val="00B81EF8"/>
    <w:rsid w:val="00B821B9"/>
    <w:rsid w:val="00B830E0"/>
    <w:rsid w:val="00B835E1"/>
    <w:rsid w:val="00B83623"/>
    <w:rsid w:val="00B83B79"/>
    <w:rsid w:val="00B84A14"/>
    <w:rsid w:val="00B84B3A"/>
    <w:rsid w:val="00B90348"/>
    <w:rsid w:val="00B91871"/>
    <w:rsid w:val="00B918F9"/>
    <w:rsid w:val="00B91B94"/>
    <w:rsid w:val="00B926F4"/>
    <w:rsid w:val="00B93E16"/>
    <w:rsid w:val="00B9443F"/>
    <w:rsid w:val="00B94D80"/>
    <w:rsid w:val="00B9544E"/>
    <w:rsid w:val="00B959E3"/>
    <w:rsid w:val="00B95E6B"/>
    <w:rsid w:val="00B9761B"/>
    <w:rsid w:val="00B9783B"/>
    <w:rsid w:val="00BA0AED"/>
    <w:rsid w:val="00BA3618"/>
    <w:rsid w:val="00BA4F3A"/>
    <w:rsid w:val="00BA6250"/>
    <w:rsid w:val="00BB388D"/>
    <w:rsid w:val="00BB3CF4"/>
    <w:rsid w:val="00BB47CB"/>
    <w:rsid w:val="00BC0CB3"/>
    <w:rsid w:val="00BC1F41"/>
    <w:rsid w:val="00BC2962"/>
    <w:rsid w:val="00BC2F69"/>
    <w:rsid w:val="00BC3FA2"/>
    <w:rsid w:val="00BC58DB"/>
    <w:rsid w:val="00BC63B9"/>
    <w:rsid w:val="00BC6562"/>
    <w:rsid w:val="00BC6946"/>
    <w:rsid w:val="00BD1ACE"/>
    <w:rsid w:val="00BD1B15"/>
    <w:rsid w:val="00BD2464"/>
    <w:rsid w:val="00BD334E"/>
    <w:rsid w:val="00BD3817"/>
    <w:rsid w:val="00BD52F9"/>
    <w:rsid w:val="00BD6D70"/>
    <w:rsid w:val="00BD6DDB"/>
    <w:rsid w:val="00BD7137"/>
    <w:rsid w:val="00BE090B"/>
    <w:rsid w:val="00BE2BBF"/>
    <w:rsid w:val="00BE31BB"/>
    <w:rsid w:val="00BE3343"/>
    <w:rsid w:val="00BE451E"/>
    <w:rsid w:val="00BE4711"/>
    <w:rsid w:val="00BE66C0"/>
    <w:rsid w:val="00BF0EA0"/>
    <w:rsid w:val="00BF16B8"/>
    <w:rsid w:val="00BF4A19"/>
    <w:rsid w:val="00BF6267"/>
    <w:rsid w:val="00BF68F1"/>
    <w:rsid w:val="00C0308E"/>
    <w:rsid w:val="00C035BA"/>
    <w:rsid w:val="00C04662"/>
    <w:rsid w:val="00C0585F"/>
    <w:rsid w:val="00C05C86"/>
    <w:rsid w:val="00C06397"/>
    <w:rsid w:val="00C06744"/>
    <w:rsid w:val="00C06F07"/>
    <w:rsid w:val="00C101DB"/>
    <w:rsid w:val="00C12EFF"/>
    <w:rsid w:val="00C15031"/>
    <w:rsid w:val="00C16881"/>
    <w:rsid w:val="00C1738B"/>
    <w:rsid w:val="00C17403"/>
    <w:rsid w:val="00C174C9"/>
    <w:rsid w:val="00C17515"/>
    <w:rsid w:val="00C17E8A"/>
    <w:rsid w:val="00C20820"/>
    <w:rsid w:val="00C21518"/>
    <w:rsid w:val="00C231DE"/>
    <w:rsid w:val="00C250D5"/>
    <w:rsid w:val="00C2539E"/>
    <w:rsid w:val="00C25E2D"/>
    <w:rsid w:val="00C2784F"/>
    <w:rsid w:val="00C27BD6"/>
    <w:rsid w:val="00C3195C"/>
    <w:rsid w:val="00C31C05"/>
    <w:rsid w:val="00C325BD"/>
    <w:rsid w:val="00C33C51"/>
    <w:rsid w:val="00C3400D"/>
    <w:rsid w:val="00C36204"/>
    <w:rsid w:val="00C365F5"/>
    <w:rsid w:val="00C4082F"/>
    <w:rsid w:val="00C41811"/>
    <w:rsid w:val="00C418AF"/>
    <w:rsid w:val="00C41A05"/>
    <w:rsid w:val="00C41AE3"/>
    <w:rsid w:val="00C41ED8"/>
    <w:rsid w:val="00C423AC"/>
    <w:rsid w:val="00C441E4"/>
    <w:rsid w:val="00C44274"/>
    <w:rsid w:val="00C45BA6"/>
    <w:rsid w:val="00C47A37"/>
    <w:rsid w:val="00C47D1D"/>
    <w:rsid w:val="00C502B2"/>
    <w:rsid w:val="00C519BC"/>
    <w:rsid w:val="00C52F87"/>
    <w:rsid w:val="00C53297"/>
    <w:rsid w:val="00C541F0"/>
    <w:rsid w:val="00C5473A"/>
    <w:rsid w:val="00C54AB5"/>
    <w:rsid w:val="00C60C5F"/>
    <w:rsid w:val="00C6533E"/>
    <w:rsid w:val="00C65C25"/>
    <w:rsid w:val="00C66D82"/>
    <w:rsid w:val="00C6791E"/>
    <w:rsid w:val="00C70268"/>
    <w:rsid w:val="00C724B4"/>
    <w:rsid w:val="00C7398D"/>
    <w:rsid w:val="00C73A28"/>
    <w:rsid w:val="00C73FE7"/>
    <w:rsid w:val="00C74009"/>
    <w:rsid w:val="00C752F0"/>
    <w:rsid w:val="00C754BC"/>
    <w:rsid w:val="00C758F1"/>
    <w:rsid w:val="00C773D1"/>
    <w:rsid w:val="00C8267A"/>
    <w:rsid w:val="00C8350C"/>
    <w:rsid w:val="00C86950"/>
    <w:rsid w:val="00C90172"/>
    <w:rsid w:val="00C91597"/>
    <w:rsid w:val="00C91CDF"/>
    <w:rsid w:val="00C92891"/>
    <w:rsid w:val="00C937CE"/>
    <w:rsid w:val="00C93EF2"/>
    <w:rsid w:val="00C95FBB"/>
    <w:rsid w:val="00C9744A"/>
    <w:rsid w:val="00CA0248"/>
    <w:rsid w:val="00CA0B20"/>
    <w:rsid w:val="00CA135B"/>
    <w:rsid w:val="00CA35D5"/>
    <w:rsid w:val="00CA5AE3"/>
    <w:rsid w:val="00CA68CA"/>
    <w:rsid w:val="00CA71C6"/>
    <w:rsid w:val="00CB00A1"/>
    <w:rsid w:val="00CB02B9"/>
    <w:rsid w:val="00CB121F"/>
    <w:rsid w:val="00CB2D3D"/>
    <w:rsid w:val="00CB3026"/>
    <w:rsid w:val="00CB3B9A"/>
    <w:rsid w:val="00CB4199"/>
    <w:rsid w:val="00CB52DF"/>
    <w:rsid w:val="00CB6A08"/>
    <w:rsid w:val="00CC0CF1"/>
    <w:rsid w:val="00CC114A"/>
    <w:rsid w:val="00CC2E37"/>
    <w:rsid w:val="00CC6347"/>
    <w:rsid w:val="00CC756C"/>
    <w:rsid w:val="00CD05DB"/>
    <w:rsid w:val="00CD0B3C"/>
    <w:rsid w:val="00CD203C"/>
    <w:rsid w:val="00CD294E"/>
    <w:rsid w:val="00CD593C"/>
    <w:rsid w:val="00CD6214"/>
    <w:rsid w:val="00CD67C9"/>
    <w:rsid w:val="00CD71A5"/>
    <w:rsid w:val="00CD79C3"/>
    <w:rsid w:val="00CD7E2D"/>
    <w:rsid w:val="00CE0171"/>
    <w:rsid w:val="00CE0DD3"/>
    <w:rsid w:val="00CE127F"/>
    <w:rsid w:val="00CE1583"/>
    <w:rsid w:val="00CE18AD"/>
    <w:rsid w:val="00CE4299"/>
    <w:rsid w:val="00CE5BCC"/>
    <w:rsid w:val="00CE7FFB"/>
    <w:rsid w:val="00CF1876"/>
    <w:rsid w:val="00CF221C"/>
    <w:rsid w:val="00CF2812"/>
    <w:rsid w:val="00CF3319"/>
    <w:rsid w:val="00CF4390"/>
    <w:rsid w:val="00CF45F1"/>
    <w:rsid w:val="00CF48DB"/>
    <w:rsid w:val="00CF67B7"/>
    <w:rsid w:val="00CF6D5F"/>
    <w:rsid w:val="00CF7020"/>
    <w:rsid w:val="00D005D1"/>
    <w:rsid w:val="00D00ADF"/>
    <w:rsid w:val="00D00B08"/>
    <w:rsid w:val="00D02178"/>
    <w:rsid w:val="00D02887"/>
    <w:rsid w:val="00D031C0"/>
    <w:rsid w:val="00D0546E"/>
    <w:rsid w:val="00D05EA8"/>
    <w:rsid w:val="00D0764A"/>
    <w:rsid w:val="00D101BB"/>
    <w:rsid w:val="00D108E2"/>
    <w:rsid w:val="00D1140E"/>
    <w:rsid w:val="00D13074"/>
    <w:rsid w:val="00D13A21"/>
    <w:rsid w:val="00D15799"/>
    <w:rsid w:val="00D16939"/>
    <w:rsid w:val="00D20B8D"/>
    <w:rsid w:val="00D221B9"/>
    <w:rsid w:val="00D22A49"/>
    <w:rsid w:val="00D245E4"/>
    <w:rsid w:val="00D25F0F"/>
    <w:rsid w:val="00D31151"/>
    <w:rsid w:val="00D31173"/>
    <w:rsid w:val="00D3122C"/>
    <w:rsid w:val="00D31673"/>
    <w:rsid w:val="00D32B89"/>
    <w:rsid w:val="00D32FE4"/>
    <w:rsid w:val="00D33391"/>
    <w:rsid w:val="00D34119"/>
    <w:rsid w:val="00D417E5"/>
    <w:rsid w:val="00D41E79"/>
    <w:rsid w:val="00D4314A"/>
    <w:rsid w:val="00D44E86"/>
    <w:rsid w:val="00D45400"/>
    <w:rsid w:val="00D4602D"/>
    <w:rsid w:val="00D47650"/>
    <w:rsid w:val="00D478C1"/>
    <w:rsid w:val="00D5033A"/>
    <w:rsid w:val="00D5233B"/>
    <w:rsid w:val="00D5237D"/>
    <w:rsid w:val="00D55052"/>
    <w:rsid w:val="00D55093"/>
    <w:rsid w:val="00D569AA"/>
    <w:rsid w:val="00D61B61"/>
    <w:rsid w:val="00D62C0C"/>
    <w:rsid w:val="00D62C88"/>
    <w:rsid w:val="00D64EDD"/>
    <w:rsid w:val="00D66C7C"/>
    <w:rsid w:val="00D66CEB"/>
    <w:rsid w:val="00D67139"/>
    <w:rsid w:val="00D7195C"/>
    <w:rsid w:val="00D71C85"/>
    <w:rsid w:val="00D72045"/>
    <w:rsid w:val="00D73D17"/>
    <w:rsid w:val="00D73DD9"/>
    <w:rsid w:val="00D7413C"/>
    <w:rsid w:val="00D74501"/>
    <w:rsid w:val="00D7685D"/>
    <w:rsid w:val="00D768E8"/>
    <w:rsid w:val="00D76E66"/>
    <w:rsid w:val="00D810B6"/>
    <w:rsid w:val="00D81F32"/>
    <w:rsid w:val="00D82AFF"/>
    <w:rsid w:val="00D82B8B"/>
    <w:rsid w:val="00D8675E"/>
    <w:rsid w:val="00D8675F"/>
    <w:rsid w:val="00D869E0"/>
    <w:rsid w:val="00D86A9F"/>
    <w:rsid w:val="00D87210"/>
    <w:rsid w:val="00D8760C"/>
    <w:rsid w:val="00D92C70"/>
    <w:rsid w:val="00D92FF4"/>
    <w:rsid w:val="00D93965"/>
    <w:rsid w:val="00D96C82"/>
    <w:rsid w:val="00DA1946"/>
    <w:rsid w:val="00DA1BBC"/>
    <w:rsid w:val="00DA3D61"/>
    <w:rsid w:val="00DA52DF"/>
    <w:rsid w:val="00DA75EE"/>
    <w:rsid w:val="00DA77B6"/>
    <w:rsid w:val="00DB01B9"/>
    <w:rsid w:val="00DB049E"/>
    <w:rsid w:val="00DB04EC"/>
    <w:rsid w:val="00DB101C"/>
    <w:rsid w:val="00DB2535"/>
    <w:rsid w:val="00DB50A4"/>
    <w:rsid w:val="00DB5AF3"/>
    <w:rsid w:val="00DB725C"/>
    <w:rsid w:val="00DC294B"/>
    <w:rsid w:val="00DC4534"/>
    <w:rsid w:val="00DC6A6B"/>
    <w:rsid w:val="00DC7926"/>
    <w:rsid w:val="00DD06D2"/>
    <w:rsid w:val="00DD100E"/>
    <w:rsid w:val="00DD2C2C"/>
    <w:rsid w:val="00DD3A3F"/>
    <w:rsid w:val="00DD5DE6"/>
    <w:rsid w:val="00DD6DF7"/>
    <w:rsid w:val="00DD7218"/>
    <w:rsid w:val="00DD7849"/>
    <w:rsid w:val="00DE1167"/>
    <w:rsid w:val="00DE1BD6"/>
    <w:rsid w:val="00DE244B"/>
    <w:rsid w:val="00DE33EC"/>
    <w:rsid w:val="00DE3A3A"/>
    <w:rsid w:val="00DE5E9D"/>
    <w:rsid w:val="00DE6AF7"/>
    <w:rsid w:val="00DE7A44"/>
    <w:rsid w:val="00DE7D57"/>
    <w:rsid w:val="00DE7EE0"/>
    <w:rsid w:val="00DF1567"/>
    <w:rsid w:val="00DF201F"/>
    <w:rsid w:val="00DF2A6A"/>
    <w:rsid w:val="00DF5C88"/>
    <w:rsid w:val="00DF6015"/>
    <w:rsid w:val="00DF6111"/>
    <w:rsid w:val="00DF68DD"/>
    <w:rsid w:val="00DF7652"/>
    <w:rsid w:val="00DF768F"/>
    <w:rsid w:val="00E00DF7"/>
    <w:rsid w:val="00E01056"/>
    <w:rsid w:val="00E02188"/>
    <w:rsid w:val="00E0292F"/>
    <w:rsid w:val="00E02E0A"/>
    <w:rsid w:val="00E033A0"/>
    <w:rsid w:val="00E04656"/>
    <w:rsid w:val="00E05130"/>
    <w:rsid w:val="00E07306"/>
    <w:rsid w:val="00E078A1"/>
    <w:rsid w:val="00E11E3A"/>
    <w:rsid w:val="00E13258"/>
    <w:rsid w:val="00E1516D"/>
    <w:rsid w:val="00E15DA3"/>
    <w:rsid w:val="00E16298"/>
    <w:rsid w:val="00E1680F"/>
    <w:rsid w:val="00E16D4B"/>
    <w:rsid w:val="00E203D9"/>
    <w:rsid w:val="00E22B99"/>
    <w:rsid w:val="00E24260"/>
    <w:rsid w:val="00E30E5D"/>
    <w:rsid w:val="00E31BB7"/>
    <w:rsid w:val="00E331EB"/>
    <w:rsid w:val="00E342C3"/>
    <w:rsid w:val="00E40AF1"/>
    <w:rsid w:val="00E41301"/>
    <w:rsid w:val="00E41C93"/>
    <w:rsid w:val="00E423E1"/>
    <w:rsid w:val="00E42D24"/>
    <w:rsid w:val="00E42FC0"/>
    <w:rsid w:val="00E43C98"/>
    <w:rsid w:val="00E440A8"/>
    <w:rsid w:val="00E45524"/>
    <w:rsid w:val="00E45B0A"/>
    <w:rsid w:val="00E46CD1"/>
    <w:rsid w:val="00E47D40"/>
    <w:rsid w:val="00E50442"/>
    <w:rsid w:val="00E5220F"/>
    <w:rsid w:val="00E5305F"/>
    <w:rsid w:val="00E576F5"/>
    <w:rsid w:val="00E60B51"/>
    <w:rsid w:val="00E61705"/>
    <w:rsid w:val="00E6414E"/>
    <w:rsid w:val="00E646A2"/>
    <w:rsid w:val="00E64EEF"/>
    <w:rsid w:val="00E650E0"/>
    <w:rsid w:val="00E65386"/>
    <w:rsid w:val="00E658F3"/>
    <w:rsid w:val="00E65AEE"/>
    <w:rsid w:val="00E701B5"/>
    <w:rsid w:val="00E708CC"/>
    <w:rsid w:val="00E718A9"/>
    <w:rsid w:val="00E725A8"/>
    <w:rsid w:val="00E725A9"/>
    <w:rsid w:val="00E72DD0"/>
    <w:rsid w:val="00E764A2"/>
    <w:rsid w:val="00E76A8F"/>
    <w:rsid w:val="00E80306"/>
    <w:rsid w:val="00E83530"/>
    <w:rsid w:val="00E84FCA"/>
    <w:rsid w:val="00E85168"/>
    <w:rsid w:val="00E85505"/>
    <w:rsid w:val="00E859DC"/>
    <w:rsid w:val="00E86373"/>
    <w:rsid w:val="00E90E60"/>
    <w:rsid w:val="00E91471"/>
    <w:rsid w:val="00E91E6C"/>
    <w:rsid w:val="00E92793"/>
    <w:rsid w:val="00E92F5A"/>
    <w:rsid w:val="00E93D39"/>
    <w:rsid w:val="00E94A81"/>
    <w:rsid w:val="00E95A44"/>
    <w:rsid w:val="00E9609A"/>
    <w:rsid w:val="00E96677"/>
    <w:rsid w:val="00E96AE5"/>
    <w:rsid w:val="00E96C5D"/>
    <w:rsid w:val="00EA04E8"/>
    <w:rsid w:val="00EA2053"/>
    <w:rsid w:val="00EA2435"/>
    <w:rsid w:val="00EA3FC0"/>
    <w:rsid w:val="00EA4F26"/>
    <w:rsid w:val="00EA6818"/>
    <w:rsid w:val="00EA6D41"/>
    <w:rsid w:val="00EA6DC5"/>
    <w:rsid w:val="00EB1376"/>
    <w:rsid w:val="00EB3D0F"/>
    <w:rsid w:val="00EB48C8"/>
    <w:rsid w:val="00EB6B7F"/>
    <w:rsid w:val="00EB7C83"/>
    <w:rsid w:val="00EC0B73"/>
    <w:rsid w:val="00EC1193"/>
    <w:rsid w:val="00EC1E64"/>
    <w:rsid w:val="00EC2AB5"/>
    <w:rsid w:val="00EC3458"/>
    <w:rsid w:val="00EC4673"/>
    <w:rsid w:val="00EC7171"/>
    <w:rsid w:val="00EC7406"/>
    <w:rsid w:val="00EC7AD7"/>
    <w:rsid w:val="00ED154C"/>
    <w:rsid w:val="00ED230D"/>
    <w:rsid w:val="00ED37E6"/>
    <w:rsid w:val="00ED77DB"/>
    <w:rsid w:val="00EE131D"/>
    <w:rsid w:val="00EE14C0"/>
    <w:rsid w:val="00EE2176"/>
    <w:rsid w:val="00EE2693"/>
    <w:rsid w:val="00EE35A5"/>
    <w:rsid w:val="00EE3C94"/>
    <w:rsid w:val="00EE4593"/>
    <w:rsid w:val="00EE510A"/>
    <w:rsid w:val="00EE5920"/>
    <w:rsid w:val="00EE757D"/>
    <w:rsid w:val="00EE7674"/>
    <w:rsid w:val="00EE783E"/>
    <w:rsid w:val="00EE7EDD"/>
    <w:rsid w:val="00EF0843"/>
    <w:rsid w:val="00EF0B0D"/>
    <w:rsid w:val="00EF2ADF"/>
    <w:rsid w:val="00EF3D8A"/>
    <w:rsid w:val="00EF4686"/>
    <w:rsid w:val="00EF487A"/>
    <w:rsid w:val="00EF5A28"/>
    <w:rsid w:val="00EF5DB7"/>
    <w:rsid w:val="00F000F8"/>
    <w:rsid w:val="00F024C7"/>
    <w:rsid w:val="00F02A49"/>
    <w:rsid w:val="00F06BC7"/>
    <w:rsid w:val="00F07F25"/>
    <w:rsid w:val="00F102A9"/>
    <w:rsid w:val="00F1263B"/>
    <w:rsid w:val="00F13E4B"/>
    <w:rsid w:val="00F150BE"/>
    <w:rsid w:val="00F16322"/>
    <w:rsid w:val="00F16EBD"/>
    <w:rsid w:val="00F2055C"/>
    <w:rsid w:val="00F236AA"/>
    <w:rsid w:val="00F25B60"/>
    <w:rsid w:val="00F300D7"/>
    <w:rsid w:val="00F3418B"/>
    <w:rsid w:val="00F35490"/>
    <w:rsid w:val="00F3747B"/>
    <w:rsid w:val="00F4173E"/>
    <w:rsid w:val="00F41BE0"/>
    <w:rsid w:val="00F41FE3"/>
    <w:rsid w:val="00F43864"/>
    <w:rsid w:val="00F43DC7"/>
    <w:rsid w:val="00F43F7F"/>
    <w:rsid w:val="00F448F2"/>
    <w:rsid w:val="00F4535A"/>
    <w:rsid w:val="00F504B8"/>
    <w:rsid w:val="00F50FEF"/>
    <w:rsid w:val="00F510CA"/>
    <w:rsid w:val="00F522CB"/>
    <w:rsid w:val="00F53BEE"/>
    <w:rsid w:val="00F56127"/>
    <w:rsid w:val="00F56DA1"/>
    <w:rsid w:val="00F57117"/>
    <w:rsid w:val="00F6002D"/>
    <w:rsid w:val="00F60BA1"/>
    <w:rsid w:val="00F61E21"/>
    <w:rsid w:val="00F63D35"/>
    <w:rsid w:val="00F63DEB"/>
    <w:rsid w:val="00F63DF5"/>
    <w:rsid w:val="00F643B9"/>
    <w:rsid w:val="00F64EEC"/>
    <w:rsid w:val="00F6623F"/>
    <w:rsid w:val="00F6728A"/>
    <w:rsid w:val="00F70269"/>
    <w:rsid w:val="00F70A13"/>
    <w:rsid w:val="00F70E08"/>
    <w:rsid w:val="00F70E70"/>
    <w:rsid w:val="00F729C1"/>
    <w:rsid w:val="00F75089"/>
    <w:rsid w:val="00F758C7"/>
    <w:rsid w:val="00F75ACA"/>
    <w:rsid w:val="00F75F83"/>
    <w:rsid w:val="00F806C4"/>
    <w:rsid w:val="00F808B7"/>
    <w:rsid w:val="00F8114D"/>
    <w:rsid w:val="00F81E8F"/>
    <w:rsid w:val="00F826B9"/>
    <w:rsid w:val="00F82CAF"/>
    <w:rsid w:val="00F82CFD"/>
    <w:rsid w:val="00F8411A"/>
    <w:rsid w:val="00F84D96"/>
    <w:rsid w:val="00F84F75"/>
    <w:rsid w:val="00F85AB8"/>
    <w:rsid w:val="00F878E9"/>
    <w:rsid w:val="00F87F56"/>
    <w:rsid w:val="00F90938"/>
    <w:rsid w:val="00F90AC2"/>
    <w:rsid w:val="00F90B5A"/>
    <w:rsid w:val="00F91881"/>
    <w:rsid w:val="00F928BE"/>
    <w:rsid w:val="00F946FC"/>
    <w:rsid w:val="00F95AE1"/>
    <w:rsid w:val="00F95E9B"/>
    <w:rsid w:val="00F974D5"/>
    <w:rsid w:val="00FA0329"/>
    <w:rsid w:val="00FA08DA"/>
    <w:rsid w:val="00FA1134"/>
    <w:rsid w:val="00FA1329"/>
    <w:rsid w:val="00FA2259"/>
    <w:rsid w:val="00FA264E"/>
    <w:rsid w:val="00FA2C0D"/>
    <w:rsid w:val="00FA3574"/>
    <w:rsid w:val="00FA3714"/>
    <w:rsid w:val="00FA446E"/>
    <w:rsid w:val="00FA44A2"/>
    <w:rsid w:val="00FA6789"/>
    <w:rsid w:val="00FA7ACF"/>
    <w:rsid w:val="00FB116E"/>
    <w:rsid w:val="00FB1209"/>
    <w:rsid w:val="00FB201F"/>
    <w:rsid w:val="00FB3FA2"/>
    <w:rsid w:val="00FB4B8F"/>
    <w:rsid w:val="00FB6900"/>
    <w:rsid w:val="00FB6999"/>
    <w:rsid w:val="00FB6C86"/>
    <w:rsid w:val="00FB7767"/>
    <w:rsid w:val="00FC0274"/>
    <w:rsid w:val="00FC69B1"/>
    <w:rsid w:val="00FC78AE"/>
    <w:rsid w:val="00FD1745"/>
    <w:rsid w:val="00FD1818"/>
    <w:rsid w:val="00FD237E"/>
    <w:rsid w:val="00FD27A6"/>
    <w:rsid w:val="00FD3D95"/>
    <w:rsid w:val="00FD5E56"/>
    <w:rsid w:val="00FD6A2D"/>
    <w:rsid w:val="00FE04C0"/>
    <w:rsid w:val="00FE072E"/>
    <w:rsid w:val="00FE0B1E"/>
    <w:rsid w:val="00FE3B02"/>
    <w:rsid w:val="00FE3F12"/>
    <w:rsid w:val="00FE42C6"/>
    <w:rsid w:val="00FE4701"/>
    <w:rsid w:val="00FE497C"/>
    <w:rsid w:val="00FE5A0A"/>
    <w:rsid w:val="00FE6C01"/>
    <w:rsid w:val="00FF0D89"/>
    <w:rsid w:val="00FF0FA3"/>
    <w:rsid w:val="00FF1FB4"/>
    <w:rsid w:val="00FF328A"/>
    <w:rsid w:val="00FF4E2E"/>
    <w:rsid w:val="00FF5C6F"/>
    <w:rsid w:val="00FF5E9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1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4160F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basedOn w:val="a0"/>
    <w:rsid w:val="004160F4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D72045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nhideWhenUsed/>
    <w:rsid w:val="00D7204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204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Style13">
    <w:name w:val="Style13"/>
    <w:basedOn w:val="a"/>
    <w:rsid w:val="00D720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Основной текст (2)"/>
    <w:basedOn w:val="a"/>
    <w:link w:val="20"/>
    <w:uiPriority w:val="99"/>
    <w:rsid w:val="007116D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20">
    <w:name w:val="Основной текст (2)_"/>
    <w:link w:val="2"/>
    <w:uiPriority w:val="99"/>
    <w:locked/>
    <w:rsid w:val="007116D9"/>
    <w:rPr>
      <w:rFonts w:ascii="Times New Roman" w:eastAsia="Arial Unicode MS" w:hAnsi="Times New Roman" w:cs="Times New Roman"/>
      <w:b/>
      <w:bCs/>
      <w:sz w:val="20"/>
      <w:szCs w:val="20"/>
      <w:shd w:val="clear" w:color="auto" w:fill="FFFFFF"/>
    </w:rPr>
  </w:style>
  <w:style w:type="paragraph" w:styleId="a7">
    <w:name w:val="annotation text"/>
    <w:basedOn w:val="a"/>
    <w:link w:val="a8"/>
    <w:uiPriority w:val="99"/>
    <w:unhideWhenUsed/>
    <w:rsid w:val="002C11B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C11B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C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CF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C42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42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C57C1"/>
    <w:rPr>
      <w:sz w:val="16"/>
      <w:szCs w:val="16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C57C1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C57C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1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4160F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basedOn w:val="a0"/>
    <w:rsid w:val="004160F4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D72045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nhideWhenUsed/>
    <w:rsid w:val="00D7204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204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Style13">
    <w:name w:val="Style13"/>
    <w:basedOn w:val="a"/>
    <w:rsid w:val="00D720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Основной текст (2)"/>
    <w:basedOn w:val="a"/>
    <w:link w:val="20"/>
    <w:uiPriority w:val="99"/>
    <w:rsid w:val="007116D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20">
    <w:name w:val="Основной текст (2)_"/>
    <w:link w:val="2"/>
    <w:uiPriority w:val="99"/>
    <w:locked/>
    <w:rsid w:val="007116D9"/>
    <w:rPr>
      <w:rFonts w:ascii="Times New Roman" w:eastAsia="Arial Unicode MS" w:hAnsi="Times New Roman" w:cs="Times New Roman"/>
      <w:b/>
      <w:bCs/>
      <w:sz w:val="20"/>
      <w:szCs w:val="20"/>
      <w:shd w:val="clear" w:color="auto" w:fill="FFFFFF"/>
    </w:rPr>
  </w:style>
  <w:style w:type="paragraph" w:styleId="a7">
    <w:name w:val="annotation text"/>
    <w:basedOn w:val="a"/>
    <w:link w:val="a8"/>
    <w:uiPriority w:val="99"/>
    <w:unhideWhenUsed/>
    <w:rsid w:val="002C11B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C11B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C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CF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C42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42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C57C1"/>
    <w:rPr>
      <w:sz w:val="16"/>
      <w:szCs w:val="16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C57C1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C57C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E8C7-9368-410D-811C-F0686DE5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Andrian Shneider</cp:lastModifiedBy>
  <cp:revision>3</cp:revision>
  <cp:lastPrinted>2016-08-15T13:52:00Z</cp:lastPrinted>
  <dcterms:created xsi:type="dcterms:W3CDTF">2016-09-26T10:10:00Z</dcterms:created>
  <dcterms:modified xsi:type="dcterms:W3CDTF">2016-09-26T10:12:00Z</dcterms:modified>
</cp:coreProperties>
</file>