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A9" w:rsidRPr="00576F45" w:rsidRDefault="006926A9" w:rsidP="0005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0CD" w:rsidRPr="00BC40CD" w:rsidRDefault="00211B45" w:rsidP="00BC40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6926A9" w:rsidRPr="00054544" w:rsidRDefault="006926A9" w:rsidP="0005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2E8" w:rsidRPr="00054544" w:rsidRDefault="00A222E8" w:rsidP="00E4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E8" w:rsidRPr="00054544" w:rsidRDefault="00A222E8" w:rsidP="0005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2E8" w:rsidRPr="00054544" w:rsidRDefault="00A222E8" w:rsidP="0005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03" w:rsidRPr="00054544" w:rsidRDefault="00C62A03" w:rsidP="0005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EA0" w:rsidRDefault="00861EA0" w:rsidP="0095162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861EA0" w:rsidRDefault="00861EA0" w:rsidP="0095162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861EA0" w:rsidRDefault="00861EA0" w:rsidP="0095162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861EA0" w:rsidRDefault="00861EA0" w:rsidP="0095162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222E8" w:rsidRPr="00C62A03" w:rsidRDefault="0035342D" w:rsidP="0095162F">
      <w:pPr>
        <w:spacing w:after="0"/>
        <w:jc w:val="center"/>
        <w:rPr>
          <w:rFonts w:ascii="Times New Roman" w:eastAsia="Calibri" w:hAnsi="Times New Roman" w:cs="Times New Roman"/>
          <w:caps/>
          <w:sz w:val="28"/>
        </w:rPr>
      </w:pPr>
      <w:proofErr w:type="gramStart"/>
      <w:r w:rsidRPr="00C62A03">
        <w:rPr>
          <w:rFonts w:ascii="Times New Roman" w:eastAsia="Calibri" w:hAnsi="Times New Roman" w:cs="Times New Roman"/>
          <w:b/>
          <w:bCs/>
          <w:sz w:val="28"/>
        </w:rPr>
        <w:t>ТЕХНИЧЕСКОЕ</w:t>
      </w:r>
      <w:proofErr w:type="gramEnd"/>
      <w:r w:rsidRPr="00C62A03">
        <w:rPr>
          <w:rFonts w:ascii="Times New Roman" w:eastAsia="Calibri" w:hAnsi="Times New Roman" w:cs="Times New Roman"/>
          <w:b/>
          <w:bCs/>
          <w:sz w:val="28"/>
        </w:rPr>
        <w:t xml:space="preserve"> ЗАДАНИЕ</w:t>
      </w:r>
      <w:r w:rsidRPr="00C62A03">
        <w:rPr>
          <w:rFonts w:ascii="Times New Roman" w:eastAsia="Calibri" w:hAnsi="Times New Roman" w:cs="Times New Roman"/>
          <w:b/>
          <w:sz w:val="28"/>
        </w:rPr>
        <w:t>НА РАЗРАБОТКУ СТАДИЙ</w:t>
      </w:r>
      <w:r>
        <w:rPr>
          <w:rFonts w:ascii="Times New Roman" w:eastAsia="Calibri" w:hAnsi="Times New Roman" w:cs="Times New Roman"/>
          <w:sz w:val="28"/>
        </w:rPr>
        <w:br/>
      </w:r>
      <w:r w:rsidRPr="00C62A03">
        <w:rPr>
          <w:rFonts w:ascii="Times New Roman" w:eastAsia="Calibri" w:hAnsi="Times New Roman" w:cs="Times New Roman"/>
          <w:sz w:val="28"/>
        </w:rPr>
        <w:t>«</w:t>
      </w:r>
      <w:r w:rsidRPr="00C62A03">
        <w:rPr>
          <w:rFonts w:ascii="Times New Roman" w:eastAsia="Calibri" w:hAnsi="Times New Roman" w:cs="Times New Roman"/>
          <w:b/>
          <w:sz w:val="28"/>
        </w:rPr>
        <w:t>РАБОЧЕЙ ДОКУМЕНТАЦИИ</w:t>
      </w:r>
      <w:r w:rsidRPr="00C62A03">
        <w:rPr>
          <w:rFonts w:ascii="Times New Roman" w:eastAsia="Calibri" w:hAnsi="Times New Roman" w:cs="Times New Roman"/>
          <w:sz w:val="28"/>
        </w:rPr>
        <w:t>»</w:t>
      </w:r>
    </w:p>
    <w:p w:rsidR="00A222E8" w:rsidRPr="00054544" w:rsidRDefault="00A222E8" w:rsidP="0005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03" w:rsidRPr="00054544" w:rsidRDefault="00C62A03" w:rsidP="0005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804"/>
      </w:tblGrid>
      <w:tr w:rsidR="00A222E8" w:rsidRPr="0095162F" w:rsidTr="0095162F">
        <w:trPr>
          <w:trHeight w:val="491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5162F" w:rsidRPr="0095162F" w:rsidRDefault="00C62A03" w:rsidP="00E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22E8" w:rsidRPr="0095162F" w:rsidRDefault="00C62A03" w:rsidP="0080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222E8" w:rsidRPr="0095162F" w:rsidRDefault="00A2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A222E8" w:rsidRPr="0095162F" w:rsidRDefault="00A2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технического решения</w:t>
            </w:r>
          </w:p>
        </w:tc>
      </w:tr>
      <w:tr w:rsidR="00A222E8" w:rsidRPr="0095162F" w:rsidTr="0095162F">
        <w:trPr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222E8" w:rsidRPr="0095162F" w:rsidRDefault="00A222E8" w:rsidP="00E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222E8" w:rsidRPr="0095162F" w:rsidRDefault="00A222E8" w:rsidP="0080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222E8" w:rsidRPr="0095162F" w:rsidRDefault="00A2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222E8" w:rsidRPr="0095162F" w:rsidTr="000E5855">
        <w:tc>
          <w:tcPr>
            <w:tcW w:w="709" w:type="dxa"/>
            <w:tcBorders>
              <w:top w:val="double" w:sz="4" w:space="0" w:color="auto"/>
            </w:tcBorders>
          </w:tcPr>
          <w:p w:rsidR="00A222E8" w:rsidRPr="0095162F" w:rsidRDefault="00A222E8" w:rsidP="00E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A222E8" w:rsidRPr="0095162F" w:rsidRDefault="00A222E8" w:rsidP="00803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A222E8" w:rsidRPr="00B45C8A" w:rsidRDefault="00211B45" w:rsidP="00B4542C">
            <w:pPr>
              <w:widowControl w:val="0"/>
              <w:tabs>
                <w:tab w:val="left" w:pos="90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Спасская д.12</w:t>
            </w:r>
          </w:p>
        </w:tc>
      </w:tr>
      <w:tr w:rsidR="00A222E8" w:rsidRPr="0095162F" w:rsidTr="000E5855">
        <w:trPr>
          <w:trHeight w:val="331"/>
        </w:trPr>
        <w:tc>
          <w:tcPr>
            <w:tcW w:w="709" w:type="dxa"/>
          </w:tcPr>
          <w:p w:rsidR="00A222E8" w:rsidRPr="00211B45" w:rsidRDefault="00211B45" w:rsidP="00E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A222E8" w:rsidRPr="0095162F" w:rsidRDefault="00A222E8" w:rsidP="00803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строительства.</w:t>
            </w:r>
          </w:p>
        </w:tc>
        <w:tc>
          <w:tcPr>
            <w:tcW w:w="6804" w:type="dxa"/>
          </w:tcPr>
          <w:p w:rsidR="00A222E8" w:rsidRPr="00B45C8A" w:rsidRDefault="00211B45" w:rsidP="00B4542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</w:tr>
      <w:tr w:rsidR="00A222E8" w:rsidRPr="0095162F" w:rsidTr="000E5855">
        <w:tc>
          <w:tcPr>
            <w:tcW w:w="709" w:type="dxa"/>
          </w:tcPr>
          <w:p w:rsidR="00A222E8" w:rsidRPr="0095162F" w:rsidRDefault="00211B45" w:rsidP="00E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A222E8" w:rsidRPr="00B4542C" w:rsidRDefault="00A222E8" w:rsidP="00E55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основные показатели объектов</w:t>
            </w:r>
          </w:p>
        </w:tc>
        <w:tc>
          <w:tcPr>
            <w:tcW w:w="6804" w:type="dxa"/>
          </w:tcPr>
          <w:p w:rsidR="00A222E8" w:rsidRPr="0095162F" w:rsidRDefault="00211B45" w:rsidP="00B4542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2-х этажное сблокированное здание (дуплекс)</w:t>
            </w:r>
          </w:p>
        </w:tc>
      </w:tr>
      <w:tr w:rsidR="00A222E8" w:rsidRPr="0095162F" w:rsidTr="00A222E8">
        <w:tc>
          <w:tcPr>
            <w:tcW w:w="10206" w:type="dxa"/>
            <w:gridSpan w:val="3"/>
          </w:tcPr>
          <w:p w:rsidR="00A222E8" w:rsidRPr="0095162F" w:rsidRDefault="00A222E8" w:rsidP="00E558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разработке рабочей документации максимально применять материалы, производимые предприятиями Группы ЛСР</w:t>
            </w:r>
          </w:p>
        </w:tc>
      </w:tr>
      <w:tr w:rsidR="00A222E8" w:rsidRPr="0095162F" w:rsidTr="00A22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24"/>
        </w:trPr>
        <w:tc>
          <w:tcPr>
            <w:tcW w:w="10206" w:type="dxa"/>
            <w:gridSpan w:val="3"/>
            <w:vAlign w:val="center"/>
          </w:tcPr>
          <w:p w:rsidR="00A222E8" w:rsidRPr="00B4542C" w:rsidRDefault="00A222E8" w:rsidP="00B4542C">
            <w:pPr>
              <w:numPr>
                <w:ilvl w:val="0"/>
                <w:numId w:val="35"/>
              </w:numPr>
              <w:spacing w:after="0" w:line="240" w:lineRule="auto"/>
              <w:ind w:left="0" w:firstLine="284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Архитектурно-</w:t>
            </w:r>
            <w:proofErr w:type="gramStart"/>
            <w:r w:rsidRPr="00B4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строительные решения</w:t>
            </w:r>
            <w:proofErr w:type="gramEnd"/>
            <w:r w:rsidRPr="00B4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объекта</w:t>
            </w: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A222E8" w:rsidRPr="0095162F" w:rsidRDefault="00EF4B20" w:rsidP="00B454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222E8"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3" w:type="dxa"/>
          </w:tcPr>
          <w:p w:rsidR="00A222E8" w:rsidRPr="0095162F" w:rsidRDefault="00A222E8" w:rsidP="008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этажей</w:t>
            </w:r>
          </w:p>
        </w:tc>
        <w:tc>
          <w:tcPr>
            <w:tcW w:w="6804" w:type="dxa"/>
          </w:tcPr>
          <w:p w:rsidR="00A222E8" w:rsidRDefault="00211B45" w:rsidP="00B4542C">
            <w:pPr>
              <w:pStyle w:val="a4"/>
              <w:numPr>
                <w:ilvl w:val="3"/>
                <w:numId w:val="7"/>
              </w:numPr>
              <w:tabs>
                <w:tab w:val="clear" w:pos="288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первого этажа от черного пола до плиты перекрытия 3,00м</w:t>
            </w:r>
          </w:p>
          <w:p w:rsidR="00211B45" w:rsidRPr="002128BC" w:rsidRDefault="00211B45" w:rsidP="00B4542C">
            <w:pPr>
              <w:pStyle w:val="a4"/>
              <w:numPr>
                <w:ilvl w:val="3"/>
                <w:numId w:val="7"/>
              </w:numPr>
              <w:tabs>
                <w:tab w:val="clear" w:pos="288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второго этажа 2,76 мм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плиты перекрытия до черного пола</w:t>
            </w:r>
          </w:p>
          <w:p w:rsidR="00A222E8" w:rsidRPr="0095162F" w:rsidRDefault="00211B45" w:rsidP="00B4542C">
            <w:pPr>
              <w:numPr>
                <w:ilvl w:val="3"/>
                <w:numId w:val="7"/>
              </w:numPr>
              <w:tabs>
                <w:tab w:val="clear" w:pos="288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вторым этажом организован холодный чердак.</w:t>
            </w: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709" w:type="dxa"/>
          </w:tcPr>
          <w:p w:rsidR="00A222E8" w:rsidRPr="0095162F" w:rsidRDefault="00EF4B20" w:rsidP="00EF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222E8"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A222E8" w:rsidRPr="0095162F" w:rsidRDefault="00A222E8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стены</w:t>
            </w:r>
          </w:p>
        </w:tc>
        <w:tc>
          <w:tcPr>
            <w:tcW w:w="6804" w:type="dxa"/>
          </w:tcPr>
          <w:p w:rsidR="00A222E8" w:rsidRPr="002128BC" w:rsidRDefault="00211B45" w:rsidP="00211B45">
            <w:pPr>
              <w:tabs>
                <w:tab w:val="left" w:pos="317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стены </w:t>
            </w: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газобетонные δ=150мм, γ = 400кг/м³, на 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еевом составе типа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FugenFuler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D500 c утеплителем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пенополиуретан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100м., затем клинкерная плитка</w:t>
            </w: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A222E8" w:rsidRPr="0095162F" w:rsidRDefault="00EF4B20" w:rsidP="00EF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222E8"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A222E8" w:rsidRPr="0095162F" w:rsidRDefault="00A222E8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несущие стены межкомнатные и межквартирные </w:t>
            </w:r>
          </w:p>
        </w:tc>
        <w:tc>
          <w:tcPr>
            <w:tcW w:w="6804" w:type="dxa"/>
          </w:tcPr>
          <w:p w:rsidR="00A222E8" w:rsidRPr="002128BC" w:rsidRDefault="00211B45" w:rsidP="00211B45">
            <w:pPr>
              <w:numPr>
                <w:ilvl w:val="0"/>
                <w:numId w:val="3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1 и 2-</w:t>
            </w:r>
            <w:r w:rsidR="00A222E8" w:rsidRPr="00B4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этажа </w:t>
            </w: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газобетонные δ=150мм, γ = 400кг/м³, на 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еевом составе типа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FugenFuler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  <w:r w:rsidR="00A222E8"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22E8" w:rsidRPr="0095162F" w:rsidRDefault="00A222E8" w:rsidP="00B4542C">
            <w:pPr>
              <w:numPr>
                <w:ilvl w:val="0"/>
                <w:numId w:val="3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проема под установку входных дверей </w:t>
            </w:r>
            <w:proofErr w:type="gramStart"/>
            <w:r w:rsidRPr="004C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C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  <w:proofErr w:type="gramEnd"/>
            <w:r w:rsidRPr="004C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</w:t>
            </w:r>
            <w:r w:rsidR="00795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1050 </w:t>
            </w:r>
            <w:r w:rsidR="00795B1E" w:rsidRPr="004C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4C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высота – 2</w:t>
            </w:r>
            <w:r w:rsidR="00211B45" w:rsidRPr="00211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C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E5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от уровня </w:t>
            </w:r>
            <w:r w:rsidR="00211B45" w:rsidRPr="00211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черного</w:t>
            </w:r>
            <w:r w:rsidRPr="00E5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пола для установки входных металлических дверей с шириной </w:t>
            </w: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дверных проемов в свету не менее 900 мм; </w:t>
            </w:r>
          </w:p>
          <w:p w:rsidR="00A222E8" w:rsidRPr="0095162F" w:rsidRDefault="00A222E8" w:rsidP="00211B45">
            <w:pPr>
              <w:numPr>
                <w:ilvl w:val="0"/>
                <w:numId w:val="3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 гостиной и </w:t>
            </w:r>
            <w:r w:rsidR="00211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коридором - дверь отсутствует</w:t>
            </w: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A222E8" w:rsidRPr="0095162F" w:rsidRDefault="00EF4B20" w:rsidP="00EF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222E8"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A222E8" w:rsidRPr="00B45C8A" w:rsidRDefault="00A222E8" w:rsidP="00B45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Перегородки санузлов</w:t>
            </w:r>
          </w:p>
        </w:tc>
        <w:tc>
          <w:tcPr>
            <w:tcW w:w="6804" w:type="dxa"/>
          </w:tcPr>
          <w:p w:rsidR="00EF4B20" w:rsidRPr="002128BC" w:rsidRDefault="00EF4B20" w:rsidP="00EF4B20">
            <w:pPr>
              <w:numPr>
                <w:ilvl w:val="0"/>
                <w:numId w:val="3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Газобетон</w:t>
            </w: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δ=150мм, γ = 400кг/м³, на 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еевом составе типа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FugenFuler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22E8" w:rsidRPr="008033E9" w:rsidRDefault="00A222E8" w:rsidP="00B4542C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звукоизоляции санузлов от жилых комнат устанавливается </w:t>
            </w:r>
            <w:proofErr w:type="spellStart"/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F4B20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еплозвукоизоляция</w:t>
            </w:r>
            <w:proofErr w:type="spellEnd"/>
            <w:r w:rsidR="00EF4B20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4B20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Изоплат</w:t>
            </w:r>
            <w:proofErr w:type="spellEnd"/>
            <w:r w:rsidR="00EF4B20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мм</w:t>
            </w:r>
            <w:proofErr w:type="gramStart"/>
            <w:r w:rsidRPr="008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последующей штукатуркой</w:t>
            </w:r>
          </w:p>
          <w:p w:rsidR="00A222E8" w:rsidRPr="0095162F" w:rsidRDefault="00EF4B20" w:rsidP="00EF4B20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222E8" w:rsidRPr="008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A222E8" w:rsidRPr="008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коммуникаци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зашиваются</w:t>
            </w:r>
            <w:r w:rsidR="00A222E8" w:rsidRPr="008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установкой металли</w:t>
            </w:r>
            <w:r w:rsidR="00A222E8"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люков достаточных размеров для удобства доступа и обслуживания</w:t>
            </w:r>
            <w:r w:rsidR="001A6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облицовкой плиткой</w:t>
            </w: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A222E8" w:rsidRPr="0095162F" w:rsidRDefault="00EF4B20" w:rsidP="00EF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222E8"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</w:tcPr>
          <w:p w:rsidR="00A222E8" w:rsidRPr="00B45C8A" w:rsidRDefault="00A222E8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6804" w:type="dxa"/>
          </w:tcPr>
          <w:p w:rsidR="00A222E8" w:rsidRPr="004C5A96" w:rsidRDefault="00A222E8" w:rsidP="00EF4B20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Совмещенная</w:t>
            </w:r>
            <w:proofErr w:type="gramEnd"/>
            <w:r w:rsidR="00EF4B20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два дома. На полу проложена гидроизоляция, поверх минеральная вата 100м.</w:t>
            </w:r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Крыша </w:t>
            </w:r>
            <w:proofErr w:type="spellStart"/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металлочерепица</w:t>
            </w:r>
            <w:proofErr w:type="spellEnd"/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ветрозащитой.</w:t>
            </w: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A222E8" w:rsidRPr="0095162F" w:rsidRDefault="00EF4B20" w:rsidP="00EF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222E8"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</w:tcPr>
          <w:p w:rsidR="00A222E8" w:rsidRPr="00B45C8A" w:rsidRDefault="00A222E8" w:rsidP="00B45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основания полов</w:t>
            </w:r>
          </w:p>
        </w:tc>
        <w:tc>
          <w:tcPr>
            <w:tcW w:w="6804" w:type="dxa"/>
          </w:tcPr>
          <w:p w:rsidR="00A222E8" w:rsidRPr="0095162F" w:rsidRDefault="00A222E8" w:rsidP="00B4542C">
            <w:pPr>
              <w:numPr>
                <w:ilvl w:val="1"/>
                <w:numId w:val="4"/>
              </w:numPr>
              <w:shd w:val="clear" w:color="auto" w:fill="FFFFFF"/>
              <w:tabs>
                <w:tab w:val="left" w:pos="472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Отделка полов по основанию выполняется в соответствии с пунктом </w:t>
            </w:r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F4B20" w:rsidRDefault="00A222E8" w:rsidP="00B4542C">
            <w:pPr>
              <w:numPr>
                <w:ilvl w:val="1"/>
                <w:numId w:val="4"/>
              </w:numPr>
              <w:shd w:val="clear" w:color="auto" w:fill="FFFFFF"/>
              <w:tabs>
                <w:tab w:val="left" w:pos="472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первого этажа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тело плиты, </w:t>
            </w:r>
            <w:proofErr w:type="spellStart"/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пенофлекс</w:t>
            </w:r>
            <w:proofErr w:type="spellEnd"/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50мм., пленка полиэтиленовая 100мкм, стяжка полусухая 60-70 мм</w:t>
            </w:r>
            <w:proofErr w:type="gramStart"/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рмированная </w:t>
            </w:r>
            <w:proofErr w:type="spellStart"/>
            <w:r w:rsidR="00EF4B20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фиброволокном</w:t>
            </w:r>
            <w:proofErr w:type="spellEnd"/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арки М 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прокладки труб отопления, 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водоснабжения и розеточной электросети),</w:t>
            </w:r>
          </w:p>
          <w:p w:rsidR="00EF4B20" w:rsidRDefault="00EF4B20" w:rsidP="00EF4B20">
            <w:pPr>
              <w:numPr>
                <w:ilvl w:val="1"/>
                <w:numId w:val="4"/>
              </w:numPr>
              <w:shd w:val="clear" w:color="auto" w:fill="FFFFFF"/>
              <w:tabs>
                <w:tab w:val="left" w:pos="472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второго этажа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тело плиты, 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пленочная звукоизоляция по расчету (типа </w:t>
            </w:r>
            <w:proofErr w:type="spellStart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Стенофон</w:t>
            </w:r>
            <w:proofErr w:type="spellEnd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стяжка полусухая 20-30 мм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рмированная </w:t>
            </w:r>
            <w:proofErr w:type="spellStart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фиброволокном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арки М 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222E8" w:rsidRPr="00EF4B20" w:rsidRDefault="00EF4B20" w:rsidP="00EF4B20">
            <w:pPr>
              <w:numPr>
                <w:ilvl w:val="1"/>
                <w:numId w:val="4"/>
              </w:numPr>
              <w:shd w:val="clear" w:color="auto" w:fill="FFFFFF"/>
              <w:tabs>
                <w:tab w:val="left" w:pos="472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периметру помещений предусмотреть звукоизолирующую прокладку, отсекающую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стяжку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ограждающих конструкций. Марку и толщину прокладки определить расчетом.</w:t>
            </w:r>
          </w:p>
        </w:tc>
      </w:tr>
      <w:tr w:rsidR="00A222E8" w:rsidRPr="0095162F" w:rsidTr="00EF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06"/>
        </w:trPr>
        <w:tc>
          <w:tcPr>
            <w:tcW w:w="709" w:type="dxa"/>
          </w:tcPr>
          <w:p w:rsidR="00A222E8" w:rsidRPr="0095162F" w:rsidRDefault="00EF4B20" w:rsidP="00EF4B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A222E8"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22E8" w:rsidRPr="00B45C8A" w:rsidRDefault="00A222E8" w:rsidP="00B45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полов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222E8" w:rsidRDefault="00A222E8" w:rsidP="00B4542C">
            <w:pPr>
              <w:numPr>
                <w:ilvl w:val="0"/>
                <w:numId w:val="44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Полы </w:t>
            </w:r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первом этаже 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жилых помещениях, коридорах и кухнях квартир (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литка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7A3F37" w:rsidRPr="00EF4B20" w:rsidRDefault="00EF4B20" w:rsidP="00B4542C">
            <w:pPr>
              <w:numPr>
                <w:ilvl w:val="1"/>
                <w:numId w:val="4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 на втором этаже в жилых помещениях, коридоре л</w:t>
            </w:r>
            <w:r w:rsidR="007A3F37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аминат</w:t>
            </w:r>
            <w:r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3F37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ниже 3</w:t>
            </w:r>
            <w:r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A3F37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</w:t>
            </w:r>
            <w:r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="00A222E8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 в санузл</w:t>
            </w:r>
            <w:r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222E8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A3F37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литка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  <w:r w:rsidR="007A3F37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22E8" w:rsidRPr="00EF4B20" w:rsidRDefault="00EF4B20" w:rsidP="00EF4B20">
            <w:pPr>
              <w:numPr>
                <w:ilvl w:val="1"/>
                <w:numId w:val="4"/>
              </w:numPr>
              <w:shd w:val="clear" w:color="auto" w:fill="FFFFFF"/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A222E8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естничны</w:t>
            </w:r>
            <w:r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A222E8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</w:t>
            </w:r>
            <w:r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деревянные ступени по </w:t>
            </w:r>
            <w:proofErr w:type="spellStart"/>
            <w:r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металлокаркасу</w:t>
            </w:r>
            <w:proofErr w:type="spellEnd"/>
            <w:r w:rsidR="00A222E8" w:rsidRPr="00E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709" w:type="dxa"/>
            <w:tcBorders>
              <w:right w:val="single" w:sz="4" w:space="0" w:color="auto"/>
            </w:tcBorders>
          </w:tcPr>
          <w:p w:rsidR="00A222E8" w:rsidRPr="0095162F" w:rsidRDefault="003A3381" w:rsidP="00B454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8" w:rsidRPr="00B45C8A" w:rsidRDefault="00A222E8" w:rsidP="003A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Отделка </w:t>
            </w:r>
            <w:proofErr w:type="gramStart"/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</w:t>
            </w:r>
            <w:proofErr w:type="gramEnd"/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2E8" w:rsidRPr="002128BC" w:rsidRDefault="00A222E8" w:rsidP="00B4542C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Стены комнат, кухни, коридоров и прихожих:</w:t>
            </w:r>
          </w:p>
          <w:p w:rsidR="00A3242C" w:rsidRPr="0095162F" w:rsidRDefault="00A3242C" w:rsidP="00B4542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- Обои Антивандальные под покраску типа Марбург, виниловые, цвет белый. Плотность не ниже 150 г/м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. </w:t>
            </w:r>
          </w:p>
          <w:p w:rsidR="00A222E8" w:rsidRPr="0095162F" w:rsidRDefault="00654E8E" w:rsidP="00B4542C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Потолки  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Гипскартон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мтеллокаркасу</w:t>
            </w:r>
            <w:proofErr w:type="spellEnd"/>
          </w:p>
          <w:p w:rsidR="00A222E8" w:rsidRPr="003A3381" w:rsidRDefault="00A222E8" w:rsidP="003A3381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Стены в санузлах и ванных комнатах – керамическая плитка (облицовка стен на всю высоту):</w:t>
            </w: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35"/>
        </w:trPr>
        <w:tc>
          <w:tcPr>
            <w:tcW w:w="709" w:type="dxa"/>
            <w:tcBorders>
              <w:right w:val="single" w:sz="4" w:space="0" w:color="auto"/>
            </w:tcBorders>
          </w:tcPr>
          <w:p w:rsidR="00A222E8" w:rsidRPr="0095162F" w:rsidRDefault="003A3381" w:rsidP="00B454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693" w:type="dxa"/>
          </w:tcPr>
          <w:p w:rsidR="00A222E8" w:rsidRPr="00B45C8A" w:rsidRDefault="00A222E8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222E8" w:rsidRPr="00D8083C" w:rsidRDefault="003A3381" w:rsidP="003A3381">
            <w:pPr>
              <w:numPr>
                <w:ilvl w:val="0"/>
                <w:numId w:val="24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профилей ПВХ с двухкамерным стеклопакетом, приведенное сопротивление теплопередаче не менее 0,56 кв. м. С/</w:t>
            </w:r>
            <w:proofErr w:type="gramStart"/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индексом звукоизоляции не менее 32 </w:t>
            </w:r>
            <w:proofErr w:type="spellStart"/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дБА</w:t>
            </w:r>
            <w:proofErr w:type="spellEnd"/>
            <w:r w:rsidR="00D1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– изнутри белый</w:t>
            </w:r>
            <w:r w:rsidR="00063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RAL</w:t>
            </w:r>
            <w:r w:rsidR="0006315A" w:rsidRPr="007B2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9003</w:t>
            </w:r>
          </w:p>
          <w:p w:rsidR="00A222E8" w:rsidRPr="003A3381" w:rsidRDefault="00A222E8" w:rsidP="003A3381">
            <w:pPr>
              <w:numPr>
                <w:ilvl w:val="0"/>
                <w:numId w:val="24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Окна на кухнях и комнатах</w:t>
            </w:r>
            <w:r w:rsidR="003A3381"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="003A3381"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3A3381"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</w:t>
            </w:r>
            <w:r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открываемые, поворотно-откидные. </w:t>
            </w: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04"/>
        </w:trPr>
        <w:tc>
          <w:tcPr>
            <w:tcW w:w="709" w:type="dxa"/>
            <w:tcBorders>
              <w:right w:val="single" w:sz="4" w:space="0" w:color="auto"/>
            </w:tcBorders>
          </w:tcPr>
          <w:p w:rsidR="00A222E8" w:rsidRPr="0095162F" w:rsidRDefault="003A3381" w:rsidP="00B454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693" w:type="dxa"/>
          </w:tcPr>
          <w:p w:rsidR="00A222E8" w:rsidRPr="00B45C8A" w:rsidRDefault="00A222E8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6804" w:type="dxa"/>
          </w:tcPr>
          <w:p w:rsidR="00A222E8" w:rsidRPr="002128BC" w:rsidRDefault="00A222E8" w:rsidP="00B4542C">
            <w:pPr>
              <w:numPr>
                <w:ilvl w:val="0"/>
                <w:numId w:val="1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Входные в квартиру в свету не менее 900 мм:</w:t>
            </w:r>
          </w:p>
          <w:p w:rsidR="00A222E8" w:rsidRPr="0095162F" w:rsidRDefault="00A222E8" w:rsidP="00B454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4612D" w:rsidRPr="001C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Металлическая, 2 листа металла, </w:t>
            </w:r>
            <w:r w:rsidR="007C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наружный лист 1,5 мм, внутренний 1,2 </w:t>
            </w:r>
            <w:proofErr w:type="spellStart"/>
            <w:r w:rsidR="007C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="007C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612D" w:rsidRPr="001C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A4612D" w:rsidRPr="001C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="00A4612D" w:rsidRPr="001C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стороны квартира отделка панелью МДФ в цвет межкомнатных дверей, 2 замка, 3 петли, дверной глазок с обзором 180 градусов. Коробка и наличник </w:t>
            </w:r>
            <w:proofErr w:type="spellStart"/>
            <w:r w:rsidR="00A4612D" w:rsidRPr="001C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гнутосварные</w:t>
            </w:r>
            <w:proofErr w:type="spellEnd"/>
            <w:r w:rsidR="00A4612D" w:rsidRPr="001C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Производство Россия. Открывание двери-наружу, </w:t>
            </w:r>
          </w:p>
          <w:p w:rsidR="00A222E8" w:rsidRPr="003A3381" w:rsidRDefault="00A222E8" w:rsidP="003A3381">
            <w:pPr>
              <w:numPr>
                <w:ilvl w:val="0"/>
                <w:numId w:val="1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Внутриквартирные двери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A23499"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понированные</w:t>
            </w:r>
            <w:proofErr w:type="spellEnd"/>
            <w:r w:rsidR="00A23499"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стекла</w:t>
            </w:r>
            <w:r w:rsidR="00A23499"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современный дизайн</w:t>
            </w:r>
            <w:r w:rsidR="00937ABB"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2-мя или 3-мя объемными филенками «под классику»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23499"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Петли разборные, съемные. </w:t>
            </w:r>
            <w:proofErr w:type="gramStart"/>
            <w:r w:rsidR="00A23499"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</w:t>
            </w:r>
            <w:proofErr w:type="gramEnd"/>
            <w:r w:rsidR="00A23499" w:rsidRP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собранные в блок, порог крашеный в цвет дв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ерей. С </w:t>
            </w:r>
            <w:proofErr w:type="spellStart"/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шпонироваными</w:t>
            </w:r>
            <w:proofErr w:type="spellEnd"/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доборами.</w:t>
            </w: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A222E8" w:rsidRPr="0095162F" w:rsidRDefault="003A3381" w:rsidP="00B454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693" w:type="dxa"/>
          </w:tcPr>
          <w:p w:rsidR="00A222E8" w:rsidRPr="00B45C8A" w:rsidRDefault="00A222E8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Санитарно-техническое оборудование</w:t>
            </w:r>
          </w:p>
        </w:tc>
        <w:tc>
          <w:tcPr>
            <w:tcW w:w="6804" w:type="dxa"/>
          </w:tcPr>
          <w:p w:rsidR="00A222E8" w:rsidRDefault="00A222E8" w:rsidP="00B4542C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281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Санузел</w:t>
            </w:r>
            <w:r w:rsidR="00B9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этажа</w:t>
            </w: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04A46" w:rsidRPr="002128BC" w:rsidRDefault="00204A46" w:rsidP="00204A46">
            <w:pPr>
              <w:shd w:val="clear" w:color="auto" w:fill="FFFFFF"/>
              <w:tabs>
                <w:tab w:val="left" w:pos="28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Душевой уголок </w:t>
            </w:r>
            <w:proofErr w:type="spellStart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Trapezen</w:t>
            </w:r>
            <w:proofErr w:type="spellEnd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G-06 90х90 BYON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поддон – плитка с подогревом</w:t>
            </w:r>
          </w:p>
          <w:p w:rsidR="00A222E8" w:rsidRDefault="00A222E8" w:rsidP="00B4542C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47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="00547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водорозетки</w:t>
            </w:r>
            <w:proofErr w:type="spellEnd"/>
            <w:r w:rsidR="00547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сливной трубы для подключения стиральной машины</w:t>
            </w:r>
            <w:proofErr w:type="gramStart"/>
            <w:r w:rsidR="00547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CB1FC3" w:rsidRDefault="00CB1FC3" w:rsidP="00CB1FC3">
            <w:pPr>
              <w:shd w:val="clear" w:color="auto" w:fill="FFFFFF"/>
              <w:tabs>
                <w:tab w:val="left" w:pos="281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Смеситель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аналог</w:t>
            </w:r>
            <w:r w:rsid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материал корпуса - </w:t>
            </w: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нержавеющая сталь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цвет хром. Для </w:t>
            </w:r>
            <w:r w:rsid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душевой кабины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применить душевую стойку на кронштейне.</w:t>
            </w:r>
          </w:p>
          <w:p w:rsidR="00CB1FC3" w:rsidRDefault="00576F45" w:rsidP="00B4542C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7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Полотенцесушитель</w:t>
            </w:r>
            <w:proofErr w:type="spellEnd"/>
            <w:r w:rsidRPr="0057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водяной ENERGY </w:t>
            </w:r>
            <w:proofErr w:type="spellStart"/>
            <w:r w:rsidRPr="0057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Modern</w:t>
            </w:r>
            <w:proofErr w:type="spellEnd"/>
            <w:r w:rsidRPr="0057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600x700</w:t>
            </w:r>
          </w:p>
          <w:p w:rsidR="00204A46" w:rsidRDefault="00204A46" w:rsidP="00B4542C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Cersanit</w:t>
            </w:r>
            <w:proofErr w:type="spellEnd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Link</w:t>
            </w:r>
            <w:proofErr w:type="spellEnd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Carina</w:t>
            </w:r>
            <w:proofErr w:type="spellEnd"/>
          </w:p>
          <w:p w:rsidR="0091289A" w:rsidRDefault="0091289A" w:rsidP="0091289A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383838"/>
                <w:sz w:val="51"/>
                <w:szCs w:val="5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мебели для ванной Жасмин-2 55 </w:t>
            </w:r>
            <w:proofErr w:type="spellStart"/>
            <w:r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Style</w:t>
            </w:r>
            <w:proofErr w:type="spellEnd"/>
            <w:r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Line</w:t>
            </w:r>
            <w:proofErr w:type="spellEnd"/>
          </w:p>
          <w:p w:rsidR="00204A46" w:rsidRDefault="0091289A" w:rsidP="00B4542C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Гигиенический </w:t>
            </w:r>
            <w:r w:rsidR="002E4E24"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</w:t>
            </w:r>
            <w:r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Sq-01 </w:t>
            </w:r>
            <w:proofErr w:type="spellStart"/>
            <w:r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Besser</w:t>
            </w:r>
            <w:proofErr w:type="spellEnd"/>
          </w:p>
          <w:p w:rsidR="00B92424" w:rsidRPr="002128BC" w:rsidRDefault="00B92424" w:rsidP="00B9242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281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Санузел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2-го этажа</w:t>
            </w: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92424" w:rsidRPr="0091289A" w:rsidRDefault="00B92424" w:rsidP="00B92424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Ванна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289A"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акрил </w:t>
            </w:r>
            <w:proofErr w:type="spellStart"/>
            <w:r w:rsidR="0091289A"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Vagnerplast</w:t>
            </w:r>
            <w:proofErr w:type="spellEnd"/>
            <w:r w:rsidR="0091289A"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1289A"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Cavallo</w:t>
            </w:r>
            <w:proofErr w:type="spellEnd"/>
            <w:r w:rsidR="0091289A"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190х90</w:t>
            </w:r>
            <w:r w:rsid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каркасе с экраном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B92424" w:rsidRDefault="00204A46" w:rsidP="00B4542C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Полотенцесушитель</w:t>
            </w:r>
            <w:proofErr w:type="spellEnd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водяной Ника </w:t>
            </w:r>
            <w:proofErr w:type="spellStart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Bamboo</w:t>
            </w:r>
            <w:proofErr w:type="spellEnd"/>
            <w:r w:rsidRPr="0020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ЛБ3 100/50-10</w:t>
            </w:r>
            <w:r w:rsid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</w:p>
          <w:p w:rsidR="0091289A" w:rsidRPr="0091289A" w:rsidRDefault="0091289A" w:rsidP="0091289A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28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Инсталяция</w:t>
            </w:r>
            <w:proofErr w:type="spellEnd"/>
            <w:r w:rsidRPr="009128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128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Cersanit</w:t>
            </w:r>
            <w:proofErr w:type="spellEnd"/>
            <w:r w:rsidRPr="009128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Link Pro Carina</w:t>
            </w:r>
          </w:p>
          <w:p w:rsidR="0091289A" w:rsidRDefault="0091289A" w:rsidP="0091289A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383838"/>
                <w:sz w:val="51"/>
                <w:szCs w:val="5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мебели для ванной Жасмин-2 55 </w:t>
            </w:r>
            <w:proofErr w:type="spellStart"/>
            <w:r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Style</w:t>
            </w:r>
            <w:proofErr w:type="spellEnd"/>
            <w:r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2шт.</w:t>
            </w:r>
          </w:p>
          <w:p w:rsidR="0091289A" w:rsidRPr="0091289A" w:rsidRDefault="002E4E24" w:rsidP="00B4542C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Гигиенический душ Sq-01 </w:t>
            </w:r>
            <w:proofErr w:type="spellStart"/>
            <w:r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Besser</w:t>
            </w:r>
            <w:proofErr w:type="spellEnd"/>
          </w:p>
          <w:p w:rsidR="0091289A" w:rsidRPr="0091289A" w:rsidRDefault="0091289A" w:rsidP="00B4542C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22E8" w:rsidRPr="00AF5B20" w:rsidRDefault="00A222E8" w:rsidP="00B4542C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281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Кухня:</w:t>
            </w:r>
          </w:p>
          <w:p w:rsidR="00755929" w:rsidRDefault="00755929" w:rsidP="00755929">
            <w:pPr>
              <w:shd w:val="clear" w:color="auto" w:fill="FFFFFF"/>
              <w:tabs>
                <w:tab w:val="left" w:pos="281"/>
              </w:tabs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4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</w:t>
            </w:r>
            <w:r w:rsidR="00432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</w:p>
          <w:p w:rsidR="002E4E24" w:rsidRDefault="002E4E24" w:rsidP="002E4E24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водорозетки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сливной трубы для подключения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посудомоечной машины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</w:p>
          <w:p w:rsidR="002E4E24" w:rsidRDefault="002E4E24" w:rsidP="00755929">
            <w:pPr>
              <w:shd w:val="clear" w:color="auto" w:fill="FFFFFF"/>
              <w:tabs>
                <w:tab w:val="left" w:pos="281"/>
              </w:tabs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22E8" w:rsidRDefault="002E4E24" w:rsidP="00B4542C">
            <w:pPr>
              <w:shd w:val="clear" w:color="auto" w:fill="FFFFFF"/>
              <w:tabs>
                <w:tab w:val="left" w:pos="1200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Фасад</w:t>
            </w:r>
          </w:p>
          <w:p w:rsidR="002E4E24" w:rsidRPr="002E4E24" w:rsidRDefault="002E4E24" w:rsidP="002E4E24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фасаде в осях А-2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поливочного</w:t>
            </w:r>
            <w:r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E4E24" w:rsidRPr="002E4E24" w:rsidRDefault="002E4E24" w:rsidP="002E4E24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фасаде в осях </w:t>
            </w:r>
            <w:r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  <w:r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A222E8" w:rsidRPr="0095162F" w:rsidRDefault="00A222E8" w:rsidP="00B4542C">
            <w:pPr>
              <w:shd w:val="clear" w:color="auto" w:fill="FFFFFF"/>
              <w:tabs>
                <w:tab w:val="left" w:pos="1200"/>
              </w:tabs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A222E8" w:rsidRPr="0095162F" w:rsidRDefault="00897A31" w:rsidP="00B454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2693" w:type="dxa"/>
          </w:tcPr>
          <w:p w:rsidR="00A222E8" w:rsidRPr="00B45C8A" w:rsidRDefault="00A222E8" w:rsidP="00B9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 кухн</w:t>
            </w:r>
            <w:r w:rsidR="00B9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санузлов</w:t>
            </w:r>
          </w:p>
        </w:tc>
        <w:tc>
          <w:tcPr>
            <w:tcW w:w="6804" w:type="dxa"/>
          </w:tcPr>
          <w:p w:rsidR="00A222E8" w:rsidRPr="00B4542C" w:rsidRDefault="00A222E8" w:rsidP="00B92424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9"/>
              </w:tabs>
              <w:suppressAutoHyphens/>
              <w:autoSpaceDE w:val="0"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Предусмотреть </w:t>
            </w:r>
            <w:proofErr w:type="spellStart"/>
            <w:r w:rsidR="00B9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вентканалы</w:t>
            </w:r>
            <w:proofErr w:type="spellEnd"/>
            <w:r w:rsidR="00B9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кухни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санузлов. При необходимости (по расчету) установить вентиляторы на вытяжных каналах </w:t>
            </w: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A222E8" w:rsidRPr="0095162F" w:rsidRDefault="00897A31" w:rsidP="00B454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2693" w:type="dxa"/>
          </w:tcPr>
          <w:p w:rsidR="00A222E8" w:rsidRPr="00B45C8A" w:rsidRDefault="00A222E8" w:rsidP="00B9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Вентиляция </w:t>
            </w:r>
            <w:r w:rsidR="00B9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</w:t>
            </w:r>
          </w:p>
        </w:tc>
        <w:tc>
          <w:tcPr>
            <w:tcW w:w="6804" w:type="dxa"/>
          </w:tcPr>
          <w:p w:rsidR="00A222E8" w:rsidRPr="00B4542C" w:rsidRDefault="00A222E8" w:rsidP="00B4542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</w:tabs>
              <w:suppressAutoHyphens/>
              <w:autoSpaceDE w:val="0"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 воздуха через клапаны прове</w:t>
            </w:r>
            <w:r w:rsidR="0005190C" w:rsidRPr="0089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9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ривания, встроенные в окна.</w:t>
            </w:r>
          </w:p>
          <w:p w:rsidR="00A222E8" w:rsidRPr="00B4542C" w:rsidRDefault="00A222E8" w:rsidP="00B9242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</w:tabs>
              <w:suppressAutoHyphens/>
              <w:autoSpaceDE w:val="0"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Вытяжка естественная – через </w:t>
            </w:r>
            <w:r w:rsidR="00B9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="00B9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микропроветривания</w:t>
            </w:r>
            <w:proofErr w:type="spellEnd"/>
            <w:r w:rsidR="00B9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встроенные в окна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22E8" w:rsidRPr="0095162F" w:rsidTr="00B45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A222E8" w:rsidRPr="0095162F" w:rsidRDefault="00897A31" w:rsidP="00B454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2693" w:type="dxa"/>
          </w:tcPr>
          <w:p w:rsidR="00A222E8" w:rsidRPr="00B45C8A" w:rsidRDefault="00A222E8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Водоотвод с кро</w:t>
            </w:r>
            <w:r w:rsidRPr="00B4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</w:t>
            </w:r>
            <w:r w:rsidR="002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устройство козырьков</w:t>
            </w:r>
          </w:p>
        </w:tc>
        <w:tc>
          <w:tcPr>
            <w:tcW w:w="6804" w:type="dxa"/>
          </w:tcPr>
          <w:p w:rsidR="00A222E8" w:rsidRPr="0095162F" w:rsidRDefault="00A222E8" w:rsidP="003A3381">
            <w:pPr>
              <w:numPr>
                <w:ilvl w:val="0"/>
                <w:numId w:val="18"/>
              </w:numPr>
              <w:shd w:val="clear" w:color="auto" w:fill="FFFFFF"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лены наружные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водосток</w:t>
            </w:r>
            <w:r w:rsidR="003A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222E8" w:rsidRPr="003A3381" w:rsidRDefault="003A3381" w:rsidP="003A3381">
            <w:pPr>
              <w:numPr>
                <w:ilvl w:val="0"/>
                <w:numId w:val="18"/>
              </w:numPr>
              <w:shd w:val="clear" w:color="auto" w:fill="FFFFFF"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</w:t>
            </w:r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входом</w:t>
            </w:r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улицы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 козырек</w:t>
            </w:r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222E8" w:rsidRPr="00A267C4" w:rsidRDefault="00A222E8" w:rsidP="00A267C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24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38"/>
        <w:gridCol w:w="2268"/>
        <w:gridCol w:w="339"/>
        <w:gridCol w:w="6783"/>
      </w:tblGrid>
      <w:tr w:rsidR="00846C23" w:rsidRPr="00D37BA0" w:rsidTr="00846C23">
        <w:trPr>
          <w:trHeight w:val="483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:rsidR="00846C23" w:rsidRPr="00B4542C" w:rsidRDefault="00846C23" w:rsidP="00B4542C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Инженерные системы</w:t>
            </w:r>
          </w:p>
        </w:tc>
      </w:tr>
      <w:tr w:rsidR="00846C23" w:rsidRPr="00D37BA0" w:rsidTr="00846C23">
        <w:trPr>
          <w:trHeight w:val="483"/>
        </w:trPr>
        <w:tc>
          <w:tcPr>
            <w:tcW w:w="779" w:type="dxa"/>
            <w:vAlign w:val="center"/>
          </w:tcPr>
          <w:p w:rsidR="00846C23" w:rsidRDefault="00846C23" w:rsidP="00846C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846C23" w:rsidRPr="00846C23" w:rsidRDefault="00846C23" w:rsidP="0084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</w:t>
            </w:r>
          </w:p>
        </w:tc>
        <w:tc>
          <w:tcPr>
            <w:tcW w:w="6783" w:type="dxa"/>
            <w:vAlign w:val="center"/>
          </w:tcPr>
          <w:p w:rsidR="00846C23" w:rsidRDefault="00846C23" w:rsidP="00846C2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</w:tabs>
              <w:suppressAutoHyphens/>
              <w:autoSpaceDE w:val="0"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должен содержать аксонометрические схемы. Схемы раскладки трубопроводов системы «теплый пол».</w:t>
            </w:r>
          </w:p>
          <w:p w:rsidR="00846C23" w:rsidRDefault="00846C23" w:rsidP="00846C2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</w:tabs>
              <w:suppressAutoHyphens/>
              <w:autoSpaceDE w:val="0"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спецификации учесть всё необходимое оборудование, материалы учесть с запасом не более 10%.</w:t>
            </w:r>
          </w:p>
          <w:p w:rsidR="00846C23" w:rsidRDefault="00846C23" w:rsidP="00846C2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</w:tabs>
              <w:suppressAutoHyphens/>
              <w:autoSpaceDE w:val="0"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проекте  учесть в полном объеме все фитинги.</w:t>
            </w:r>
          </w:p>
          <w:p w:rsidR="00846C23" w:rsidRDefault="00846C23" w:rsidP="00846C2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</w:tabs>
              <w:suppressAutoHyphens/>
              <w:autoSpaceDE w:val="0"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проекте  </w:t>
            </w:r>
            <w:r w:rsid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пироги пола</w:t>
            </w:r>
          </w:p>
          <w:p w:rsidR="002E4E24" w:rsidRDefault="00846C23" w:rsidP="00846C23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</w:tabs>
              <w:suppressAutoHyphens/>
              <w:autoSpaceDE w:val="0"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проекте </w:t>
            </w:r>
            <w:r w:rsidR="002E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размещения всего оборудования в помещении «Котельная», в том числе коллектора со всеми привязками.</w:t>
            </w:r>
          </w:p>
          <w:p w:rsidR="00846C23" w:rsidRPr="00846C23" w:rsidRDefault="002E4E24" w:rsidP="002E4E2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</w:tabs>
              <w:suppressAutoHyphens/>
              <w:autoSpaceDE w:val="0"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проекте выполнить развертку стен в котельной</w:t>
            </w:r>
          </w:p>
        </w:tc>
      </w:tr>
      <w:tr w:rsidR="00A222E8" w:rsidRPr="00D37BA0" w:rsidTr="00A222E8">
        <w:trPr>
          <w:trHeight w:val="483"/>
        </w:trPr>
        <w:tc>
          <w:tcPr>
            <w:tcW w:w="10207" w:type="dxa"/>
            <w:gridSpan w:val="5"/>
            <w:vAlign w:val="center"/>
          </w:tcPr>
          <w:p w:rsidR="00A222E8" w:rsidRPr="00D37BA0" w:rsidRDefault="00A222E8" w:rsidP="00B4542C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теплоснабжению и отоплению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97A31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</w:tcPr>
          <w:p w:rsidR="00A222E8" w:rsidRPr="00B4542C" w:rsidRDefault="00A222E8" w:rsidP="00B4542C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 для систем отопления (СО) и теплоснабжения</w:t>
            </w:r>
          </w:p>
        </w:tc>
        <w:tc>
          <w:tcPr>
            <w:tcW w:w="7122" w:type="dxa"/>
            <w:gridSpan w:val="2"/>
          </w:tcPr>
          <w:p w:rsidR="00A222E8" w:rsidRPr="00B4542C" w:rsidRDefault="00A222E8" w:rsidP="00B4542C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5058"/>
                <w:tab w:val="num" w:pos="0"/>
              </w:tabs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</w:t>
            </w:r>
            <w:r w:rsidR="0095162F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тные параметры наружного воздуха для холодного периода года:</w:t>
            </w:r>
          </w:p>
          <w:p w:rsidR="00A222E8" w:rsidRPr="00B4542C" w:rsidRDefault="00A222E8" w:rsidP="00B454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 температура – минус </w:t>
            </w:r>
            <w:r w:rsidR="000119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proofErr w:type="gramStart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ºС</w:t>
            </w:r>
            <w:proofErr w:type="gramEnd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222E8" w:rsidRDefault="00A222E8" w:rsidP="00011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 относительная влажность – </w:t>
            </w:r>
            <w:r w:rsidR="000119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  <w:r w:rsidR="00011976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%.</w:t>
            </w:r>
          </w:p>
          <w:p w:rsidR="005F299D" w:rsidRPr="00B4542C" w:rsidRDefault="005F299D" w:rsidP="00011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Теплоноситель – газовый котел.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97A31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</w:tcPr>
          <w:p w:rsidR="00A222E8" w:rsidRPr="00B4542C" w:rsidRDefault="00A222E8" w:rsidP="00B45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7122" w:type="dxa"/>
            <w:gridSpan w:val="2"/>
          </w:tcPr>
          <w:p w:rsidR="00A222E8" w:rsidRPr="005F299D" w:rsidRDefault="00014CE9" w:rsidP="00B4542C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5058"/>
              </w:tabs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A222E8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вухтрубная система отопления (</w:t>
            </w:r>
            <w:proofErr w:type="gramStart"/>
            <w:r w:rsidR="00A222E8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="00A222E8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="00A222E8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="00A222E8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нижней подачей теплоносителя</w:t>
            </w: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стяжке пола</w:t>
            </w:r>
            <w:r w:rsidR="00A222E8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первом</w:t>
            </w:r>
            <w:r w:rsidR="00A222E8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этаже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котельной</w:t>
            </w:r>
            <w:r w:rsidR="00A222E8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прямом и обратном стояке предусматривается коллектор. Схема движения теплоносителя </w:t>
            </w:r>
            <w:proofErr w:type="spellStart"/>
            <w:r w:rsidR="00A222E8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периметральная</w:t>
            </w:r>
            <w:proofErr w:type="spellEnd"/>
            <w:r w:rsidR="00A222E8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попутная.</w:t>
            </w:r>
          </w:p>
          <w:p w:rsidR="005F299D" w:rsidRDefault="005F299D" w:rsidP="00B4542C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5058"/>
              </w:tabs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Проектом предусмотреть систему теплый пол. Теплоноситель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ода.</w:t>
            </w:r>
          </w:p>
          <w:p w:rsidR="005F299D" w:rsidRDefault="005F299D" w:rsidP="00B4542C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5058"/>
              </w:tabs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Теплые полы предусмотреть  на всей площади первого этажа. На втором этаже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/у.</w:t>
            </w:r>
          </w:p>
          <w:p w:rsidR="005F299D" w:rsidRPr="00B4542C" w:rsidRDefault="005F299D" w:rsidP="00B4542C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5058"/>
              </w:tabs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Проектом разработать  схему укладки трубопроводов в полу с привязками.</w:t>
            </w:r>
            <w:r w:rsidR="002E4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Схема укладки типа «улитка»</w:t>
            </w: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Трубопроводы от коллекторов выполнить при помощи труб из «сшитого полиэтилена</w:t>
            </w:r>
            <w:r w:rsidRPr="0001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PEX</w:t>
            </w:r>
            <w:r w:rsidRPr="0001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Uponor</w:t>
            </w:r>
            <w:proofErr w:type="spellEnd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  <w:p w:rsidR="00A222E8" w:rsidRPr="00B4542C" w:rsidRDefault="00014CE9" w:rsidP="00B4542C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5058"/>
              </w:tabs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222E8" w:rsidRPr="00D37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роектные решения в части количества зон системы отопления определяются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A222E8" w:rsidRPr="00D37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учетом, гидравлических расчетов, с соблюдением требуемых заводом-изготовителем параметров (давления и температуры) по выбран</w:t>
            </w:r>
            <w:r w:rsidR="00A222E8"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приборам отопления и экономической целесообразностью</w:t>
            </w:r>
            <w:r w:rsidR="00A222E8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222E8" w:rsidRPr="00B4542C" w:rsidRDefault="00A222E8" w:rsidP="00B4542C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5058"/>
                <w:tab w:val="num" w:pos="459"/>
              </w:tabs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динамической балансировки двухтрубной </w:t>
            </w:r>
            <w:proofErr w:type="gramStart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 применить</w:t>
            </w:r>
            <w:proofErr w:type="gramEnd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автомати</w:t>
            </w:r>
            <w:r w:rsidR="0001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ческие балансировочные клапаны</w:t>
            </w: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222E8" w:rsidRPr="00B4542C" w:rsidRDefault="00A222E8" w:rsidP="00B4542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Горизонтальную двухтрубную развод</w:t>
            </w:r>
            <w:r w:rsidR="0001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 предусмотреть от коллекторов</w:t>
            </w: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 трубопроводах коллекторов предусмотреть за</w:t>
            </w:r>
            <w:r w:rsidR="0001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порную и регулирующую арматуру</w:t>
            </w: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Трубопроводы от коллекторов выполнить при помощи труб из «сшитого полиэтилена</w:t>
            </w:r>
            <w:r w:rsidR="00014CE9" w:rsidRPr="0001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1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PEX</w:t>
            </w:r>
            <w:r w:rsidR="00014CE9" w:rsidRPr="0001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01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(</w:t>
            </w:r>
            <w:r w:rsidR="0001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производитель </w:t>
            </w:r>
            <w:proofErr w:type="spellStart"/>
            <w:r w:rsidR="0001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Uponor</w:t>
            </w:r>
            <w:proofErr w:type="spellEnd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). Разводка </w:t>
            </w:r>
            <w:proofErr w:type="gramStart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должна быть выполнена из условия, что диаметр подающего и обратного трубопровода прокладываемых в полу (стяжке пола) не должен превышать </w:t>
            </w:r>
            <w:proofErr w:type="spellStart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dу</w:t>
            </w:r>
            <w:proofErr w:type="spellEnd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=2</w:t>
            </w:r>
            <w:r w:rsidR="00014CE9" w:rsidRPr="0001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мм, и количество приборов отопления на одной ветке не должно превышать 8 шт.</w:t>
            </w:r>
          </w:p>
          <w:p w:rsidR="00A222E8" w:rsidRPr="005F299D" w:rsidRDefault="00A222E8" w:rsidP="005F299D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2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Теплоноситель для системы радиаторного отопления – вода с параметрами 90 - 70 °С</w:t>
            </w:r>
            <w:r w:rsidR="005F299D" w:rsidRPr="005F2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4E51DB" w:rsidRPr="005F2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222E8" w:rsidRDefault="00A222E8" w:rsidP="005F299D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Выпуск воздуха – через воздухосборники с </w:t>
            </w:r>
            <w:proofErr w:type="gramStart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автоматическими</w:t>
            </w:r>
            <w:proofErr w:type="gramEnd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воздухоотводчиками</w:t>
            </w:r>
            <w:proofErr w:type="spellEnd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верхних точках системы, через </w:t>
            </w:r>
            <w:proofErr w:type="spellStart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воздухоотводчики</w:t>
            </w:r>
            <w:proofErr w:type="spellEnd"/>
            <w:r w:rsidR="000119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и краны Маевского, встроенные в отопительные приборы.</w:t>
            </w:r>
          </w:p>
          <w:p w:rsidR="002E4E24" w:rsidRDefault="002E4E24" w:rsidP="002E4E2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Проектом предусмотреть возможность установки регулирующей аппаратуры на теплые полы первого и второго этажа раздельно</w:t>
            </w:r>
          </w:p>
          <w:p w:rsidR="002E4E24" w:rsidRPr="005F299D" w:rsidRDefault="002E4E24" w:rsidP="002E4E2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проекте предусмотреть возможность  регулировки  температуры полотенце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сушителей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(ручное)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97A31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268" w:type="dxa"/>
          </w:tcPr>
          <w:p w:rsidR="00A222E8" w:rsidRPr="00B4542C" w:rsidRDefault="00A222E8" w:rsidP="00B4542C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7122" w:type="dxa"/>
            <w:gridSpan w:val="2"/>
          </w:tcPr>
          <w:p w:rsidR="00A222E8" w:rsidRPr="00B07291" w:rsidRDefault="005F299D" w:rsidP="00B4542C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предусмотреть двухконтурный  газовый котел с закрытой камерой сгорания</w:t>
            </w:r>
            <w:r w:rsidR="00B07291" w:rsidRPr="00B0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(производителя согласовать заранее)</w:t>
            </w:r>
            <w:r w:rsidR="00897A31" w:rsidRPr="00B0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97A31" w:rsidRPr="00B07291" w:rsidRDefault="00897A31" w:rsidP="00B4542C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425"/>
              <w:jc w:val="both"/>
              <w:rPr>
                <w:ins w:id="0" w:author="Ясинская Ольга Владимировна" w:date="2017-03-20T14:11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предусмотреть  бойлер косвенного нагрева, емкость определить проектом и предоставить обоснование.</w:t>
            </w:r>
          </w:p>
          <w:p w:rsidR="00EF424C" w:rsidRDefault="00897A31" w:rsidP="00B4542C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и бойлер установить на первом этаже в помещении  котельная.</w:t>
            </w:r>
          </w:p>
          <w:p w:rsidR="00897A31" w:rsidRPr="00B4542C" w:rsidRDefault="00897A31" w:rsidP="00B4542C">
            <w:pPr>
              <w:shd w:val="clear" w:color="auto" w:fill="FFFFFF"/>
              <w:tabs>
                <w:tab w:val="left" w:pos="34"/>
              </w:tabs>
              <w:suppressAutoHyphens/>
              <w:snapToGri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и выброс воздуха выполнить в наружной стене.</w:t>
            </w:r>
          </w:p>
          <w:p w:rsidR="00A222E8" w:rsidRPr="00B07291" w:rsidRDefault="00897A31" w:rsidP="00B0729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86"/>
              </w:tabs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Предусмотреть систему автоматики для удаленного контроля  и управления состояния газового котла</w:t>
            </w:r>
            <w:bookmarkStart w:id="1" w:name="_GoBack"/>
            <w:bookmarkEnd w:id="1"/>
          </w:p>
        </w:tc>
      </w:tr>
      <w:tr w:rsidR="00A222E8" w:rsidRPr="00D37BA0" w:rsidTr="00A222E8">
        <w:trPr>
          <w:trHeight w:val="538"/>
        </w:trPr>
        <w:tc>
          <w:tcPr>
            <w:tcW w:w="10207" w:type="dxa"/>
            <w:gridSpan w:val="5"/>
            <w:vAlign w:val="center"/>
          </w:tcPr>
          <w:p w:rsidR="00A222E8" w:rsidRPr="00B4542C" w:rsidRDefault="00A222E8" w:rsidP="00B4542C">
            <w:pPr>
              <w:numPr>
                <w:ilvl w:val="0"/>
                <w:numId w:val="35"/>
              </w:numPr>
              <w:spacing w:after="0" w:line="240" w:lineRule="auto"/>
              <w:ind w:left="0" w:firstLine="45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вентиляции и кондиционированию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97A31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268" w:type="dxa"/>
          </w:tcPr>
          <w:p w:rsidR="00A222E8" w:rsidRPr="004C5A96" w:rsidRDefault="00A222E8" w:rsidP="00B4542C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4C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нтиляция жилых помещений</w:t>
            </w:r>
          </w:p>
        </w:tc>
        <w:tc>
          <w:tcPr>
            <w:tcW w:w="7122" w:type="dxa"/>
            <w:gridSpan w:val="2"/>
          </w:tcPr>
          <w:p w:rsidR="00A222E8" w:rsidRPr="00B4542C" w:rsidRDefault="00A222E8" w:rsidP="00B4542C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86"/>
              </w:tabs>
              <w:suppressAutoHyphens/>
              <w:snapToGrid w:val="0"/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вентиляции жилых помещений приточно-вытяжная с естественным побуждением.</w:t>
            </w:r>
          </w:p>
          <w:p w:rsidR="00A222E8" w:rsidRDefault="00A222E8" w:rsidP="005054AC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86"/>
              </w:tabs>
              <w:suppressAutoHyphens/>
              <w:snapToGrid w:val="0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Приток воздуха за счет функции </w:t>
            </w:r>
            <w:proofErr w:type="spellStart"/>
            <w:r w:rsidRPr="0050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микропроветривания</w:t>
            </w:r>
            <w:proofErr w:type="spellEnd"/>
            <w:r w:rsidRPr="0050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оконных блоков</w:t>
            </w:r>
            <w:r w:rsidRPr="00AF0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0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Вытяжка – естественная, через </w:t>
            </w:r>
            <w:r w:rsidR="0089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оконные блоки</w:t>
            </w:r>
          </w:p>
          <w:p w:rsidR="00A222E8" w:rsidRDefault="00897A31" w:rsidP="00897A3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86"/>
              </w:tabs>
              <w:suppressAutoHyphens/>
              <w:snapToGrid w:val="0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предусмотреть </w:t>
            </w:r>
            <w:r w:rsidR="00A222E8" w:rsidRPr="0077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вентиляционные каналы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вентиляторы.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бытовых вентиляторов обосновать расчетами. Выброс на кровле. В кровле предусмотрен «грибо</w:t>
            </w:r>
            <w:r w:rsid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=110мм. </w:t>
            </w:r>
            <w:r w:rsid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 через  щели в дверном проеме.</w:t>
            </w:r>
          </w:p>
          <w:p w:rsidR="003E4B0E" w:rsidRPr="00B4542C" w:rsidRDefault="003E4B0E" w:rsidP="00897A3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86"/>
              </w:tabs>
              <w:suppressAutoHyphens/>
              <w:snapToGrid w:val="0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вытяжки кухни, предусмотреть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выбросов через наружную стену. Предоставить необходимую мощность вытяжки исходя из расчетов.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46C23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268" w:type="dxa"/>
          </w:tcPr>
          <w:p w:rsidR="00A222E8" w:rsidRPr="002128BC" w:rsidRDefault="00A222E8" w:rsidP="00B45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Кондициониров</w:t>
            </w:r>
            <w:r w:rsid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122" w:type="dxa"/>
            <w:gridSpan w:val="2"/>
          </w:tcPr>
          <w:p w:rsidR="00A222E8" w:rsidRPr="008033E9" w:rsidRDefault="00A222E8" w:rsidP="00897A31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 w:hanging="7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Кондиционирование </w:t>
            </w:r>
            <w:r w:rsidR="00897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разрабатывать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46C23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268" w:type="dxa"/>
          </w:tcPr>
          <w:p w:rsidR="00A222E8" w:rsidRPr="002128BC" w:rsidRDefault="00A222E8" w:rsidP="00B4542C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снижению шума</w:t>
            </w:r>
          </w:p>
        </w:tc>
        <w:tc>
          <w:tcPr>
            <w:tcW w:w="7122" w:type="dxa"/>
            <w:gridSpan w:val="2"/>
          </w:tcPr>
          <w:p w:rsidR="00A222E8" w:rsidRPr="00D37BA0" w:rsidRDefault="00A222E8" w:rsidP="0089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Предусмотреть мероприятия по </w:t>
            </w:r>
            <w:proofErr w:type="spellStart"/>
            <w:r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шумоизоляции</w:t>
            </w:r>
            <w:proofErr w:type="spellEnd"/>
            <w:r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(шумоглушители, </w:t>
            </w:r>
            <w:proofErr w:type="spellStart"/>
            <w:r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виброизоляторы</w:t>
            </w:r>
            <w:proofErr w:type="spellEnd"/>
            <w:r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, и пр.).</w:t>
            </w:r>
          </w:p>
        </w:tc>
      </w:tr>
      <w:tr w:rsidR="00A222E8" w:rsidRPr="00D37BA0" w:rsidTr="00A222E8">
        <w:trPr>
          <w:trHeight w:val="531"/>
        </w:trPr>
        <w:tc>
          <w:tcPr>
            <w:tcW w:w="10207" w:type="dxa"/>
            <w:gridSpan w:val="5"/>
            <w:vAlign w:val="center"/>
          </w:tcPr>
          <w:p w:rsidR="00A222E8" w:rsidRPr="00B4542C" w:rsidRDefault="00A222E8" w:rsidP="00B4542C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водоснабжению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46C23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268" w:type="dxa"/>
          </w:tcPr>
          <w:p w:rsidR="00A222E8" w:rsidRPr="00D37BA0" w:rsidRDefault="00A222E8" w:rsidP="00B45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122" w:type="dxa"/>
            <w:gridSpan w:val="2"/>
          </w:tcPr>
          <w:p w:rsidR="00A222E8" w:rsidRDefault="003E4B0E" w:rsidP="00B4542C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от городской сети.</w:t>
            </w:r>
          </w:p>
          <w:p w:rsidR="003E4B0E" w:rsidRDefault="003E4B0E" w:rsidP="00B4542C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 находиться в пом. Котельная Труба ПНД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=32мм.</w:t>
            </w:r>
          </w:p>
          <w:p w:rsidR="003E4B0E" w:rsidRDefault="003E4B0E" w:rsidP="00B4542C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Ввиду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количетсва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жележа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вводе, предусмотреть дополнительные модули очистки.</w:t>
            </w:r>
          </w:p>
          <w:p w:rsidR="003E4B0E" w:rsidRPr="003E4B0E" w:rsidRDefault="003E4B0E" w:rsidP="00B4542C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вводе предусмотреть  систему фильтрации: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пескоуловитель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индикацией давления, фильтр грубой очистки 20мкм., фильтр тонкой очистки 5мкм. Габаритные размеры определить исходя их расчетов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 размеры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”)</w:t>
            </w:r>
          </w:p>
          <w:p w:rsidR="003E4B0E" w:rsidRDefault="003E4B0E" w:rsidP="00B4542C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Гейзер» или аналоги.</w:t>
            </w:r>
          </w:p>
          <w:p w:rsidR="00A222E8" w:rsidRPr="003E4B0E" w:rsidRDefault="003E4B0E" w:rsidP="003E4B0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фитингов использовать</w:t>
            </w:r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Valtec</w:t>
            </w:r>
            <w:proofErr w:type="spellEnd"/>
            <w:r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аналоги.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46C23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268" w:type="dxa"/>
          </w:tcPr>
          <w:p w:rsidR="00A222E8" w:rsidRPr="002128BC" w:rsidRDefault="00A222E8" w:rsidP="003E4B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Счетчики учета холодной воды</w:t>
            </w:r>
          </w:p>
        </w:tc>
        <w:tc>
          <w:tcPr>
            <w:tcW w:w="7122" w:type="dxa"/>
            <w:gridSpan w:val="2"/>
          </w:tcPr>
          <w:p w:rsidR="00A222E8" w:rsidRPr="001F409E" w:rsidRDefault="003E4B0E" w:rsidP="001F409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Предусмотреть на вводе</w:t>
            </w:r>
            <w:r w:rsidR="00A222E8" w:rsidRP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водопровода уч</w:t>
            </w:r>
            <w:r w:rsidR="0095162F" w:rsidRP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222E8" w:rsidRP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 установкой «механических» (</w:t>
            </w:r>
            <w:proofErr w:type="spellStart"/>
            <w:r w:rsidR="00A222E8" w:rsidRP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крыльчатых</w:t>
            </w:r>
            <w:proofErr w:type="spellEnd"/>
            <w:r w:rsidR="00A222E8" w:rsidRP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отечественных </w:t>
            </w:r>
            <w:proofErr w:type="spellStart"/>
            <w:r w:rsidR="00A222E8" w:rsidRP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</w:t>
            </w:r>
            <w:r w:rsidR="0095162F" w:rsidRP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222E8" w:rsidRP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тчиков</w:t>
            </w:r>
            <w:proofErr w:type="spellEnd"/>
            <w:r w:rsidR="00A222E8" w:rsidRP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российского производства. Предусмотреть узлы с использованием раздельных элементов: кран </w:t>
            </w:r>
            <w:proofErr w:type="spellStart"/>
            <w:r w:rsidR="00A222E8" w:rsidRP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шаровый</w:t>
            </w:r>
            <w:proofErr w:type="spellEnd"/>
            <w:r w:rsidR="00A222E8" w:rsidRPr="003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счетчик. Регулятор давления (при расчетной необходимости) установить </w:t>
            </w:r>
            <w:r w:rsidR="001F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котельной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46C23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268" w:type="dxa"/>
          </w:tcPr>
          <w:p w:rsidR="00A222E8" w:rsidRPr="00B4542C" w:rsidRDefault="00A222E8" w:rsidP="00B45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установке арматуры</w:t>
            </w:r>
          </w:p>
        </w:tc>
        <w:tc>
          <w:tcPr>
            <w:tcW w:w="7122" w:type="dxa"/>
            <w:gridSpan w:val="2"/>
          </w:tcPr>
          <w:p w:rsidR="00A222E8" w:rsidRPr="00B4542C" w:rsidRDefault="00A222E8" w:rsidP="00B4542C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Предусмотреть отключающую арматуру перед фильтрами.</w:t>
            </w:r>
          </w:p>
          <w:p w:rsidR="00A222E8" w:rsidRPr="00B4542C" w:rsidRDefault="00A222E8" w:rsidP="00B4542C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Предусмотреть установку терморегулирующих балансировочных клапанов на циркуляционных </w:t>
            </w:r>
            <w:r w:rsidR="0061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линиях</w:t>
            </w: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ГВС.</w:t>
            </w:r>
          </w:p>
          <w:p w:rsidR="00A222E8" w:rsidRPr="00B4542C" w:rsidRDefault="00A222E8" w:rsidP="00B4542C">
            <w:pPr>
              <w:numPr>
                <w:ilvl w:val="0"/>
                <w:numId w:val="9"/>
              </w:numPr>
              <w:shd w:val="clear" w:color="auto" w:fill="FFFFFF"/>
              <w:tabs>
                <w:tab w:val="num" w:pos="0"/>
              </w:tabs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Запорно-регулирующая, предохранительная арматура:</w:t>
            </w:r>
          </w:p>
          <w:p w:rsidR="00A222E8" w:rsidRPr="00C32430" w:rsidRDefault="00A222E8" w:rsidP="00B4542C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шаровые краны, краны для опорожнения систем (сливные краны), </w:t>
            </w:r>
            <w:proofErr w:type="spellStart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воздухоотводчики</w:t>
            </w:r>
            <w:proofErr w:type="spellEnd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фильтры, поливочные краны, задвижки, обратные клапаны – </w:t>
            </w:r>
            <w:r w:rsidR="00C32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фирмы </w:t>
            </w:r>
            <w:r w:rsidR="0061014D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1014D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Valtec</w:t>
            </w:r>
            <w:proofErr w:type="spellEnd"/>
            <w:r w:rsidR="0061014D" w:rsidRPr="00B4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аналоги.</w:t>
            </w:r>
          </w:p>
          <w:p w:rsidR="00A222E8" w:rsidRPr="008033E9" w:rsidRDefault="00A222E8" w:rsidP="0061014D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термостатические балансировочные клапаны, регуляторы давления фирмы </w:t>
            </w:r>
            <w:proofErr w:type="spellStart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Danfoss</w:t>
            </w:r>
            <w:proofErr w:type="spellEnd"/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846C23" w:rsidRPr="002128BC" w:rsidRDefault="00846C23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2268" w:type="dxa"/>
          </w:tcPr>
          <w:p w:rsidR="00A222E8" w:rsidRPr="008033E9" w:rsidRDefault="00A222E8" w:rsidP="00B45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к давлению</w:t>
            </w:r>
          </w:p>
        </w:tc>
        <w:tc>
          <w:tcPr>
            <w:tcW w:w="7122" w:type="dxa"/>
            <w:gridSpan w:val="2"/>
          </w:tcPr>
          <w:p w:rsidR="00A222E8" w:rsidRPr="005F299D" w:rsidRDefault="005F299D" w:rsidP="005F299D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равное </w:t>
            </w:r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 для систем ГВС и ХВС с помощью регуляторов давления</w:t>
            </w:r>
            <w:r w:rsidR="00A222E8" w:rsidRPr="00207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46C23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268" w:type="dxa"/>
          </w:tcPr>
          <w:p w:rsidR="00A222E8" w:rsidRPr="002128BC" w:rsidRDefault="00A222E8" w:rsidP="00B4542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proofErr w:type="gramStart"/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водоснабже-ния</w:t>
            </w:r>
            <w:proofErr w:type="spellEnd"/>
            <w:proofErr w:type="gramEnd"/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ХВС и ГВС</w:t>
            </w:r>
          </w:p>
        </w:tc>
        <w:tc>
          <w:tcPr>
            <w:tcW w:w="7122" w:type="dxa"/>
            <w:gridSpan w:val="2"/>
          </w:tcPr>
          <w:p w:rsidR="00A222E8" w:rsidRPr="00B4542C" w:rsidRDefault="00A222E8" w:rsidP="00B4542C">
            <w:pPr>
              <w:numPr>
                <w:ilvl w:val="0"/>
                <w:numId w:val="8"/>
              </w:numPr>
              <w:tabs>
                <w:tab w:val="num" w:pos="34"/>
              </w:tabs>
              <w:spacing w:after="0" w:line="240" w:lineRule="auto"/>
              <w:ind w:left="0" w:firstLine="42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Выполнить раздельные сети хозяйственно-питьевого и противопожарного водопровода. </w:t>
            </w:r>
          </w:p>
          <w:p w:rsidR="00A222E8" w:rsidRPr="00B4542C" w:rsidRDefault="0061014D" w:rsidP="0061014D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еть ГВС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коллекторного шкафа до потребителя тупиковая без циркуляции. 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46C23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268" w:type="dxa"/>
          </w:tcPr>
          <w:p w:rsidR="00A222E8" w:rsidRPr="002128BC" w:rsidRDefault="00A222E8" w:rsidP="00B4542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и оборудование сетей ГВС и ХВС</w:t>
            </w:r>
          </w:p>
        </w:tc>
        <w:tc>
          <w:tcPr>
            <w:tcW w:w="7122" w:type="dxa"/>
            <w:gridSpan w:val="2"/>
          </w:tcPr>
          <w:p w:rsidR="00A222E8" w:rsidRPr="004C5A96" w:rsidRDefault="00A222E8" w:rsidP="00B4542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6"/>
              </w:tabs>
              <w:suppressAutoHyphens/>
              <w:snapToGrid w:val="0"/>
              <w:spacing w:after="0" w:line="240" w:lineRule="auto"/>
              <w:ind w:left="0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ХВС:</w:t>
            </w:r>
          </w:p>
          <w:p w:rsidR="00A222E8" w:rsidRPr="00D37BA0" w:rsidRDefault="00A222E8" w:rsidP="00B4542C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D37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разводка от этажных коллекторов до потребителей - трубы из «сшитого полиэтилена».</w:t>
            </w:r>
          </w:p>
          <w:p w:rsidR="00A222E8" w:rsidRPr="00D37BA0" w:rsidRDefault="00A222E8" w:rsidP="00B4542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6"/>
              </w:tabs>
              <w:suppressAutoHyphens/>
              <w:snapToGrid w:val="0"/>
              <w:spacing w:after="0" w:line="240" w:lineRule="auto"/>
              <w:ind w:left="0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ГВС:</w:t>
            </w:r>
          </w:p>
          <w:p w:rsidR="00A222E8" w:rsidRPr="00D37BA0" w:rsidRDefault="00A222E8" w:rsidP="0061014D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разводка от этажных коллекторов до потребителей – трубы из «сшитого полиэтилена» с изоляцией.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46C23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268" w:type="dxa"/>
          </w:tcPr>
          <w:p w:rsidR="00A222E8" w:rsidRPr="008033E9" w:rsidRDefault="00A222E8" w:rsidP="00B45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Противопожарное водоснаб</w:t>
            </w:r>
            <w:r w:rsidRPr="008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7122" w:type="dxa"/>
            <w:gridSpan w:val="2"/>
          </w:tcPr>
          <w:p w:rsidR="00A222E8" w:rsidRPr="00B4542C" w:rsidRDefault="00A222E8" w:rsidP="00B4542C">
            <w:pPr>
              <w:numPr>
                <w:ilvl w:val="0"/>
                <w:numId w:val="30"/>
              </w:numPr>
              <w:spacing w:after="0" w:line="240" w:lineRule="auto"/>
              <w:ind w:left="0" w:firstLine="53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Систему противопожарного водопровода вне квартир предусмотреть отдельно от системы хозяйственно-питьевого водопровода. </w:t>
            </w:r>
          </w:p>
          <w:p w:rsidR="00A222E8" w:rsidRPr="00B4542C" w:rsidRDefault="00A222E8" w:rsidP="00B4542C">
            <w:pPr>
              <w:numPr>
                <w:ilvl w:val="0"/>
                <w:numId w:val="30"/>
              </w:numPr>
              <w:spacing w:after="0" w:line="240" w:lineRule="auto"/>
              <w:ind w:left="0" w:firstLine="53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Предусмотреть </w:t>
            </w:r>
            <w:r w:rsidR="0061014D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ответвление на вводе до фильтров магистральные трубопроводы</w:t>
            </w:r>
            <w:r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1014D"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1014D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с </w:t>
            </w:r>
            <w:r w:rsidR="0061014D"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установк</w:t>
            </w:r>
            <w:r w:rsidR="0061014D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ой</w:t>
            </w:r>
            <w:r w:rsidR="0061014D"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пожарных кранов</w:t>
            </w:r>
          </w:p>
          <w:p w:rsidR="00A222E8" w:rsidRPr="0061014D" w:rsidRDefault="00A222E8" w:rsidP="0061014D">
            <w:pPr>
              <w:numPr>
                <w:ilvl w:val="0"/>
                <w:numId w:val="31"/>
              </w:numPr>
              <w:tabs>
                <w:tab w:val="clear" w:pos="895"/>
              </w:tabs>
              <w:suppressAutoHyphens/>
              <w:spacing w:after="0" w:line="240" w:lineRule="auto"/>
              <w:ind w:left="0" w:firstLine="53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B4542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Пожарные краны в навесном пожарном шкафу </w:t>
            </w:r>
            <w:r w:rsidRPr="00D37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(типа КР-ПБ), оборудованного шлангом дл</w:t>
            </w:r>
            <w:r w:rsidR="006101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иной 15м и распылителем</w:t>
            </w:r>
            <w:proofErr w:type="gramStart"/>
            <w:r w:rsidR="006101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</w:t>
            </w:r>
            <w:proofErr w:type="gramEnd"/>
            <w:r w:rsidR="006101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=19мм.</w:t>
            </w:r>
          </w:p>
          <w:p w:rsidR="0061014D" w:rsidRPr="00B4542C" w:rsidRDefault="0061014D" w:rsidP="0061014D">
            <w:pPr>
              <w:numPr>
                <w:ilvl w:val="0"/>
                <w:numId w:val="31"/>
              </w:numPr>
              <w:tabs>
                <w:tab w:val="clear" w:pos="895"/>
              </w:tabs>
              <w:suppressAutoHyphens/>
              <w:spacing w:after="0" w:line="240" w:lineRule="auto"/>
              <w:ind w:left="0" w:firstLine="53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Пожарные краны установить: на первом этаже в котельной, на втором этаже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с/у.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46C23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2268" w:type="dxa"/>
          </w:tcPr>
          <w:p w:rsidR="00A222E8" w:rsidRPr="002128BC" w:rsidRDefault="00A222E8" w:rsidP="00B45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сетей</w:t>
            </w:r>
          </w:p>
        </w:tc>
        <w:tc>
          <w:tcPr>
            <w:tcW w:w="7122" w:type="dxa"/>
            <w:gridSpan w:val="2"/>
          </w:tcPr>
          <w:p w:rsidR="00A222E8" w:rsidRPr="00B4542C" w:rsidRDefault="00A222E8" w:rsidP="00B4542C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строительным нормам. </w:t>
            </w:r>
          </w:p>
          <w:p w:rsidR="00A222E8" w:rsidRPr="00B4542C" w:rsidRDefault="00A222E8" w:rsidP="00B4542C">
            <w:pPr>
              <w:numPr>
                <w:ilvl w:val="0"/>
                <w:numId w:val="31"/>
              </w:numPr>
              <w:shd w:val="clear" w:color="auto" w:fill="FFFFFF"/>
              <w:tabs>
                <w:tab w:val="num" w:pos="34"/>
              </w:tabs>
              <w:spacing w:after="0" w:line="240" w:lineRule="auto"/>
              <w:ind w:left="0" w:firstLine="5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местах возможной конденсации влаги предусмотреть изоляцию, исключающую появление конденсата.</w:t>
            </w:r>
          </w:p>
          <w:p w:rsidR="00A222E8" w:rsidRPr="00D37BA0" w:rsidRDefault="00A222E8" w:rsidP="0061014D">
            <w:pPr>
              <w:numPr>
                <w:ilvl w:val="0"/>
                <w:numId w:val="31"/>
              </w:numPr>
              <w:shd w:val="clear" w:color="auto" w:fill="FFFFFF"/>
              <w:tabs>
                <w:tab w:val="num" w:pos="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коллектора до потребителя (в стяжке) – изоляция </w:t>
            </w:r>
            <w:proofErr w:type="spellStart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Термафлекс</w:t>
            </w:r>
            <w:proofErr w:type="spellEnd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222E8" w:rsidRPr="00D37BA0" w:rsidTr="00A222E8">
        <w:trPr>
          <w:trHeight w:val="545"/>
        </w:trPr>
        <w:tc>
          <w:tcPr>
            <w:tcW w:w="10207" w:type="dxa"/>
            <w:gridSpan w:val="5"/>
            <w:vAlign w:val="center"/>
          </w:tcPr>
          <w:p w:rsidR="00A222E8" w:rsidRPr="00D37BA0" w:rsidRDefault="00A222E8" w:rsidP="00B4542C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водоотведению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46C23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268" w:type="dxa"/>
          </w:tcPr>
          <w:p w:rsidR="00A222E8" w:rsidRPr="008033E9" w:rsidRDefault="00A222E8" w:rsidP="00B45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</w:t>
            </w:r>
          </w:p>
        </w:tc>
        <w:tc>
          <w:tcPr>
            <w:tcW w:w="7122" w:type="dxa"/>
            <w:gridSpan w:val="2"/>
          </w:tcPr>
          <w:p w:rsidR="00A222E8" w:rsidRPr="00B4542C" w:rsidRDefault="00A222E8" w:rsidP="00B4542C">
            <w:pPr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канализационных вод самотеком</w:t>
            </w:r>
            <w:r w:rsidR="0061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22E8" w:rsidRPr="0061014D" w:rsidRDefault="00A222E8" w:rsidP="0061014D">
            <w:pPr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Предусмотреть </w:t>
            </w:r>
            <w:r w:rsidR="0061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помещении котельной трап.</w:t>
            </w:r>
          </w:p>
        </w:tc>
      </w:tr>
      <w:tr w:rsidR="00A222E8" w:rsidRPr="00D37BA0" w:rsidTr="00A222E8">
        <w:tc>
          <w:tcPr>
            <w:tcW w:w="817" w:type="dxa"/>
            <w:gridSpan w:val="2"/>
          </w:tcPr>
          <w:p w:rsidR="00A222E8" w:rsidRPr="002128BC" w:rsidRDefault="00846C23" w:rsidP="00B4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268" w:type="dxa"/>
          </w:tcPr>
          <w:p w:rsidR="00A222E8" w:rsidRPr="00D37BA0" w:rsidRDefault="00A222E8" w:rsidP="00B45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сетей</w:t>
            </w:r>
          </w:p>
        </w:tc>
        <w:tc>
          <w:tcPr>
            <w:tcW w:w="7122" w:type="dxa"/>
            <w:gridSpan w:val="2"/>
          </w:tcPr>
          <w:p w:rsidR="00A222E8" w:rsidRPr="00B4542C" w:rsidRDefault="00A222E8" w:rsidP="00B4542C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помещениях санузлов с обстройкой </w:t>
            </w:r>
            <w:proofErr w:type="spellStart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гипсокартоном</w:t>
            </w:r>
            <w:proofErr w:type="spellEnd"/>
            <w:r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лючками и облицовкой</w:t>
            </w:r>
            <w:r w:rsidR="001A6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плиткой.</w:t>
            </w:r>
          </w:p>
          <w:p w:rsidR="00A222E8" w:rsidRPr="00846C23" w:rsidRDefault="00846C23" w:rsidP="00846C23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spacing w:after="0" w:line="240" w:lineRule="auto"/>
              <w:ind w:left="0"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проекте</w:t>
            </w:r>
            <w:r w:rsidR="00A222E8" w:rsidRPr="00B4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разводку по санузлам показать отдельным чертежом с соответствующими привязками трубопроводов.</w:t>
            </w:r>
          </w:p>
        </w:tc>
      </w:tr>
    </w:tbl>
    <w:p w:rsidR="00BE2DDA" w:rsidRDefault="00BE2DDA" w:rsidP="00803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2DDA" w:rsidSect="00C62A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49" w:rsidRDefault="00CD7749" w:rsidP="00B01030">
      <w:pPr>
        <w:spacing w:after="0" w:line="240" w:lineRule="auto"/>
      </w:pPr>
      <w:r>
        <w:separator/>
      </w:r>
    </w:p>
  </w:endnote>
  <w:endnote w:type="continuationSeparator" w:id="0">
    <w:p w:rsidR="00CD7749" w:rsidRDefault="00CD7749" w:rsidP="00B0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45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pacing w:val="40"/>
        <w:sz w:val="20"/>
        <w:szCs w:val="20"/>
      </w:rPr>
    </w:sdtEndPr>
    <w:sdtContent>
      <w:p w:rsidR="00CF5276" w:rsidRPr="005E61A5" w:rsidRDefault="00D33586">
        <w:pPr>
          <w:pStyle w:val="a7"/>
          <w:jc w:val="right"/>
          <w:rPr>
            <w:rFonts w:ascii="Times New Roman" w:hAnsi="Times New Roman" w:cs="Times New Roman"/>
            <w:spacing w:val="40"/>
            <w:sz w:val="20"/>
            <w:szCs w:val="20"/>
          </w:rPr>
        </w:pPr>
        <w:r w:rsidRPr="005E61A5">
          <w:rPr>
            <w:rFonts w:ascii="Times New Roman" w:hAnsi="Times New Roman" w:cs="Times New Roman"/>
            <w:spacing w:val="40"/>
            <w:sz w:val="20"/>
            <w:szCs w:val="20"/>
          </w:rPr>
          <w:fldChar w:fldCharType="begin"/>
        </w:r>
        <w:r w:rsidR="00CF5276" w:rsidRPr="005E61A5">
          <w:rPr>
            <w:rFonts w:ascii="Times New Roman" w:hAnsi="Times New Roman" w:cs="Times New Roman"/>
            <w:spacing w:val="40"/>
            <w:sz w:val="20"/>
            <w:szCs w:val="20"/>
          </w:rPr>
          <w:instrText>PAGE   \* MERGEFORMAT</w:instrText>
        </w:r>
        <w:r w:rsidRPr="005E61A5">
          <w:rPr>
            <w:rFonts w:ascii="Times New Roman" w:hAnsi="Times New Roman" w:cs="Times New Roman"/>
            <w:spacing w:val="40"/>
            <w:sz w:val="20"/>
            <w:szCs w:val="20"/>
          </w:rPr>
          <w:fldChar w:fldCharType="separate"/>
        </w:r>
        <w:r w:rsidR="00B07291">
          <w:rPr>
            <w:rFonts w:ascii="Times New Roman" w:hAnsi="Times New Roman" w:cs="Times New Roman"/>
            <w:noProof/>
            <w:spacing w:val="40"/>
            <w:sz w:val="20"/>
            <w:szCs w:val="20"/>
          </w:rPr>
          <w:t>5</w:t>
        </w:r>
        <w:r w:rsidRPr="005E61A5">
          <w:rPr>
            <w:rFonts w:ascii="Times New Roman" w:hAnsi="Times New Roman" w:cs="Times New Roman"/>
            <w:spacing w:val="4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76" w:rsidRDefault="00CF5276" w:rsidP="007F1FAF">
    <w:pPr>
      <w:tabs>
        <w:tab w:val="center" w:pos="4677"/>
        <w:tab w:val="right" w:pos="9355"/>
      </w:tabs>
      <w:spacing w:after="0" w:line="240" w:lineRule="auto"/>
      <w:jc w:val="both"/>
      <w:rPr>
        <w:rFonts w:ascii="Arial" w:eastAsia="Times New Roman" w:hAnsi="Arial" w:cs="Arial"/>
        <w:b/>
        <w:color w:val="FF0000"/>
        <w:sz w:val="16"/>
        <w:szCs w:val="16"/>
        <w:lang w:eastAsia="ru-RU"/>
      </w:rPr>
    </w:pPr>
  </w:p>
  <w:p w:rsidR="00CF5276" w:rsidRPr="002B6D61" w:rsidRDefault="00CF5276" w:rsidP="007F1FAF">
    <w:pPr>
      <w:tabs>
        <w:tab w:val="center" w:pos="4677"/>
        <w:tab w:val="right" w:pos="9355"/>
      </w:tabs>
      <w:spacing w:after="0" w:line="240" w:lineRule="auto"/>
      <w:jc w:val="both"/>
      <w:rPr>
        <w:rFonts w:ascii="Arial" w:eastAsia="Times New Roman" w:hAnsi="Arial" w:cs="Arial"/>
        <w:b/>
        <w:sz w:val="16"/>
        <w:szCs w:val="16"/>
        <w:lang w:eastAsia="ru-RU"/>
      </w:rPr>
    </w:pPr>
    <w:r w:rsidRPr="002B6D61">
      <w:rPr>
        <w:rFonts w:ascii="Arial" w:eastAsia="Times New Roman" w:hAnsi="Arial" w:cs="Arial"/>
        <w:b/>
        <w:color w:val="FF0000"/>
        <w:sz w:val="16"/>
        <w:szCs w:val="16"/>
        <w:lang w:eastAsia="ru-RU"/>
      </w:rPr>
      <w:t>ООО «ЛСР»</w:t>
    </w:r>
    <w:r w:rsidRPr="002B6D61">
      <w:rPr>
        <w:rFonts w:ascii="Arial" w:hAnsi="Arial" w:cs="Arial"/>
        <w:b/>
        <w:color w:val="000000"/>
        <w:sz w:val="16"/>
        <w:szCs w:val="16"/>
      </w:rPr>
      <w:t>www.lsrgroup.ru</w:t>
    </w:r>
  </w:p>
  <w:p w:rsidR="00CF5276" w:rsidRPr="007F1FAF" w:rsidRDefault="00CF5276" w:rsidP="007F1FAF">
    <w:pPr>
      <w:tabs>
        <w:tab w:val="center" w:pos="4677"/>
        <w:tab w:val="right" w:pos="9355"/>
      </w:tabs>
      <w:spacing w:after="0" w:line="240" w:lineRule="auto"/>
      <w:jc w:val="both"/>
      <w:rPr>
        <w:rFonts w:ascii="Arial" w:eastAsia="Times New Roman" w:hAnsi="Arial" w:cs="Arial"/>
        <w:spacing w:val="4"/>
        <w:sz w:val="14"/>
        <w:szCs w:val="14"/>
        <w:lang w:eastAsia="ru-RU"/>
      </w:rPr>
    </w:pPr>
    <w:r w:rsidRPr="002B6D61">
      <w:rPr>
        <w:rFonts w:ascii="Arial" w:eastAsia="Times New Roman" w:hAnsi="Arial" w:cs="Arial"/>
        <w:spacing w:val="4"/>
        <w:sz w:val="14"/>
        <w:szCs w:val="14"/>
        <w:lang w:eastAsia="ru-RU"/>
      </w:rPr>
      <w:t xml:space="preserve">190031, Санкт-Петербург, ул. </w:t>
    </w:r>
    <w:proofErr w:type="gramStart"/>
    <w:r w:rsidRPr="002B6D61">
      <w:rPr>
        <w:rFonts w:ascii="Arial" w:eastAsia="Times New Roman" w:hAnsi="Arial" w:cs="Arial"/>
        <w:spacing w:val="4"/>
        <w:sz w:val="14"/>
        <w:szCs w:val="14"/>
        <w:lang w:eastAsia="ru-RU"/>
      </w:rPr>
      <w:t>Казанская</w:t>
    </w:r>
    <w:proofErr w:type="gramEnd"/>
    <w:r w:rsidRPr="002B6D61">
      <w:rPr>
        <w:rFonts w:ascii="Arial" w:eastAsia="Times New Roman" w:hAnsi="Arial" w:cs="Arial"/>
        <w:spacing w:val="4"/>
        <w:sz w:val="14"/>
        <w:szCs w:val="14"/>
        <w:lang w:eastAsia="ru-RU"/>
      </w:rPr>
      <w:t xml:space="preserve">, д. 36, лит. Б тел.: 8 (800) 770 7577 </w:t>
    </w:r>
    <w:r w:rsidRPr="002B6D61">
      <w:rPr>
        <w:rFonts w:ascii="Arial" w:eastAsia="Times New Roman" w:hAnsi="Arial" w:cs="Arial"/>
        <w:spacing w:val="4"/>
        <w:sz w:val="14"/>
        <w:szCs w:val="14"/>
        <w:lang w:val="en-US" w:eastAsia="ru-RU"/>
      </w:rPr>
      <w:t>e</w:t>
    </w:r>
    <w:r w:rsidRPr="002B6D61">
      <w:rPr>
        <w:rFonts w:ascii="Arial" w:eastAsia="Times New Roman" w:hAnsi="Arial" w:cs="Arial"/>
        <w:spacing w:val="4"/>
        <w:sz w:val="14"/>
        <w:szCs w:val="14"/>
        <w:lang w:eastAsia="ru-RU"/>
      </w:rPr>
      <w:t>-</w:t>
    </w:r>
    <w:r w:rsidRPr="002B6D61">
      <w:rPr>
        <w:rFonts w:ascii="Arial" w:eastAsia="Times New Roman" w:hAnsi="Arial" w:cs="Arial"/>
        <w:spacing w:val="4"/>
        <w:sz w:val="14"/>
        <w:szCs w:val="14"/>
        <w:lang w:val="en-US" w:eastAsia="ru-RU"/>
      </w:rPr>
      <w:t>mail</w:t>
    </w:r>
    <w:r w:rsidRPr="002B6D61">
      <w:rPr>
        <w:rFonts w:ascii="Arial" w:eastAsia="Times New Roman" w:hAnsi="Arial" w:cs="Arial"/>
        <w:spacing w:val="4"/>
        <w:sz w:val="14"/>
        <w:szCs w:val="14"/>
        <w:lang w:eastAsia="ru-RU"/>
      </w:rPr>
      <w:t xml:space="preserve">: </w:t>
    </w:r>
    <w:r w:rsidRPr="002B6D61">
      <w:rPr>
        <w:rFonts w:ascii="Arial" w:eastAsia="Times New Roman" w:hAnsi="Arial" w:cs="Arial"/>
        <w:spacing w:val="4"/>
        <w:sz w:val="14"/>
        <w:szCs w:val="14"/>
        <w:lang w:val="en-US" w:eastAsia="ru-RU"/>
      </w:rPr>
      <w:t>mail</w:t>
    </w:r>
    <w:r w:rsidRPr="002B6D61">
      <w:rPr>
        <w:rFonts w:ascii="Arial" w:eastAsia="Times New Roman" w:hAnsi="Arial" w:cs="Arial"/>
        <w:spacing w:val="4"/>
        <w:sz w:val="14"/>
        <w:szCs w:val="14"/>
        <w:lang w:eastAsia="ru-RU"/>
      </w:rPr>
      <w:t>@</w:t>
    </w:r>
    <w:proofErr w:type="spellStart"/>
    <w:r w:rsidRPr="002B6D61">
      <w:rPr>
        <w:rFonts w:ascii="Arial" w:eastAsia="Times New Roman" w:hAnsi="Arial" w:cs="Arial"/>
        <w:spacing w:val="4"/>
        <w:sz w:val="14"/>
        <w:szCs w:val="14"/>
        <w:lang w:val="en-US" w:eastAsia="ru-RU"/>
      </w:rPr>
      <w:t>lsrgroup</w:t>
    </w:r>
    <w:proofErr w:type="spellEnd"/>
    <w:r w:rsidRPr="002B6D61">
      <w:rPr>
        <w:rFonts w:ascii="Arial" w:eastAsia="Times New Roman" w:hAnsi="Arial" w:cs="Arial"/>
        <w:spacing w:val="4"/>
        <w:sz w:val="14"/>
        <w:szCs w:val="14"/>
        <w:lang w:eastAsia="ru-RU"/>
      </w:rPr>
      <w:t>.</w:t>
    </w:r>
    <w:proofErr w:type="spellStart"/>
    <w:r w:rsidRPr="002B6D61">
      <w:rPr>
        <w:rFonts w:ascii="Arial" w:eastAsia="Times New Roman" w:hAnsi="Arial" w:cs="Arial"/>
        <w:spacing w:val="4"/>
        <w:sz w:val="14"/>
        <w:szCs w:val="14"/>
        <w:lang w:val="en-US" w:eastAsia="ru-RU"/>
      </w:rPr>
      <w:t>ru</w:t>
    </w:r>
    <w:proofErr w:type="spellEnd"/>
    <w:r w:rsidRPr="002B6D61">
      <w:rPr>
        <w:rFonts w:ascii="Arial" w:eastAsia="Times New Roman" w:hAnsi="Arial" w:cs="Arial"/>
        <w:spacing w:val="4"/>
        <w:sz w:val="14"/>
        <w:szCs w:val="14"/>
        <w:lang w:eastAsia="ru-RU"/>
      </w:rPr>
      <w:t xml:space="preserve"> ИНН 7838381332 КПП 785050001</w:t>
    </w:r>
    <w:r w:rsidRPr="002B6D61">
      <w:rPr>
        <w:rFonts w:ascii="Arial" w:eastAsia="Times New Roman" w:hAnsi="Arial" w:cs="Arial"/>
        <w:spacing w:val="4"/>
        <w:sz w:val="14"/>
        <w:szCs w:val="14"/>
        <w:lang w:eastAsia="ru-RU"/>
      </w:rPr>
      <w:br/>
      <w:t>Филиал ОПЕРУ ОАО «Банк ВТБ в Санкт-Петербурге» г. Санкт-Петербург Р/С 40702810180000004046</w:t>
    </w:r>
    <w:proofErr w:type="gramStart"/>
    <w:r w:rsidRPr="002B6D61">
      <w:rPr>
        <w:rFonts w:ascii="Arial" w:eastAsia="Times New Roman" w:hAnsi="Arial" w:cs="Arial"/>
        <w:spacing w:val="4"/>
        <w:sz w:val="14"/>
        <w:szCs w:val="14"/>
        <w:lang w:eastAsia="ru-RU"/>
      </w:rPr>
      <w:t xml:space="preserve"> К</w:t>
    </w:r>
    <w:proofErr w:type="gramEnd"/>
    <w:r w:rsidRPr="002B6D61">
      <w:rPr>
        <w:rFonts w:ascii="Arial" w:eastAsia="Times New Roman" w:hAnsi="Arial" w:cs="Arial"/>
        <w:spacing w:val="4"/>
        <w:sz w:val="14"/>
        <w:szCs w:val="14"/>
        <w:lang w:eastAsia="ru-RU"/>
      </w:rPr>
      <w:t>/С  30101810200000000704 БИК  044030704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49" w:rsidRDefault="00CD7749" w:rsidP="00B01030">
      <w:pPr>
        <w:spacing w:after="0" w:line="240" w:lineRule="auto"/>
      </w:pPr>
      <w:r>
        <w:separator/>
      </w:r>
    </w:p>
  </w:footnote>
  <w:footnote w:type="continuationSeparator" w:id="0">
    <w:p w:rsidR="00CD7749" w:rsidRDefault="00CD7749" w:rsidP="00B0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7479"/>
      <w:gridCol w:w="2977"/>
    </w:tblGrid>
    <w:tr w:rsidR="00CF5276" w:rsidRPr="005C3EF0" w:rsidTr="0045234B">
      <w:tc>
        <w:tcPr>
          <w:tcW w:w="7479" w:type="dxa"/>
          <w:shd w:val="clear" w:color="auto" w:fill="auto"/>
        </w:tcPr>
        <w:p w:rsidR="00CF5276" w:rsidRPr="005C3EF0" w:rsidRDefault="00CF5276" w:rsidP="0045234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pacing w:val="40"/>
              <w:sz w:val="20"/>
              <w:szCs w:val="20"/>
              <w:lang w:eastAsia="ru-RU"/>
            </w:rPr>
          </w:pPr>
          <w:r w:rsidRPr="005C3EF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990600" cy="343514"/>
                <wp:effectExtent l="0" t="0" r="0" b="0"/>
                <wp:docPr id="1" name="Рисунок 1" descr="C:\Users\KUKSINA.NI\AppData\Local\Microsoft\Windows\Temporary Internet Files\Content.Outlook\1ZY6E0SZ\LSR_newlogo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KSINA.NI\AppData\Local\Microsoft\Windows\Temporary Internet Files\Content.Outlook\1ZY6E0SZ\LSR_newlogo_RU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59" b="14000"/>
                        <a:stretch/>
                      </pic:blipFill>
                      <pic:spPr bwMode="auto">
                        <a:xfrm>
                          <a:off x="0" y="0"/>
                          <a:ext cx="1001172" cy="34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C3EF0">
            <w:rPr>
              <w:rFonts w:ascii="Times New Roman" w:eastAsia="Times New Roman" w:hAnsi="Times New Roman" w:cs="Times New Roman"/>
              <w:spacing w:val="40"/>
              <w:sz w:val="20"/>
              <w:szCs w:val="20"/>
              <w:lang w:eastAsia="ru-RU"/>
            </w:rPr>
            <w:t>Распоряжение</w:t>
          </w:r>
        </w:p>
      </w:tc>
      <w:tc>
        <w:tcPr>
          <w:tcW w:w="2977" w:type="dxa"/>
          <w:shd w:val="clear" w:color="auto" w:fill="auto"/>
          <w:vAlign w:val="bottom"/>
        </w:tcPr>
        <w:p w:rsidR="00CF5276" w:rsidRPr="005C3EF0" w:rsidRDefault="00CF5276" w:rsidP="00973A73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404040"/>
              <w:spacing w:val="40"/>
              <w:sz w:val="20"/>
              <w:szCs w:val="20"/>
              <w:lang w:eastAsia="ru-RU"/>
            </w:rPr>
          </w:pPr>
          <w:r w:rsidRPr="005C3EF0">
            <w:rPr>
              <w:rFonts w:ascii="Times New Roman" w:eastAsia="Times New Roman" w:hAnsi="Times New Roman" w:cs="Times New Roman"/>
              <w:spacing w:val="40"/>
              <w:sz w:val="20"/>
              <w:szCs w:val="20"/>
              <w:lang w:eastAsia="ru-RU"/>
            </w:rPr>
            <w:t>| 201</w:t>
          </w:r>
          <w:r>
            <w:rPr>
              <w:rFonts w:ascii="Times New Roman" w:eastAsia="Times New Roman" w:hAnsi="Times New Roman" w:cs="Times New Roman"/>
              <w:spacing w:val="40"/>
              <w:sz w:val="20"/>
              <w:szCs w:val="20"/>
              <w:lang w:eastAsia="ru-RU"/>
            </w:rPr>
            <w:t>7</w:t>
          </w:r>
        </w:p>
      </w:tc>
    </w:tr>
  </w:tbl>
  <w:p w:rsidR="00CF5276" w:rsidRPr="005C3EF0" w:rsidRDefault="00CF5276" w:rsidP="003374E2">
    <w:pPr>
      <w:pBdr>
        <w:bottom w:val="single" w:sz="4" w:space="0" w:color="D9D9D9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808080"/>
        <w:spacing w:val="40"/>
        <w:sz w:val="20"/>
        <w:szCs w:val="20"/>
        <w:lang w:eastAsia="ru-RU"/>
      </w:rPr>
    </w:pPr>
  </w:p>
  <w:p w:rsidR="00CF5276" w:rsidRPr="008269CB" w:rsidRDefault="00CF5276" w:rsidP="003374E2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76" w:rsidRPr="002B6D61" w:rsidRDefault="00CF5276" w:rsidP="007F1FAF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color w:val="000000" w:themeColor="text1"/>
        <w:spacing w:val="40"/>
        <w:sz w:val="28"/>
        <w:szCs w:val="28"/>
        <w:lang w:eastAsia="ru-RU"/>
      </w:rPr>
    </w:pPr>
  </w:p>
  <w:p w:rsidR="00CF5276" w:rsidRPr="007F1FAF" w:rsidRDefault="00CF5276" w:rsidP="007F1F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2AB"/>
    <w:multiLevelType w:val="hybridMultilevel"/>
    <w:tmpl w:val="BEC08226"/>
    <w:lvl w:ilvl="0" w:tplc="7794FE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86BDD"/>
    <w:multiLevelType w:val="hybridMultilevel"/>
    <w:tmpl w:val="57E8FB1E"/>
    <w:lvl w:ilvl="0" w:tplc="7794FE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914C1"/>
    <w:multiLevelType w:val="hybridMultilevel"/>
    <w:tmpl w:val="E7926A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4E91B87"/>
    <w:multiLevelType w:val="multilevel"/>
    <w:tmpl w:val="D6BA5606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4">
    <w:nsid w:val="07585B1D"/>
    <w:multiLevelType w:val="hybridMultilevel"/>
    <w:tmpl w:val="7378615A"/>
    <w:lvl w:ilvl="0" w:tplc="4E521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F7D59"/>
    <w:multiLevelType w:val="hybridMultilevel"/>
    <w:tmpl w:val="6D224E6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A6C5078"/>
    <w:multiLevelType w:val="hybridMultilevel"/>
    <w:tmpl w:val="022CA1C8"/>
    <w:lvl w:ilvl="0" w:tplc="7794FEE6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7">
    <w:nsid w:val="1E1D68BA"/>
    <w:multiLevelType w:val="hybridMultilevel"/>
    <w:tmpl w:val="61EC36D2"/>
    <w:lvl w:ilvl="0" w:tplc="7794FEE6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F734D"/>
    <w:multiLevelType w:val="hybridMultilevel"/>
    <w:tmpl w:val="07BE4228"/>
    <w:lvl w:ilvl="0" w:tplc="E74CF2C4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9">
    <w:nsid w:val="20062FD5"/>
    <w:multiLevelType w:val="hybridMultilevel"/>
    <w:tmpl w:val="99FCF042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3B68"/>
    <w:multiLevelType w:val="hybridMultilevel"/>
    <w:tmpl w:val="0E48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415ED"/>
    <w:multiLevelType w:val="hybridMultilevel"/>
    <w:tmpl w:val="9D881A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90D2F"/>
    <w:multiLevelType w:val="hybridMultilevel"/>
    <w:tmpl w:val="18B4F39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33037"/>
    <w:multiLevelType w:val="hybridMultilevel"/>
    <w:tmpl w:val="75665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916FC"/>
    <w:multiLevelType w:val="hybridMultilevel"/>
    <w:tmpl w:val="272ADA82"/>
    <w:lvl w:ilvl="0" w:tplc="90E2AA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02058"/>
    <w:multiLevelType w:val="hybridMultilevel"/>
    <w:tmpl w:val="98FA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5BC2"/>
    <w:multiLevelType w:val="hybridMultilevel"/>
    <w:tmpl w:val="E45E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10917"/>
    <w:multiLevelType w:val="hybridMultilevel"/>
    <w:tmpl w:val="1DBC07BE"/>
    <w:lvl w:ilvl="0" w:tplc="7794FEE6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75F2D"/>
    <w:multiLevelType w:val="hybridMultilevel"/>
    <w:tmpl w:val="CA2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97A84"/>
    <w:multiLevelType w:val="hybridMultilevel"/>
    <w:tmpl w:val="BC70A2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8B83A55"/>
    <w:multiLevelType w:val="hybridMultilevel"/>
    <w:tmpl w:val="A9942A9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z w:val="16"/>
      </w:rPr>
    </w:lvl>
    <w:lvl w:ilvl="1" w:tplc="BC708DB6">
      <w:start w:val="10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754907"/>
    <w:multiLevelType w:val="hybridMultilevel"/>
    <w:tmpl w:val="6CA6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94BBB"/>
    <w:multiLevelType w:val="hybridMultilevel"/>
    <w:tmpl w:val="22F8C4B2"/>
    <w:lvl w:ilvl="0" w:tplc="7794FEE6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D77DF"/>
    <w:multiLevelType w:val="hybridMultilevel"/>
    <w:tmpl w:val="0D084E1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>
    <w:nsid w:val="45495451"/>
    <w:multiLevelType w:val="hybridMultilevel"/>
    <w:tmpl w:val="DD00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86B58"/>
    <w:multiLevelType w:val="hybridMultilevel"/>
    <w:tmpl w:val="C0D08B5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49FA30BD"/>
    <w:multiLevelType w:val="hybridMultilevel"/>
    <w:tmpl w:val="A34C2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5F4726"/>
    <w:multiLevelType w:val="hybridMultilevel"/>
    <w:tmpl w:val="A48E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65B91"/>
    <w:multiLevelType w:val="hybridMultilevel"/>
    <w:tmpl w:val="C4E2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B5E00"/>
    <w:multiLevelType w:val="hybridMultilevel"/>
    <w:tmpl w:val="4E2C825E"/>
    <w:lvl w:ilvl="0" w:tplc="7794FE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922BDF"/>
    <w:multiLevelType w:val="hybridMultilevel"/>
    <w:tmpl w:val="BE6E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B107A"/>
    <w:multiLevelType w:val="hybridMultilevel"/>
    <w:tmpl w:val="7C62332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4B15137"/>
    <w:multiLevelType w:val="hybridMultilevel"/>
    <w:tmpl w:val="1A3A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A1465"/>
    <w:multiLevelType w:val="hybridMultilevel"/>
    <w:tmpl w:val="AC74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7171E"/>
    <w:multiLevelType w:val="hybridMultilevel"/>
    <w:tmpl w:val="08A867AC"/>
    <w:lvl w:ilvl="0" w:tplc="E74CF2C4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5">
    <w:nsid w:val="5E9F55EB"/>
    <w:multiLevelType w:val="hybridMultilevel"/>
    <w:tmpl w:val="2DBE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76A31"/>
    <w:multiLevelType w:val="hybridMultilevel"/>
    <w:tmpl w:val="45DEB4D2"/>
    <w:lvl w:ilvl="0" w:tplc="9F06365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32A75"/>
    <w:multiLevelType w:val="hybridMultilevel"/>
    <w:tmpl w:val="31CA9248"/>
    <w:lvl w:ilvl="0" w:tplc="2C58B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C4B73"/>
    <w:multiLevelType w:val="hybridMultilevel"/>
    <w:tmpl w:val="1780D92E"/>
    <w:lvl w:ilvl="0" w:tplc="7794FE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7794FE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2E6BAC"/>
    <w:multiLevelType w:val="hybridMultilevel"/>
    <w:tmpl w:val="D0CE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5072C"/>
    <w:multiLevelType w:val="hybridMultilevel"/>
    <w:tmpl w:val="A6DCB808"/>
    <w:lvl w:ilvl="0" w:tplc="7794FEE6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8612E"/>
    <w:multiLevelType w:val="hybridMultilevel"/>
    <w:tmpl w:val="E13E99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492FBC"/>
    <w:multiLevelType w:val="hybridMultilevel"/>
    <w:tmpl w:val="A378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DA7263"/>
    <w:multiLevelType w:val="hybridMultilevel"/>
    <w:tmpl w:val="05E4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8D1309"/>
    <w:multiLevelType w:val="hybridMultilevel"/>
    <w:tmpl w:val="0BA87E98"/>
    <w:lvl w:ilvl="0" w:tplc="7794FE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5F0DE9"/>
    <w:multiLevelType w:val="hybridMultilevel"/>
    <w:tmpl w:val="897E520A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6">
    <w:nsid w:val="6B4572FE"/>
    <w:multiLevelType w:val="hybridMultilevel"/>
    <w:tmpl w:val="2598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B2708A"/>
    <w:multiLevelType w:val="hybridMultilevel"/>
    <w:tmpl w:val="2D6CF3C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9516872"/>
    <w:multiLevelType w:val="hybridMultilevel"/>
    <w:tmpl w:val="90D48410"/>
    <w:lvl w:ilvl="0" w:tplc="7794FEE6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9754AA1"/>
    <w:multiLevelType w:val="hybridMultilevel"/>
    <w:tmpl w:val="EC68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0F63D3"/>
    <w:multiLevelType w:val="hybridMultilevel"/>
    <w:tmpl w:val="0D10A0AE"/>
    <w:lvl w:ilvl="0" w:tplc="7794FEE6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A71AF3"/>
    <w:multiLevelType w:val="hybridMultilevel"/>
    <w:tmpl w:val="B30C7D7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6"/>
  </w:num>
  <w:num w:numId="4">
    <w:abstractNumId w:val="12"/>
  </w:num>
  <w:num w:numId="5">
    <w:abstractNumId w:val="21"/>
  </w:num>
  <w:num w:numId="6">
    <w:abstractNumId w:val="8"/>
  </w:num>
  <w:num w:numId="7">
    <w:abstractNumId w:val="20"/>
  </w:num>
  <w:num w:numId="8">
    <w:abstractNumId w:val="6"/>
  </w:num>
  <w:num w:numId="9">
    <w:abstractNumId w:val="0"/>
  </w:num>
  <w:num w:numId="10">
    <w:abstractNumId w:val="38"/>
  </w:num>
  <w:num w:numId="11">
    <w:abstractNumId w:val="29"/>
  </w:num>
  <w:num w:numId="12">
    <w:abstractNumId w:val="44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18"/>
  </w:num>
  <w:num w:numId="18">
    <w:abstractNumId w:val="33"/>
  </w:num>
  <w:num w:numId="19">
    <w:abstractNumId w:val="30"/>
  </w:num>
  <w:num w:numId="20">
    <w:abstractNumId w:val="32"/>
  </w:num>
  <w:num w:numId="21">
    <w:abstractNumId w:val="42"/>
  </w:num>
  <w:num w:numId="22">
    <w:abstractNumId w:val="28"/>
  </w:num>
  <w:num w:numId="23">
    <w:abstractNumId w:val="46"/>
  </w:num>
  <w:num w:numId="24">
    <w:abstractNumId w:val="11"/>
  </w:num>
  <w:num w:numId="25">
    <w:abstractNumId w:val="26"/>
  </w:num>
  <w:num w:numId="26">
    <w:abstractNumId w:val="47"/>
  </w:num>
  <w:num w:numId="27">
    <w:abstractNumId w:val="5"/>
  </w:num>
  <w:num w:numId="28">
    <w:abstractNumId w:val="37"/>
  </w:num>
  <w:num w:numId="29">
    <w:abstractNumId w:val="34"/>
  </w:num>
  <w:num w:numId="30">
    <w:abstractNumId w:val="25"/>
  </w:num>
  <w:num w:numId="31">
    <w:abstractNumId w:val="48"/>
  </w:num>
  <w:num w:numId="32">
    <w:abstractNumId w:val="40"/>
  </w:num>
  <w:num w:numId="33">
    <w:abstractNumId w:val="50"/>
  </w:num>
  <w:num w:numId="34">
    <w:abstractNumId w:val="17"/>
  </w:num>
  <w:num w:numId="35">
    <w:abstractNumId w:val="14"/>
  </w:num>
  <w:num w:numId="36">
    <w:abstractNumId w:val="24"/>
  </w:num>
  <w:num w:numId="37">
    <w:abstractNumId w:val="2"/>
  </w:num>
  <w:num w:numId="38">
    <w:abstractNumId w:val="9"/>
  </w:num>
  <w:num w:numId="39">
    <w:abstractNumId w:val="43"/>
  </w:num>
  <w:num w:numId="40">
    <w:abstractNumId w:val="39"/>
  </w:num>
  <w:num w:numId="41">
    <w:abstractNumId w:val="23"/>
  </w:num>
  <w:num w:numId="42">
    <w:abstractNumId w:val="27"/>
  </w:num>
  <w:num w:numId="43">
    <w:abstractNumId w:val="41"/>
  </w:num>
  <w:num w:numId="44">
    <w:abstractNumId w:val="45"/>
  </w:num>
  <w:num w:numId="45">
    <w:abstractNumId w:val="19"/>
  </w:num>
  <w:num w:numId="46">
    <w:abstractNumId w:val="31"/>
  </w:num>
  <w:num w:numId="47">
    <w:abstractNumId w:val="16"/>
  </w:num>
  <w:num w:numId="48">
    <w:abstractNumId w:val="49"/>
  </w:num>
  <w:num w:numId="49">
    <w:abstractNumId w:val="7"/>
  </w:num>
  <w:num w:numId="50">
    <w:abstractNumId w:val="22"/>
  </w:num>
  <w:num w:numId="51">
    <w:abstractNumId w:val="35"/>
  </w:num>
  <w:num w:numId="52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31B"/>
    <w:rsid w:val="00001F1B"/>
    <w:rsid w:val="00002ACB"/>
    <w:rsid w:val="0000328D"/>
    <w:rsid w:val="00004D4A"/>
    <w:rsid w:val="00006188"/>
    <w:rsid w:val="000066B0"/>
    <w:rsid w:val="0000683D"/>
    <w:rsid w:val="000116E5"/>
    <w:rsid w:val="00011976"/>
    <w:rsid w:val="00012497"/>
    <w:rsid w:val="00012807"/>
    <w:rsid w:val="00014CE9"/>
    <w:rsid w:val="00015114"/>
    <w:rsid w:val="0001662C"/>
    <w:rsid w:val="000210A1"/>
    <w:rsid w:val="00022EEC"/>
    <w:rsid w:val="00022F84"/>
    <w:rsid w:val="000238F0"/>
    <w:rsid w:val="0002586D"/>
    <w:rsid w:val="00026336"/>
    <w:rsid w:val="00027DC8"/>
    <w:rsid w:val="00031EEB"/>
    <w:rsid w:val="0003214B"/>
    <w:rsid w:val="00032A61"/>
    <w:rsid w:val="00033353"/>
    <w:rsid w:val="00037EF1"/>
    <w:rsid w:val="00040835"/>
    <w:rsid w:val="00041F7D"/>
    <w:rsid w:val="00044A5C"/>
    <w:rsid w:val="0004527E"/>
    <w:rsid w:val="00046175"/>
    <w:rsid w:val="00050320"/>
    <w:rsid w:val="0005190C"/>
    <w:rsid w:val="00052170"/>
    <w:rsid w:val="00054544"/>
    <w:rsid w:val="00054DB0"/>
    <w:rsid w:val="00057BB3"/>
    <w:rsid w:val="0006315A"/>
    <w:rsid w:val="0006520F"/>
    <w:rsid w:val="00065393"/>
    <w:rsid w:val="00065565"/>
    <w:rsid w:val="000656D1"/>
    <w:rsid w:val="000657E7"/>
    <w:rsid w:val="0007048C"/>
    <w:rsid w:val="0007209C"/>
    <w:rsid w:val="00073205"/>
    <w:rsid w:val="00075C72"/>
    <w:rsid w:val="00076131"/>
    <w:rsid w:val="00076E10"/>
    <w:rsid w:val="0007777A"/>
    <w:rsid w:val="00077AEF"/>
    <w:rsid w:val="000804D3"/>
    <w:rsid w:val="0008359A"/>
    <w:rsid w:val="00085066"/>
    <w:rsid w:val="00085234"/>
    <w:rsid w:val="000853C7"/>
    <w:rsid w:val="0008673A"/>
    <w:rsid w:val="00087C45"/>
    <w:rsid w:val="00094DC4"/>
    <w:rsid w:val="00095F55"/>
    <w:rsid w:val="00096787"/>
    <w:rsid w:val="000A0C58"/>
    <w:rsid w:val="000A298A"/>
    <w:rsid w:val="000A2D7D"/>
    <w:rsid w:val="000A32FA"/>
    <w:rsid w:val="000A458D"/>
    <w:rsid w:val="000A56A4"/>
    <w:rsid w:val="000B2204"/>
    <w:rsid w:val="000B3238"/>
    <w:rsid w:val="000B359F"/>
    <w:rsid w:val="000B633A"/>
    <w:rsid w:val="000B74EB"/>
    <w:rsid w:val="000B7BB5"/>
    <w:rsid w:val="000B7E7C"/>
    <w:rsid w:val="000C42C7"/>
    <w:rsid w:val="000C57AD"/>
    <w:rsid w:val="000C59FB"/>
    <w:rsid w:val="000C68D2"/>
    <w:rsid w:val="000C6E5F"/>
    <w:rsid w:val="000C7525"/>
    <w:rsid w:val="000C7800"/>
    <w:rsid w:val="000D3508"/>
    <w:rsid w:val="000D3AF6"/>
    <w:rsid w:val="000D6CB2"/>
    <w:rsid w:val="000D7204"/>
    <w:rsid w:val="000D741F"/>
    <w:rsid w:val="000E009B"/>
    <w:rsid w:val="000E2B1D"/>
    <w:rsid w:val="000E342E"/>
    <w:rsid w:val="000E3C88"/>
    <w:rsid w:val="000E5855"/>
    <w:rsid w:val="000E78DD"/>
    <w:rsid w:val="000E79CA"/>
    <w:rsid w:val="000F232C"/>
    <w:rsid w:val="000F28E3"/>
    <w:rsid w:val="000F2DB9"/>
    <w:rsid w:val="000F3A67"/>
    <w:rsid w:val="000F3CA3"/>
    <w:rsid w:val="00102BB7"/>
    <w:rsid w:val="00103A2A"/>
    <w:rsid w:val="00103F7C"/>
    <w:rsid w:val="00106E42"/>
    <w:rsid w:val="00106F38"/>
    <w:rsid w:val="00115623"/>
    <w:rsid w:val="00117133"/>
    <w:rsid w:val="00117DF7"/>
    <w:rsid w:val="00117FA3"/>
    <w:rsid w:val="0012377A"/>
    <w:rsid w:val="001239AB"/>
    <w:rsid w:val="00126BE3"/>
    <w:rsid w:val="00127F05"/>
    <w:rsid w:val="00134CE4"/>
    <w:rsid w:val="00136FA9"/>
    <w:rsid w:val="001401D0"/>
    <w:rsid w:val="00142D03"/>
    <w:rsid w:val="00143699"/>
    <w:rsid w:val="00144FD7"/>
    <w:rsid w:val="00145D39"/>
    <w:rsid w:val="001473CA"/>
    <w:rsid w:val="00147505"/>
    <w:rsid w:val="0014772D"/>
    <w:rsid w:val="00155733"/>
    <w:rsid w:val="00155F93"/>
    <w:rsid w:val="00156CE8"/>
    <w:rsid w:val="0015723E"/>
    <w:rsid w:val="00157D64"/>
    <w:rsid w:val="001621C9"/>
    <w:rsid w:val="00162A58"/>
    <w:rsid w:val="0016379D"/>
    <w:rsid w:val="00164EF0"/>
    <w:rsid w:val="001669B7"/>
    <w:rsid w:val="00167067"/>
    <w:rsid w:val="001705F0"/>
    <w:rsid w:val="0017237C"/>
    <w:rsid w:val="00177679"/>
    <w:rsid w:val="001805D8"/>
    <w:rsid w:val="00181180"/>
    <w:rsid w:val="00182FA2"/>
    <w:rsid w:val="001839E0"/>
    <w:rsid w:val="001840C1"/>
    <w:rsid w:val="00185B39"/>
    <w:rsid w:val="00186EFF"/>
    <w:rsid w:val="001913FC"/>
    <w:rsid w:val="00192AF0"/>
    <w:rsid w:val="00192EAA"/>
    <w:rsid w:val="001934B6"/>
    <w:rsid w:val="001944A4"/>
    <w:rsid w:val="001A04D2"/>
    <w:rsid w:val="001A0678"/>
    <w:rsid w:val="001A6459"/>
    <w:rsid w:val="001A6807"/>
    <w:rsid w:val="001A770F"/>
    <w:rsid w:val="001A7934"/>
    <w:rsid w:val="001B1076"/>
    <w:rsid w:val="001B4134"/>
    <w:rsid w:val="001B67CF"/>
    <w:rsid w:val="001B755C"/>
    <w:rsid w:val="001C2D9D"/>
    <w:rsid w:val="001C5902"/>
    <w:rsid w:val="001C62D5"/>
    <w:rsid w:val="001C7261"/>
    <w:rsid w:val="001D30CA"/>
    <w:rsid w:val="001D66C6"/>
    <w:rsid w:val="001D6EBC"/>
    <w:rsid w:val="001E24C2"/>
    <w:rsid w:val="001F08D4"/>
    <w:rsid w:val="001F1D46"/>
    <w:rsid w:val="001F32E3"/>
    <w:rsid w:val="001F409E"/>
    <w:rsid w:val="001F4401"/>
    <w:rsid w:val="001F7768"/>
    <w:rsid w:val="00203988"/>
    <w:rsid w:val="00204A46"/>
    <w:rsid w:val="00205131"/>
    <w:rsid w:val="0020566E"/>
    <w:rsid w:val="002065C3"/>
    <w:rsid w:val="002074D9"/>
    <w:rsid w:val="00207754"/>
    <w:rsid w:val="00210009"/>
    <w:rsid w:val="002103D9"/>
    <w:rsid w:val="00211B45"/>
    <w:rsid w:val="00212859"/>
    <w:rsid w:val="002128BC"/>
    <w:rsid w:val="0021471A"/>
    <w:rsid w:val="00222674"/>
    <w:rsid w:val="00222EA6"/>
    <w:rsid w:val="00223A88"/>
    <w:rsid w:val="00227371"/>
    <w:rsid w:val="0022737C"/>
    <w:rsid w:val="00232698"/>
    <w:rsid w:val="00234103"/>
    <w:rsid w:val="00234A2B"/>
    <w:rsid w:val="00235BD7"/>
    <w:rsid w:val="00236960"/>
    <w:rsid w:val="002400FB"/>
    <w:rsid w:val="0024326C"/>
    <w:rsid w:val="002444B2"/>
    <w:rsid w:val="002446B1"/>
    <w:rsid w:val="00244DDB"/>
    <w:rsid w:val="00245359"/>
    <w:rsid w:val="00246E0A"/>
    <w:rsid w:val="00253024"/>
    <w:rsid w:val="0025574C"/>
    <w:rsid w:val="0025614A"/>
    <w:rsid w:val="00256E39"/>
    <w:rsid w:val="00256E48"/>
    <w:rsid w:val="002573C9"/>
    <w:rsid w:val="0026283C"/>
    <w:rsid w:val="00262C52"/>
    <w:rsid w:val="00263A1C"/>
    <w:rsid w:val="00263C61"/>
    <w:rsid w:val="00263F32"/>
    <w:rsid w:val="00264708"/>
    <w:rsid w:val="00264E2F"/>
    <w:rsid w:val="00264E65"/>
    <w:rsid w:val="002667B5"/>
    <w:rsid w:val="00267B49"/>
    <w:rsid w:val="00270E28"/>
    <w:rsid w:val="00273357"/>
    <w:rsid w:val="00274867"/>
    <w:rsid w:val="00275107"/>
    <w:rsid w:val="002759B4"/>
    <w:rsid w:val="0028067C"/>
    <w:rsid w:val="002810DE"/>
    <w:rsid w:val="002821D4"/>
    <w:rsid w:val="002831FC"/>
    <w:rsid w:val="002857AA"/>
    <w:rsid w:val="0028612A"/>
    <w:rsid w:val="002866FC"/>
    <w:rsid w:val="00286EAD"/>
    <w:rsid w:val="00287AF9"/>
    <w:rsid w:val="00292C23"/>
    <w:rsid w:val="00292CF2"/>
    <w:rsid w:val="002A0E9C"/>
    <w:rsid w:val="002A18A0"/>
    <w:rsid w:val="002A39FF"/>
    <w:rsid w:val="002B1126"/>
    <w:rsid w:val="002B340C"/>
    <w:rsid w:val="002B4162"/>
    <w:rsid w:val="002B49B5"/>
    <w:rsid w:val="002C1D19"/>
    <w:rsid w:val="002C6A42"/>
    <w:rsid w:val="002D04E9"/>
    <w:rsid w:val="002D13E1"/>
    <w:rsid w:val="002D1D0E"/>
    <w:rsid w:val="002D2F1F"/>
    <w:rsid w:val="002D341B"/>
    <w:rsid w:val="002D48B0"/>
    <w:rsid w:val="002D631B"/>
    <w:rsid w:val="002D6352"/>
    <w:rsid w:val="002D740B"/>
    <w:rsid w:val="002E0161"/>
    <w:rsid w:val="002E2C51"/>
    <w:rsid w:val="002E4107"/>
    <w:rsid w:val="002E4B6B"/>
    <w:rsid w:val="002E4E24"/>
    <w:rsid w:val="002F0624"/>
    <w:rsid w:val="002F126B"/>
    <w:rsid w:val="002F1B45"/>
    <w:rsid w:val="002F2A59"/>
    <w:rsid w:val="002F7472"/>
    <w:rsid w:val="002F7D51"/>
    <w:rsid w:val="00300D6F"/>
    <w:rsid w:val="00304DBA"/>
    <w:rsid w:val="0030765D"/>
    <w:rsid w:val="00310E29"/>
    <w:rsid w:val="00312055"/>
    <w:rsid w:val="00313F9D"/>
    <w:rsid w:val="00315356"/>
    <w:rsid w:val="00315ABE"/>
    <w:rsid w:val="0031732D"/>
    <w:rsid w:val="00320062"/>
    <w:rsid w:val="00320555"/>
    <w:rsid w:val="00321C28"/>
    <w:rsid w:val="00330271"/>
    <w:rsid w:val="00330E0F"/>
    <w:rsid w:val="003346DF"/>
    <w:rsid w:val="003374E2"/>
    <w:rsid w:val="00340305"/>
    <w:rsid w:val="00341566"/>
    <w:rsid w:val="00342077"/>
    <w:rsid w:val="003421B0"/>
    <w:rsid w:val="00342666"/>
    <w:rsid w:val="00342E2D"/>
    <w:rsid w:val="00344486"/>
    <w:rsid w:val="00347483"/>
    <w:rsid w:val="0035342D"/>
    <w:rsid w:val="00353A2B"/>
    <w:rsid w:val="00355149"/>
    <w:rsid w:val="003608E2"/>
    <w:rsid w:val="00361746"/>
    <w:rsid w:val="0036210F"/>
    <w:rsid w:val="0036281B"/>
    <w:rsid w:val="00363A09"/>
    <w:rsid w:val="0036595F"/>
    <w:rsid w:val="00372386"/>
    <w:rsid w:val="003723C0"/>
    <w:rsid w:val="003726E0"/>
    <w:rsid w:val="00376B40"/>
    <w:rsid w:val="00377F9F"/>
    <w:rsid w:val="003836E5"/>
    <w:rsid w:val="003840C3"/>
    <w:rsid w:val="00384202"/>
    <w:rsid w:val="003866AB"/>
    <w:rsid w:val="00386DB7"/>
    <w:rsid w:val="003958B9"/>
    <w:rsid w:val="003973E7"/>
    <w:rsid w:val="003A1C79"/>
    <w:rsid w:val="003A22C5"/>
    <w:rsid w:val="003A290C"/>
    <w:rsid w:val="003A2B68"/>
    <w:rsid w:val="003A3381"/>
    <w:rsid w:val="003B212B"/>
    <w:rsid w:val="003B407C"/>
    <w:rsid w:val="003B558A"/>
    <w:rsid w:val="003C48C7"/>
    <w:rsid w:val="003C5F05"/>
    <w:rsid w:val="003C634C"/>
    <w:rsid w:val="003D0809"/>
    <w:rsid w:val="003D1016"/>
    <w:rsid w:val="003D1F14"/>
    <w:rsid w:val="003D2A44"/>
    <w:rsid w:val="003D6B4C"/>
    <w:rsid w:val="003E2269"/>
    <w:rsid w:val="003E25F1"/>
    <w:rsid w:val="003E4B0E"/>
    <w:rsid w:val="003E6050"/>
    <w:rsid w:val="003F4C26"/>
    <w:rsid w:val="003F7341"/>
    <w:rsid w:val="004005A9"/>
    <w:rsid w:val="00401D80"/>
    <w:rsid w:val="00401FA3"/>
    <w:rsid w:val="00403A6D"/>
    <w:rsid w:val="004042F5"/>
    <w:rsid w:val="0040441C"/>
    <w:rsid w:val="0040607B"/>
    <w:rsid w:val="00410706"/>
    <w:rsid w:val="00422BB5"/>
    <w:rsid w:val="00424344"/>
    <w:rsid w:val="00424D08"/>
    <w:rsid w:val="00425417"/>
    <w:rsid w:val="00425BFA"/>
    <w:rsid w:val="00431ACB"/>
    <w:rsid w:val="00431EDE"/>
    <w:rsid w:val="00432E6A"/>
    <w:rsid w:val="00434F44"/>
    <w:rsid w:val="00437210"/>
    <w:rsid w:val="0043734B"/>
    <w:rsid w:val="00444436"/>
    <w:rsid w:val="004445FE"/>
    <w:rsid w:val="0045234B"/>
    <w:rsid w:val="0045353A"/>
    <w:rsid w:val="00453634"/>
    <w:rsid w:val="00454862"/>
    <w:rsid w:val="004559E8"/>
    <w:rsid w:val="00455C08"/>
    <w:rsid w:val="00455C2D"/>
    <w:rsid w:val="004560FC"/>
    <w:rsid w:val="00460C03"/>
    <w:rsid w:val="0046254A"/>
    <w:rsid w:val="004632A2"/>
    <w:rsid w:val="00470ED3"/>
    <w:rsid w:val="00472CD7"/>
    <w:rsid w:val="00474DA6"/>
    <w:rsid w:val="004801AE"/>
    <w:rsid w:val="004813F0"/>
    <w:rsid w:val="0048189C"/>
    <w:rsid w:val="004832AA"/>
    <w:rsid w:val="00484B63"/>
    <w:rsid w:val="00486CF9"/>
    <w:rsid w:val="004900E6"/>
    <w:rsid w:val="004929D9"/>
    <w:rsid w:val="004931D6"/>
    <w:rsid w:val="00495284"/>
    <w:rsid w:val="004953A0"/>
    <w:rsid w:val="004A0E9B"/>
    <w:rsid w:val="004A3D82"/>
    <w:rsid w:val="004A5856"/>
    <w:rsid w:val="004A5981"/>
    <w:rsid w:val="004A68F5"/>
    <w:rsid w:val="004A6DB7"/>
    <w:rsid w:val="004B2ADF"/>
    <w:rsid w:val="004B334F"/>
    <w:rsid w:val="004B375A"/>
    <w:rsid w:val="004B3FDF"/>
    <w:rsid w:val="004B576B"/>
    <w:rsid w:val="004B5EE2"/>
    <w:rsid w:val="004B7119"/>
    <w:rsid w:val="004C3CA5"/>
    <w:rsid w:val="004C5A96"/>
    <w:rsid w:val="004C61AB"/>
    <w:rsid w:val="004C7553"/>
    <w:rsid w:val="004C785D"/>
    <w:rsid w:val="004D1A27"/>
    <w:rsid w:val="004D1CBC"/>
    <w:rsid w:val="004D32AE"/>
    <w:rsid w:val="004E0371"/>
    <w:rsid w:val="004E0A83"/>
    <w:rsid w:val="004E1862"/>
    <w:rsid w:val="004E2D78"/>
    <w:rsid w:val="004E360A"/>
    <w:rsid w:val="004E365E"/>
    <w:rsid w:val="004E495E"/>
    <w:rsid w:val="004E51DB"/>
    <w:rsid w:val="004E5E50"/>
    <w:rsid w:val="004E6A07"/>
    <w:rsid w:val="004F4081"/>
    <w:rsid w:val="004F5016"/>
    <w:rsid w:val="004F563A"/>
    <w:rsid w:val="004F6BB5"/>
    <w:rsid w:val="004F6C13"/>
    <w:rsid w:val="0050105F"/>
    <w:rsid w:val="00502815"/>
    <w:rsid w:val="00502A01"/>
    <w:rsid w:val="00503C7B"/>
    <w:rsid w:val="0050460B"/>
    <w:rsid w:val="005054AC"/>
    <w:rsid w:val="005065DB"/>
    <w:rsid w:val="005068BB"/>
    <w:rsid w:val="0050770B"/>
    <w:rsid w:val="00507A94"/>
    <w:rsid w:val="0051049F"/>
    <w:rsid w:val="005106F7"/>
    <w:rsid w:val="00510EF5"/>
    <w:rsid w:val="0051337B"/>
    <w:rsid w:val="0051355D"/>
    <w:rsid w:val="00514DAC"/>
    <w:rsid w:val="00515B02"/>
    <w:rsid w:val="0052018D"/>
    <w:rsid w:val="00525849"/>
    <w:rsid w:val="00525EEB"/>
    <w:rsid w:val="00527856"/>
    <w:rsid w:val="00527DFF"/>
    <w:rsid w:val="0053146D"/>
    <w:rsid w:val="005317C4"/>
    <w:rsid w:val="00531873"/>
    <w:rsid w:val="00532278"/>
    <w:rsid w:val="00532BEE"/>
    <w:rsid w:val="00533EB8"/>
    <w:rsid w:val="00533F4B"/>
    <w:rsid w:val="00534A38"/>
    <w:rsid w:val="005401FD"/>
    <w:rsid w:val="00540E8B"/>
    <w:rsid w:val="00541208"/>
    <w:rsid w:val="005419DB"/>
    <w:rsid w:val="005442BD"/>
    <w:rsid w:val="00544BC4"/>
    <w:rsid w:val="0054756C"/>
    <w:rsid w:val="00547BCB"/>
    <w:rsid w:val="00547BE7"/>
    <w:rsid w:val="00552518"/>
    <w:rsid w:val="0055296C"/>
    <w:rsid w:val="00552B61"/>
    <w:rsid w:val="00553360"/>
    <w:rsid w:val="00554D06"/>
    <w:rsid w:val="00557497"/>
    <w:rsid w:val="00560DD1"/>
    <w:rsid w:val="00562F14"/>
    <w:rsid w:val="00563207"/>
    <w:rsid w:val="00564538"/>
    <w:rsid w:val="005662BF"/>
    <w:rsid w:val="005666EC"/>
    <w:rsid w:val="00567BF9"/>
    <w:rsid w:val="00570355"/>
    <w:rsid w:val="00570E3E"/>
    <w:rsid w:val="00570E60"/>
    <w:rsid w:val="00573737"/>
    <w:rsid w:val="00573D12"/>
    <w:rsid w:val="00576F45"/>
    <w:rsid w:val="005776B1"/>
    <w:rsid w:val="00577D6C"/>
    <w:rsid w:val="00583121"/>
    <w:rsid w:val="00584598"/>
    <w:rsid w:val="00592868"/>
    <w:rsid w:val="00593BF7"/>
    <w:rsid w:val="005A04E0"/>
    <w:rsid w:val="005A53A8"/>
    <w:rsid w:val="005A5B84"/>
    <w:rsid w:val="005A65D0"/>
    <w:rsid w:val="005A7163"/>
    <w:rsid w:val="005A7EF6"/>
    <w:rsid w:val="005B1906"/>
    <w:rsid w:val="005B30BC"/>
    <w:rsid w:val="005B552D"/>
    <w:rsid w:val="005B600F"/>
    <w:rsid w:val="005B6597"/>
    <w:rsid w:val="005B6BB7"/>
    <w:rsid w:val="005B6D2E"/>
    <w:rsid w:val="005C3A20"/>
    <w:rsid w:val="005C5E8A"/>
    <w:rsid w:val="005C7F55"/>
    <w:rsid w:val="005D27CE"/>
    <w:rsid w:val="005D48A5"/>
    <w:rsid w:val="005D5649"/>
    <w:rsid w:val="005D6A95"/>
    <w:rsid w:val="005E0D16"/>
    <w:rsid w:val="005E2FBE"/>
    <w:rsid w:val="005E61A5"/>
    <w:rsid w:val="005F0617"/>
    <w:rsid w:val="005F1891"/>
    <w:rsid w:val="005F299D"/>
    <w:rsid w:val="005F4C8C"/>
    <w:rsid w:val="00600290"/>
    <w:rsid w:val="00600714"/>
    <w:rsid w:val="006010F8"/>
    <w:rsid w:val="00601298"/>
    <w:rsid w:val="0061014D"/>
    <w:rsid w:val="00611DD3"/>
    <w:rsid w:val="00611ECC"/>
    <w:rsid w:val="0061202B"/>
    <w:rsid w:val="0061258A"/>
    <w:rsid w:val="00617348"/>
    <w:rsid w:val="0062095A"/>
    <w:rsid w:val="00620A06"/>
    <w:rsid w:val="006212D0"/>
    <w:rsid w:val="006244FF"/>
    <w:rsid w:val="00624B1E"/>
    <w:rsid w:val="00626EE5"/>
    <w:rsid w:val="00631074"/>
    <w:rsid w:val="006334A1"/>
    <w:rsid w:val="00636083"/>
    <w:rsid w:val="006371F3"/>
    <w:rsid w:val="00640399"/>
    <w:rsid w:val="00640CC2"/>
    <w:rsid w:val="00641865"/>
    <w:rsid w:val="006427A9"/>
    <w:rsid w:val="00645561"/>
    <w:rsid w:val="0064632A"/>
    <w:rsid w:val="00646949"/>
    <w:rsid w:val="006471C7"/>
    <w:rsid w:val="00647972"/>
    <w:rsid w:val="00651F1E"/>
    <w:rsid w:val="00653A66"/>
    <w:rsid w:val="006542C5"/>
    <w:rsid w:val="00654AA8"/>
    <w:rsid w:val="00654E8E"/>
    <w:rsid w:val="00655DDE"/>
    <w:rsid w:val="00656A01"/>
    <w:rsid w:val="00657038"/>
    <w:rsid w:val="00657449"/>
    <w:rsid w:val="00661363"/>
    <w:rsid w:val="00662312"/>
    <w:rsid w:val="0066236D"/>
    <w:rsid w:val="006643C7"/>
    <w:rsid w:val="0066623E"/>
    <w:rsid w:val="00666F8A"/>
    <w:rsid w:val="00667D6A"/>
    <w:rsid w:val="006706D8"/>
    <w:rsid w:val="00673009"/>
    <w:rsid w:val="0067498D"/>
    <w:rsid w:val="00674C5D"/>
    <w:rsid w:val="00674F37"/>
    <w:rsid w:val="00675210"/>
    <w:rsid w:val="00675DE2"/>
    <w:rsid w:val="00676658"/>
    <w:rsid w:val="006767CE"/>
    <w:rsid w:val="00677964"/>
    <w:rsid w:val="0068003B"/>
    <w:rsid w:val="00682117"/>
    <w:rsid w:val="00682AC3"/>
    <w:rsid w:val="00683F9B"/>
    <w:rsid w:val="0068456C"/>
    <w:rsid w:val="00686369"/>
    <w:rsid w:val="0068691F"/>
    <w:rsid w:val="00687F26"/>
    <w:rsid w:val="00690860"/>
    <w:rsid w:val="00690D06"/>
    <w:rsid w:val="006910B7"/>
    <w:rsid w:val="006917EC"/>
    <w:rsid w:val="006922EB"/>
    <w:rsid w:val="006926A9"/>
    <w:rsid w:val="00692DE1"/>
    <w:rsid w:val="006930DB"/>
    <w:rsid w:val="006943B2"/>
    <w:rsid w:val="006974D5"/>
    <w:rsid w:val="006A3E9B"/>
    <w:rsid w:val="006A4C42"/>
    <w:rsid w:val="006A5273"/>
    <w:rsid w:val="006A65EB"/>
    <w:rsid w:val="006B06A4"/>
    <w:rsid w:val="006B1822"/>
    <w:rsid w:val="006B4049"/>
    <w:rsid w:val="006B43BA"/>
    <w:rsid w:val="006B72EE"/>
    <w:rsid w:val="006C4D9D"/>
    <w:rsid w:val="006C65BB"/>
    <w:rsid w:val="006C7ED0"/>
    <w:rsid w:val="006D3B30"/>
    <w:rsid w:val="006D3E4D"/>
    <w:rsid w:val="006D535D"/>
    <w:rsid w:val="006D5772"/>
    <w:rsid w:val="006D644E"/>
    <w:rsid w:val="006D72B0"/>
    <w:rsid w:val="006E0287"/>
    <w:rsid w:val="006E0ABE"/>
    <w:rsid w:val="006E3F6F"/>
    <w:rsid w:val="006E4913"/>
    <w:rsid w:val="006E5DE7"/>
    <w:rsid w:val="006E637F"/>
    <w:rsid w:val="006E6AF4"/>
    <w:rsid w:val="006E78F1"/>
    <w:rsid w:val="006F0C5F"/>
    <w:rsid w:val="006F256A"/>
    <w:rsid w:val="006F2FB2"/>
    <w:rsid w:val="006F3FCB"/>
    <w:rsid w:val="006F5315"/>
    <w:rsid w:val="006F6186"/>
    <w:rsid w:val="006F6A3A"/>
    <w:rsid w:val="006F7D0A"/>
    <w:rsid w:val="00703FBF"/>
    <w:rsid w:val="00704C27"/>
    <w:rsid w:val="007066C6"/>
    <w:rsid w:val="0070737D"/>
    <w:rsid w:val="007118B1"/>
    <w:rsid w:val="00716877"/>
    <w:rsid w:val="00716A20"/>
    <w:rsid w:val="007232C5"/>
    <w:rsid w:val="00723334"/>
    <w:rsid w:val="0072409F"/>
    <w:rsid w:val="00725133"/>
    <w:rsid w:val="00726E18"/>
    <w:rsid w:val="00730054"/>
    <w:rsid w:val="00730A27"/>
    <w:rsid w:val="007313A4"/>
    <w:rsid w:val="00731D55"/>
    <w:rsid w:val="00734FEA"/>
    <w:rsid w:val="007359C8"/>
    <w:rsid w:val="007367B1"/>
    <w:rsid w:val="00736C06"/>
    <w:rsid w:val="00736CE9"/>
    <w:rsid w:val="0074098A"/>
    <w:rsid w:val="00740FB4"/>
    <w:rsid w:val="00741015"/>
    <w:rsid w:val="007442D3"/>
    <w:rsid w:val="007444F5"/>
    <w:rsid w:val="00744919"/>
    <w:rsid w:val="00746B21"/>
    <w:rsid w:val="00750E4C"/>
    <w:rsid w:val="00750F7C"/>
    <w:rsid w:val="00751474"/>
    <w:rsid w:val="007515CC"/>
    <w:rsid w:val="00751E0B"/>
    <w:rsid w:val="007545C5"/>
    <w:rsid w:val="0075519F"/>
    <w:rsid w:val="007556C0"/>
    <w:rsid w:val="00755929"/>
    <w:rsid w:val="00757C41"/>
    <w:rsid w:val="0076284C"/>
    <w:rsid w:val="00762A1E"/>
    <w:rsid w:val="0076421E"/>
    <w:rsid w:val="00764A7C"/>
    <w:rsid w:val="0076634B"/>
    <w:rsid w:val="007703DD"/>
    <w:rsid w:val="00770AC9"/>
    <w:rsid w:val="0077165A"/>
    <w:rsid w:val="00771C9A"/>
    <w:rsid w:val="00773466"/>
    <w:rsid w:val="00774CAF"/>
    <w:rsid w:val="00775F46"/>
    <w:rsid w:val="007771FA"/>
    <w:rsid w:val="0078050C"/>
    <w:rsid w:val="00782A1E"/>
    <w:rsid w:val="00782E99"/>
    <w:rsid w:val="0078343D"/>
    <w:rsid w:val="00785022"/>
    <w:rsid w:val="0078659F"/>
    <w:rsid w:val="007870C7"/>
    <w:rsid w:val="00787B6E"/>
    <w:rsid w:val="00790C6D"/>
    <w:rsid w:val="0079211A"/>
    <w:rsid w:val="007942E8"/>
    <w:rsid w:val="007956F5"/>
    <w:rsid w:val="00795B1E"/>
    <w:rsid w:val="00796CE2"/>
    <w:rsid w:val="007A02E8"/>
    <w:rsid w:val="007A0D52"/>
    <w:rsid w:val="007A3F37"/>
    <w:rsid w:val="007A6634"/>
    <w:rsid w:val="007A686F"/>
    <w:rsid w:val="007A74A9"/>
    <w:rsid w:val="007A77FA"/>
    <w:rsid w:val="007B1EA5"/>
    <w:rsid w:val="007B3BC1"/>
    <w:rsid w:val="007B6E93"/>
    <w:rsid w:val="007B6FC0"/>
    <w:rsid w:val="007B7283"/>
    <w:rsid w:val="007B7BBB"/>
    <w:rsid w:val="007C0404"/>
    <w:rsid w:val="007C0C40"/>
    <w:rsid w:val="007C12CE"/>
    <w:rsid w:val="007C3431"/>
    <w:rsid w:val="007C4547"/>
    <w:rsid w:val="007C4D67"/>
    <w:rsid w:val="007C5CB0"/>
    <w:rsid w:val="007C5F9C"/>
    <w:rsid w:val="007C74B8"/>
    <w:rsid w:val="007D02E4"/>
    <w:rsid w:val="007D0F04"/>
    <w:rsid w:val="007D2258"/>
    <w:rsid w:val="007D37F1"/>
    <w:rsid w:val="007D555E"/>
    <w:rsid w:val="007E0284"/>
    <w:rsid w:val="007E0592"/>
    <w:rsid w:val="007E16D3"/>
    <w:rsid w:val="007E242B"/>
    <w:rsid w:val="007E2976"/>
    <w:rsid w:val="007E2A4F"/>
    <w:rsid w:val="007E3516"/>
    <w:rsid w:val="007E53A0"/>
    <w:rsid w:val="007E581B"/>
    <w:rsid w:val="007E620F"/>
    <w:rsid w:val="007F074B"/>
    <w:rsid w:val="007F1B96"/>
    <w:rsid w:val="007F1FAF"/>
    <w:rsid w:val="007F2986"/>
    <w:rsid w:val="007F46FB"/>
    <w:rsid w:val="007F517E"/>
    <w:rsid w:val="007F587D"/>
    <w:rsid w:val="007F6EA2"/>
    <w:rsid w:val="008033E9"/>
    <w:rsid w:val="0080786E"/>
    <w:rsid w:val="008112BE"/>
    <w:rsid w:val="008121F3"/>
    <w:rsid w:val="00813036"/>
    <w:rsid w:val="00813C03"/>
    <w:rsid w:val="008236B7"/>
    <w:rsid w:val="00831A52"/>
    <w:rsid w:val="008321A6"/>
    <w:rsid w:val="00832411"/>
    <w:rsid w:val="00833D0C"/>
    <w:rsid w:val="008349D9"/>
    <w:rsid w:val="00837CE5"/>
    <w:rsid w:val="00843AD3"/>
    <w:rsid w:val="00844F8D"/>
    <w:rsid w:val="00845043"/>
    <w:rsid w:val="008450FD"/>
    <w:rsid w:val="00845658"/>
    <w:rsid w:val="008462B4"/>
    <w:rsid w:val="00846C23"/>
    <w:rsid w:val="00846D9A"/>
    <w:rsid w:val="00852262"/>
    <w:rsid w:val="00853CD7"/>
    <w:rsid w:val="0085540C"/>
    <w:rsid w:val="00857447"/>
    <w:rsid w:val="008612CB"/>
    <w:rsid w:val="00861652"/>
    <w:rsid w:val="00861932"/>
    <w:rsid w:val="00861D7D"/>
    <w:rsid w:val="00861EA0"/>
    <w:rsid w:val="00863561"/>
    <w:rsid w:val="00865C94"/>
    <w:rsid w:val="00866062"/>
    <w:rsid w:val="00867110"/>
    <w:rsid w:val="0087438B"/>
    <w:rsid w:val="008750A6"/>
    <w:rsid w:val="00877045"/>
    <w:rsid w:val="0088065D"/>
    <w:rsid w:val="00886653"/>
    <w:rsid w:val="00887872"/>
    <w:rsid w:val="00887F52"/>
    <w:rsid w:val="008901A8"/>
    <w:rsid w:val="00892331"/>
    <w:rsid w:val="00892542"/>
    <w:rsid w:val="00894450"/>
    <w:rsid w:val="00894FFE"/>
    <w:rsid w:val="0089535B"/>
    <w:rsid w:val="008974F9"/>
    <w:rsid w:val="00897A31"/>
    <w:rsid w:val="008A0E48"/>
    <w:rsid w:val="008A2D0B"/>
    <w:rsid w:val="008A304F"/>
    <w:rsid w:val="008A30C1"/>
    <w:rsid w:val="008A4060"/>
    <w:rsid w:val="008A5296"/>
    <w:rsid w:val="008A6E9E"/>
    <w:rsid w:val="008B7D1C"/>
    <w:rsid w:val="008C1CCE"/>
    <w:rsid w:val="008C5A93"/>
    <w:rsid w:val="008C724D"/>
    <w:rsid w:val="008C7E6A"/>
    <w:rsid w:val="008D0BDF"/>
    <w:rsid w:val="008D1D58"/>
    <w:rsid w:val="008D422A"/>
    <w:rsid w:val="008D4544"/>
    <w:rsid w:val="008D6084"/>
    <w:rsid w:val="008D6DA3"/>
    <w:rsid w:val="008E32D2"/>
    <w:rsid w:val="008E3859"/>
    <w:rsid w:val="008E5257"/>
    <w:rsid w:val="008E5BD6"/>
    <w:rsid w:val="008E652F"/>
    <w:rsid w:val="008E7976"/>
    <w:rsid w:val="008E7AD3"/>
    <w:rsid w:val="008F009F"/>
    <w:rsid w:val="008F1F4D"/>
    <w:rsid w:val="008F5B34"/>
    <w:rsid w:val="008F6CEE"/>
    <w:rsid w:val="00900123"/>
    <w:rsid w:val="0090155F"/>
    <w:rsid w:val="00902ABF"/>
    <w:rsid w:val="00902F13"/>
    <w:rsid w:val="00910214"/>
    <w:rsid w:val="00910833"/>
    <w:rsid w:val="0091289A"/>
    <w:rsid w:val="009151F3"/>
    <w:rsid w:val="00915790"/>
    <w:rsid w:val="00921EC0"/>
    <w:rsid w:val="009236A4"/>
    <w:rsid w:val="00924A76"/>
    <w:rsid w:val="00926E6B"/>
    <w:rsid w:val="0092723C"/>
    <w:rsid w:val="009277BD"/>
    <w:rsid w:val="00927875"/>
    <w:rsid w:val="0093366A"/>
    <w:rsid w:val="00933E5D"/>
    <w:rsid w:val="00937ABB"/>
    <w:rsid w:val="00937F3F"/>
    <w:rsid w:val="009400E2"/>
    <w:rsid w:val="00941BC8"/>
    <w:rsid w:val="00942EF6"/>
    <w:rsid w:val="0094426B"/>
    <w:rsid w:val="00944629"/>
    <w:rsid w:val="009459C2"/>
    <w:rsid w:val="00950CC8"/>
    <w:rsid w:val="0095162F"/>
    <w:rsid w:val="00954CF0"/>
    <w:rsid w:val="0096226A"/>
    <w:rsid w:val="00962D66"/>
    <w:rsid w:val="009632D0"/>
    <w:rsid w:val="00963C8B"/>
    <w:rsid w:val="00963C9B"/>
    <w:rsid w:val="009642D3"/>
    <w:rsid w:val="00965599"/>
    <w:rsid w:val="009665E9"/>
    <w:rsid w:val="009669D3"/>
    <w:rsid w:val="009679C0"/>
    <w:rsid w:val="00967F0D"/>
    <w:rsid w:val="009707ED"/>
    <w:rsid w:val="00971F11"/>
    <w:rsid w:val="00973A73"/>
    <w:rsid w:val="00974A4E"/>
    <w:rsid w:val="009763ED"/>
    <w:rsid w:val="00976F86"/>
    <w:rsid w:val="0097727B"/>
    <w:rsid w:val="00981B54"/>
    <w:rsid w:val="00981BF6"/>
    <w:rsid w:val="009876FE"/>
    <w:rsid w:val="00987F3C"/>
    <w:rsid w:val="00991BB4"/>
    <w:rsid w:val="00991C90"/>
    <w:rsid w:val="00991EB3"/>
    <w:rsid w:val="00993597"/>
    <w:rsid w:val="00993653"/>
    <w:rsid w:val="00993B71"/>
    <w:rsid w:val="00995442"/>
    <w:rsid w:val="009958CD"/>
    <w:rsid w:val="009964DA"/>
    <w:rsid w:val="009968E1"/>
    <w:rsid w:val="009A09B5"/>
    <w:rsid w:val="009A0BA1"/>
    <w:rsid w:val="009A3133"/>
    <w:rsid w:val="009A3377"/>
    <w:rsid w:val="009A367E"/>
    <w:rsid w:val="009A3857"/>
    <w:rsid w:val="009A4D5A"/>
    <w:rsid w:val="009B017D"/>
    <w:rsid w:val="009B1DEB"/>
    <w:rsid w:val="009B2FE8"/>
    <w:rsid w:val="009B4323"/>
    <w:rsid w:val="009B44FD"/>
    <w:rsid w:val="009B4DFB"/>
    <w:rsid w:val="009B7549"/>
    <w:rsid w:val="009B7753"/>
    <w:rsid w:val="009B7760"/>
    <w:rsid w:val="009C0104"/>
    <w:rsid w:val="009C26E4"/>
    <w:rsid w:val="009C2776"/>
    <w:rsid w:val="009C3744"/>
    <w:rsid w:val="009C71BA"/>
    <w:rsid w:val="009D205C"/>
    <w:rsid w:val="009D397A"/>
    <w:rsid w:val="009D40EA"/>
    <w:rsid w:val="009D5AFF"/>
    <w:rsid w:val="009D6AE2"/>
    <w:rsid w:val="009D7D84"/>
    <w:rsid w:val="009E1B74"/>
    <w:rsid w:val="009E2361"/>
    <w:rsid w:val="009E23A3"/>
    <w:rsid w:val="009E26F1"/>
    <w:rsid w:val="009E347F"/>
    <w:rsid w:val="009E44B7"/>
    <w:rsid w:val="009E4762"/>
    <w:rsid w:val="009E4FCB"/>
    <w:rsid w:val="009E779C"/>
    <w:rsid w:val="009F0979"/>
    <w:rsid w:val="009F1116"/>
    <w:rsid w:val="009F2A16"/>
    <w:rsid w:val="009F7000"/>
    <w:rsid w:val="009F7647"/>
    <w:rsid w:val="00A02A81"/>
    <w:rsid w:val="00A048D4"/>
    <w:rsid w:val="00A06E8C"/>
    <w:rsid w:val="00A0758E"/>
    <w:rsid w:val="00A10487"/>
    <w:rsid w:val="00A12775"/>
    <w:rsid w:val="00A12E57"/>
    <w:rsid w:val="00A13436"/>
    <w:rsid w:val="00A13F05"/>
    <w:rsid w:val="00A14EBD"/>
    <w:rsid w:val="00A156A0"/>
    <w:rsid w:val="00A1655B"/>
    <w:rsid w:val="00A16D94"/>
    <w:rsid w:val="00A207D7"/>
    <w:rsid w:val="00A222E8"/>
    <w:rsid w:val="00A23499"/>
    <w:rsid w:val="00A24B18"/>
    <w:rsid w:val="00A24F9A"/>
    <w:rsid w:val="00A250F3"/>
    <w:rsid w:val="00A25A94"/>
    <w:rsid w:val="00A267C4"/>
    <w:rsid w:val="00A26B5D"/>
    <w:rsid w:val="00A31F8B"/>
    <w:rsid w:val="00A3242C"/>
    <w:rsid w:val="00A32683"/>
    <w:rsid w:val="00A32789"/>
    <w:rsid w:val="00A3597F"/>
    <w:rsid w:val="00A44EA7"/>
    <w:rsid w:val="00A4612D"/>
    <w:rsid w:val="00A50E66"/>
    <w:rsid w:val="00A52155"/>
    <w:rsid w:val="00A56CCF"/>
    <w:rsid w:val="00A56F12"/>
    <w:rsid w:val="00A612F3"/>
    <w:rsid w:val="00A61944"/>
    <w:rsid w:val="00A631B2"/>
    <w:rsid w:val="00A64F7A"/>
    <w:rsid w:val="00A65451"/>
    <w:rsid w:val="00A70DEE"/>
    <w:rsid w:val="00A71737"/>
    <w:rsid w:val="00A724DA"/>
    <w:rsid w:val="00A739EE"/>
    <w:rsid w:val="00A73DE8"/>
    <w:rsid w:val="00A7403E"/>
    <w:rsid w:val="00A74406"/>
    <w:rsid w:val="00A74CAA"/>
    <w:rsid w:val="00A74D02"/>
    <w:rsid w:val="00A74E61"/>
    <w:rsid w:val="00A765AC"/>
    <w:rsid w:val="00A76EB3"/>
    <w:rsid w:val="00A773EC"/>
    <w:rsid w:val="00A80161"/>
    <w:rsid w:val="00A80248"/>
    <w:rsid w:val="00A81314"/>
    <w:rsid w:val="00A81A0A"/>
    <w:rsid w:val="00A81D5D"/>
    <w:rsid w:val="00A82C11"/>
    <w:rsid w:val="00A83162"/>
    <w:rsid w:val="00A9108C"/>
    <w:rsid w:val="00A94424"/>
    <w:rsid w:val="00A97959"/>
    <w:rsid w:val="00AA2473"/>
    <w:rsid w:val="00AA2DD5"/>
    <w:rsid w:val="00AA5740"/>
    <w:rsid w:val="00AA5809"/>
    <w:rsid w:val="00AB060B"/>
    <w:rsid w:val="00AB0EC6"/>
    <w:rsid w:val="00AB2339"/>
    <w:rsid w:val="00AB2BC9"/>
    <w:rsid w:val="00AB2FD2"/>
    <w:rsid w:val="00AB32EE"/>
    <w:rsid w:val="00AB568A"/>
    <w:rsid w:val="00AB6B38"/>
    <w:rsid w:val="00AC132D"/>
    <w:rsid w:val="00AC2CEA"/>
    <w:rsid w:val="00AC4336"/>
    <w:rsid w:val="00AC56B1"/>
    <w:rsid w:val="00AC6017"/>
    <w:rsid w:val="00AC6D29"/>
    <w:rsid w:val="00AC727F"/>
    <w:rsid w:val="00AD0BF7"/>
    <w:rsid w:val="00AD1900"/>
    <w:rsid w:val="00AD23D7"/>
    <w:rsid w:val="00AD330C"/>
    <w:rsid w:val="00AD33E1"/>
    <w:rsid w:val="00AD52F7"/>
    <w:rsid w:val="00AD64AE"/>
    <w:rsid w:val="00AD6668"/>
    <w:rsid w:val="00AD66AF"/>
    <w:rsid w:val="00AE0FCF"/>
    <w:rsid w:val="00AE26DD"/>
    <w:rsid w:val="00AE2950"/>
    <w:rsid w:val="00AE6E83"/>
    <w:rsid w:val="00AF0C1B"/>
    <w:rsid w:val="00AF0E6B"/>
    <w:rsid w:val="00AF1F65"/>
    <w:rsid w:val="00AF231B"/>
    <w:rsid w:val="00AF2A70"/>
    <w:rsid w:val="00AF3264"/>
    <w:rsid w:val="00AF5B20"/>
    <w:rsid w:val="00AF706D"/>
    <w:rsid w:val="00AF7CA0"/>
    <w:rsid w:val="00B01030"/>
    <w:rsid w:val="00B01A19"/>
    <w:rsid w:val="00B05853"/>
    <w:rsid w:val="00B05975"/>
    <w:rsid w:val="00B07291"/>
    <w:rsid w:val="00B11124"/>
    <w:rsid w:val="00B1226B"/>
    <w:rsid w:val="00B133FF"/>
    <w:rsid w:val="00B134ED"/>
    <w:rsid w:val="00B20705"/>
    <w:rsid w:val="00B2114F"/>
    <w:rsid w:val="00B26501"/>
    <w:rsid w:val="00B317F1"/>
    <w:rsid w:val="00B33B95"/>
    <w:rsid w:val="00B33FB6"/>
    <w:rsid w:val="00B35737"/>
    <w:rsid w:val="00B366FD"/>
    <w:rsid w:val="00B3782C"/>
    <w:rsid w:val="00B402EC"/>
    <w:rsid w:val="00B40722"/>
    <w:rsid w:val="00B40899"/>
    <w:rsid w:val="00B40D18"/>
    <w:rsid w:val="00B45184"/>
    <w:rsid w:val="00B4542C"/>
    <w:rsid w:val="00B45C8A"/>
    <w:rsid w:val="00B473E9"/>
    <w:rsid w:val="00B50F9D"/>
    <w:rsid w:val="00B5238B"/>
    <w:rsid w:val="00B5690F"/>
    <w:rsid w:val="00B60590"/>
    <w:rsid w:val="00B63BA3"/>
    <w:rsid w:val="00B6496D"/>
    <w:rsid w:val="00B657BE"/>
    <w:rsid w:val="00B66F1B"/>
    <w:rsid w:val="00B67036"/>
    <w:rsid w:val="00B70883"/>
    <w:rsid w:val="00B70B47"/>
    <w:rsid w:val="00B719D8"/>
    <w:rsid w:val="00B74A44"/>
    <w:rsid w:val="00B75B6A"/>
    <w:rsid w:val="00B76086"/>
    <w:rsid w:val="00B7663D"/>
    <w:rsid w:val="00B7752E"/>
    <w:rsid w:val="00B77EB2"/>
    <w:rsid w:val="00B81D51"/>
    <w:rsid w:val="00B84BEA"/>
    <w:rsid w:val="00B853D4"/>
    <w:rsid w:val="00B85E70"/>
    <w:rsid w:val="00B85E97"/>
    <w:rsid w:val="00B87DE1"/>
    <w:rsid w:val="00B90416"/>
    <w:rsid w:val="00B92424"/>
    <w:rsid w:val="00B935AE"/>
    <w:rsid w:val="00B9507E"/>
    <w:rsid w:val="00BA0759"/>
    <w:rsid w:val="00BA29AB"/>
    <w:rsid w:val="00BA4307"/>
    <w:rsid w:val="00BA5C5A"/>
    <w:rsid w:val="00BA702A"/>
    <w:rsid w:val="00BA72C0"/>
    <w:rsid w:val="00BA788E"/>
    <w:rsid w:val="00BA7C49"/>
    <w:rsid w:val="00BB609E"/>
    <w:rsid w:val="00BB7D17"/>
    <w:rsid w:val="00BC0937"/>
    <w:rsid w:val="00BC1661"/>
    <w:rsid w:val="00BC3B3D"/>
    <w:rsid w:val="00BC40CD"/>
    <w:rsid w:val="00BC4DB5"/>
    <w:rsid w:val="00BC5CE9"/>
    <w:rsid w:val="00BC66E2"/>
    <w:rsid w:val="00BC7123"/>
    <w:rsid w:val="00BC7B52"/>
    <w:rsid w:val="00BD1199"/>
    <w:rsid w:val="00BD23F9"/>
    <w:rsid w:val="00BE243F"/>
    <w:rsid w:val="00BE2DDA"/>
    <w:rsid w:val="00BE31B1"/>
    <w:rsid w:val="00BE53EF"/>
    <w:rsid w:val="00BE5E97"/>
    <w:rsid w:val="00BF0098"/>
    <w:rsid w:val="00BF0857"/>
    <w:rsid w:val="00BF19F3"/>
    <w:rsid w:val="00BF1AA8"/>
    <w:rsid w:val="00BF6CED"/>
    <w:rsid w:val="00BF73C5"/>
    <w:rsid w:val="00C02586"/>
    <w:rsid w:val="00C0269D"/>
    <w:rsid w:val="00C0388D"/>
    <w:rsid w:val="00C04E22"/>
    <w:rsid w:val="00C058E7"/>
    <w:rsid w:val="00C06428"/>
    <w:rsid w:val="00C06DFA"/>
    <w:rsid w:val="00C10A47"/>
    <w:rsid w:val="00C10DC4"/>
    <w:rsid w:val="00C116E3"/>
    <w:rsid w:val="00C15A97"/>
    <w:rsid w:val="00C21FD6"/>
    <w:rsid w:val="00C233DF"/>
    <w:rsid w:val="00C233E7"/>
    <w:rsid w:val="00C25AD4"/>
    <w:rsid w:val="00C2705A"/>
    <w:rsid w:val="00C30245"/>
    <w:rsid w:val="00C30C62"/>
    <w:rsid w:val="00C30CAC"/>
    <w:rsid w:val="00C31A71"/>
    <w:rsid w:val="00C31C7F"/>
    <w:rsid w:val="00C32430"/>
    <w:rsid w:val="00C3573F"/>
    <w:rsid w:val="00C37022"/>
    <w:rsid w:val="00C3740D"/>
    <w:rsid w:val="00C37B9F"/>
    <w:rsid w:val="00C4174D"/>
    <w:rsid w:val="00C46444"/>
    <w:rsid w:val="00C479A1"/>
    <w:rsid w:val="00C502C9"/>
    <w:rsid w:val="00C50BC8"/>
    <w:rsid w:val="00C5522B"/>
    <w:rsid w:val="00C56847"/>
    <w:rsid w:val="00C600FE"/>
    <w:rsid w:val="00C60531"/>
    <w:rsid w:val="00C61A01"/>
    <w:rsid w:val="00C62A03"/>
    <w:rsid w:val="00C65144"/>
    <w:rsid w:val="00C70196"/>
    <w:rsid w:val="00C7053F"/>
    <w:rsid w:val="00C70D1D"/>
    <w:rsid w:val="00C7217E"/>
    <w:rsid w:val="00C7296C"/>
    <w:rsid w:val="00C752CE"/>
    <w:rsid w:val="00C769E4"/>
    <w:rsid w:val="00C77225"/>
    <w:rsid w:val="00C80C80"/>
    <w:rsid w:val="00C814AA"/>
    <w:rsid w:val="00C81E8F"/>
    <w:rsid w:val="00C82B53"/>
    <w:rsid w:val="00C84C3F"/>
    <w:rsid w:val="00C84D8D"/>
    <w:rsid w:val="00C85ABD"/>
    <w:rsid w:val="00C86AFD"/>
    <w:rsid w:val="00C87DF1"/>
    <w:rsid w:val="00C90B7C"/>
    <w:rsid w:val="00C922E5"/>
    <w:rsid w:val="00C922FC"/>
    <w:rsid w:val="00C939AE"/>
    <w:rsid w:val="00C95778"/>
    <w:rsid w:val="00CA334D"/>
    <w:rsid w:val="00CA3F38"/>
    <w:rsid w:val="00CA5721"/>
    <w:rsid w:val="00CA7B17"/>
    <w:rsid w:val="00CB1FC3"/>
    <w:rsid w:val="00CB3896"/>
    <w:rsid w:val="00CB4639"/>
    <w:rsid w:val="00CC0602"/>
    <w:rsid w:val="00CC1C8A"/>
    <w:rsid w:val="00CC2230"/>
    <w:rsid w:val="00CC4F56"/>
    <w:rsid w:val="00CC6F28"/>
    <w:rsid w:val="00CC75A0"/>
    <w:rsid w:val="00CC7670"/>
    <w:rsid w:val="00CD0B7B"/>
    <w:rsid w:val="00CD112A"/>
    <w:rsid w:val="00CD2447"/>
    <w:rsid w:val="00CD3867"/>
    <w:rsid w:val="00CD54EF"/>
    <w:rsid w:val="00CD57E2"/>
    <w:rsid w:val="00CD5DC1"/>
    <w:rsid w:val="00CD7749"/>
    <w:rsid w:val="00CE2F4D"/>
    <w:rsid w:val="00CE305C"/>
    <w:rsid w:val="00CE36B5"/>
    <w:rsid w:val="00CE59BF"/>
    <w:rsid w:val="00CE5E27"/>
    <w:rsid w:val="00CE68A5"/>
    <w:rsid w:val="00CE7639"/>
    <w:rsid w:val="00CE7BEE"/>
    <w:rsid w:val="00CF2069"/>
    <w:rsid w:val="00CF2EBD"/>
    <w:rsid w:val="00CF3AFF"/>
    <w:rsid w:val="00CF3B51"/>
    <w:rsid w:val="00CF5276"/>
    <w:rsid w:val="00D00DEA"/>
    <w:rsid w:val="00D01555"/>
    <w:rsid w:val="00D0383C"/>
    <w:rsid w:val="00D05854"/>
    <w:rsid w:val="00D065DA"/>
    <w:rsid w:val="00D06AB4"/>
    <w:rsid w:val="00D10C3C"/>
    <w:rsid w:val="00D12010"/>
    <w:rsid w:val="00D1260A"/>
    <w:rsid w:val="00D12826"/>
    <w:rsid w:val="00D13897"/>
    <w:rsid w:val="00D138DC"/>
    <w:rsid w:val="00D14082"/>
    <w:rsid w:val="00D14663"/>
    <w:rsid w:val="00D152F1"/>
    <w:rsid w:val="00D1612A"/>
    <w:rsid w:val="00D168A3"/>
    <w:rsid w:val="00D16D40"/>
    <w:rsid w:val="00D16E91"/>
    <w:rsid w:val="00D1750F"/>
    <w:rsid w:val="00D2197C"/>
    <w:rsid w:val="00D22159"/>
    <w:rsid w:val="00D240A0"/>
    <w:rsid w:val="00D241C5"/>
    <w:rsid w:val="00D24316"/>
    <w:rsid w:val="00D27252"/>
    <w:rsid w:val="00D277EC"/>
    <w:rsid w:val="00D32DAA"/>
    <w:rsid w:val="00D33586"/>
    <w:rsid w:val="00D35DA1"/>
    <w:rsid w:val="00D37BA0"/>
    <w:rsid w:val="00D42629"/>
    <w:rsid w:val="00D44101"/>
    <w:rsid w:val="00D447F9"/>
    <w:rsid w:val="00D45FDC"/>
    <w:rsid w:val="00D46067"/>
    <w:rsid w:val="00D46665"/>
    <w:rsid w:val="00D47319"/>
    <w:rsid w:val="00D4734D"/>
    <w:rsid w:val="00D47B72"/>
    <w:rsid w:val="00D50427"/>
    <w:rsid w:val="00D54070"/>
    <w:rsid w:val="00D54A24"/>
    <w:rsid w:val="00D55757"/>
    <w:rsid w:val="00D56A08"/>
    <w:rsid w:val="00D570D0"/>
    <w:rsid w:val="00D5757C"/>
    <w:rsid w:val="00D60CC1"/>
    <w:rsid w:val="00D60FF6"/>
    <w:rsid w:val="00D64DF9"/>
    <w:rsid w:val="00D72286"/>
    <w:rsid w:val="00D7260C"/>
    <w:rsid w:val="00D72D33"/>
    <w:rsid w:val="00D733AE"/>
    <w:rsid w:val="00D735AB"/>
    <w:rsid w:val="00D73C78"/>
    <w:rsid w:val="00D747D4"/>
    <w:rsid w:val="00D7672E"/>
    <w:rsid w:val="00D77A6E"/>
    <w:rsid w:val="00D8083C"/>
    <w:rsid w:val="00D80D0A"/>
    <w:rsid w:val="00D82830"/>
    <w:rsid w:val="00D82952"/>
    <w:rsid w:val="00D86314"/>
    <w:rsid w:val="00D87450"/>
    <w:rsid w:val="00D87B39"/>
    <w:rsid w:val="00D907D1"/>
    <w:rsid w:val="00D94DA3"/>
    <w:rsid w:val="00D951D5"/>
    <w:rsid w:val="00D95C9A"/>
    <w:rsid w:val="00D97908"/>
    <w:rsid w:val="00DA06AD"/>
    <w:rsid w:val="00DA0B0D"/>
    <w:rsid w:val="00DA1F72"/>
    <w:rsid w:val="00DA3973"/>
    <w:rsid w:val="00DA5461"/>
    <w:rsid w:val="00DA62DF"/>
    <w:rsid w:val="00DA6CB2"/>
    <w:rsid w:val="00DA71EB"/>
    <w:rsid w:val="00DA762F"/>
    <w:rsid w:val="00DB09B6"/>
    <w:rsid w:val="00DB0C6E"/>
    <w:rsid w:val="00DB2F69"/>
    <w:rsid w:val="00DB4059"/>
    <w:rsid w:val="00DB431B"/>
    <w:rsid w:val="00DB57C5"/>
    <w:rsid w:val="00DB593A"/>
    <w:rsid w:val="00DB5B5F"/>
    <w:rsid w:val="00DC3057"/>
    <w:rsid w:val="00DC31F4"/>
    <w:rsid w:val="00DC462D"/>
    <w:rsid w:val="00DC4D5F"/>
    <w:rsid w:val="00DD29D5"/>
    <w:rsid w:val="00DD2A2F"/>
    <w:rsid w:val="00DD34B3"/>
    <w:rsid w:val="00DD44E6"/>
    <w:rsid w:val="00DD6AC3"/>
    <w:rsid w:val="00DD749B"/>
    <w:rsid w:val="00DE1810"/>
    <w:rsid w:val="00DE47FB"/>
    <w:rsid w:val="00DE5EDE"/>
    <w:rsid w:val="00DE7545"/>
    <w:rsid w:val="00DE75A3"/>
    <w:rsid w:val="00DF0E6F"/>
    <w:rsid w:val="00DF51FF"/>
    <w:rsid w:val="00DF6B3B"/>
    <w:rsid w:val="00DF6E95"/>
    <w:rsid w:val="00E00D36"/>
    <w:rsid w:val="00E023A4"/>
    <w:rsid w:val="00E05E0B"/>
    <w:rsid w:val="00E104ED"/>
    <w:rsid w:val="00E121CD"/>
    <w:rsid w:val="00E12B52"/>
    <w:rsid w:val="00E17C9C"/>
    <w:rsid w:val="00E20FDF"/>
    <w:rsid w:val="00E21145"/>
    <w:rsid w:val="00E22607"/>
    <w:rsid w:val="00E24E8F"/>
    <w:rsid w:val="00E25407"/>
    <w:rsid w:val="00E25489"/>
    <w:rsid w:val="00E30DA1"/>
    <w:rsid w:val="00E315FB"/>
    <w:rsid w:val="00E31756"/>
    <w:rsid w:val="00E33AF4"/>
    <w:rsid w:val="00E357EF"/>
    <w:rsid w:val="00E37119"/>
    <w:rsid w:val="00E37E97"/>
    <w:rsid w:val="00E41201"/>
    <w:rsid w:val="00E41B84"/>
    <w:rsid w:val="00E44B57"/>
    <w:rsid w:val="00E450A5"/>
    <w:rsid w:val="00E4533F"/>
    <w:rsid w:val="00E45458"/>
    <w:rsid w:val="00E45F91"/>
    <w:rsid w:val="00E4752A"/>
    <w:rsid w:val="00E51121"/>
    <w:rsid w:val="00E51AB4"/>
    <w:rsid w:val="00E54712"/>
    <w:rsid w:val="00E55806"/>
    <w:rsid w:val="00E5583E"/>
    <w:rsid w:val="00E5616E"/>
    <w:rsid w:val="00E56CF4"/>
    <w:rsid w:val="00E57FAE"/>
    <w:rsid w:val="00E61127"/>
    <w:rsid w:val="00E61DC7"/>
    <w:rsid w:val="00E62297"/>
    <w:rsid w:val="00E62521"/>
    <w:rsid w:val="00E62684"/>
    <w:rsid w:val="00E628D6"/>
    <w:rsid w:val="00E6359A"/>
    <w:rsid w:val="00E64879"/>
    <w:rsid w:val="00E670C4"/>
    <w:rsid w:val="00E67D7E"/>
    <w:rsid w:val="00E71A16"/>
    <w:rsid w:val="00E71DD6"/>
    <w:rsid w:val="00E725A4"/>
    <w:rsid w:val="00E73AB6"/>
    <w:rsid w:val="00E76C7B"/>
    <w:rsid w:val="00E82D31"/>
    <w:rsid w:val="00E833E1"/>
    <w:rsid w:val="00E84A26"/>
    <w:rsid w:val="00E862CF"/>
    <w:rsid w:val="00E86BDD"/>
    <w:rsid w:val="00E86BE3"/>
    <w:rsid w:val="00E90673"/>
    <w:rsid w:val="00E910CF"/>
    <w:rsid w:val="00E9148C"/>
    <w:rsid w:val="00E925CD"/>
    <w:rsid w:val="00E95DC5"/>
    <w:rsid w:val="00EA3FB8"/>
    <w:rsid w:val="00EA5771"/>
    <w:rsid w:val="00EA6014"/>
    <w:rsid w:val="00EA623A"/>
    <w:rsid w:val="00EB1453"/>
    <w:rsid w:val="00EB3A94"/>
    <w:rsid w:val="00EB4DF6"/>
    <w:rsid w:val="00EB5B4A"/>
    <w:rsid w:val="00EB61F9"/>
    <w:rsid w:val="00EC00E8"/>
    <w:rsid w:val="00EC17FE"/>
    <w:rsid w:val="00EC1DB7"/>
    <w:rsid w:val="00EC41B0"/>
    <w:rsid w:val="00ED35DC"/>
    <w:rsid w:val="00ED48EC"/>
    <w:rsid w:val="00ED7CDB"/>
    <w:rsid w:val="00EE5136"/>
    <w:rsid w:val="00EF20A3"/>
    <w:rsid w:val="00EF2A8E"/>
    <w:rsid w:val="00EF2E94"/>
    <w:rsid w:val="00EF424C"/>
    <w:rsid w:val="00EF4B20"/>
    <w:rsid w:val="00EF5EBA"/>
    <w:rsid w:val="00EF6D9F"/>
    <w:rsid w:val="00EF7354"/>
    <w:rsid w:val="00EF77E2"/>
    <w:rsid w:val="00EF7D62"/>
    <w:rsid w:val="00F00C7F"/>
    <w:rsid w:val="00F01D8D"/>
    <w:rsid w:val="00F04569"/>
    <w:rsid w:val="00F05ABF"/>
    <w:rsid w:val="00F05CD6"/>
    <w:rsid w:val="00F07BBC"/>
    <w:rsid w:val="00F1069C"/>
    <w:rsid w:val="00F16F80"/>
    <w:rsid w:val="00F179C0"/>
    <w:rsid w:val="00F21384"/>
    <w:rsid w:val="00F228F1"/>
    <w:rsid w:val="00F22A2B"/>
    <w:rsid w:val="00F24F0A"/>
    <w:rsid w:val="00F25CAA"/>
    <w:rsid w:val="00F25E9B"/>
    <w:rsid w:val="00F25F24"/>
    <w:rsid w:val="00F2638B"/>
    <w:rsid w:val="00F300BC"/>
    <w:rsid w:val="00F33A2B"/>
    <w:rsid w:val="00F35F4E"/>
    <w:rsid w:val="00F37722"/>
    <w:rsid w:val="00F4069D"/>
    <w:rsid w:val="00F41041"/>
    <w:rsid w:val="00F428A3"/>
    <w:rsid w:val="00F432E6"/>
    <w:rsid w:val="00F4376A"/>
    <w:rsid w:val="00F44525"/>
    <w:rsid w:val="00F44B37"/>
    <w:rsid w:val="00F47E49"/>
    <w:rsid w:val="00F54927"/>
    <w:rsid w:val="00F56677"/>
    <w:rsid w:val="00F56A49"/>
    <w:rsid w:val="00F60A8F"/>
    <w:rsid w:val="00F63203"/>
    <w:rsid w:val="00F647AD"/>
    <w:rsid w:val="00F65020"/>
    <w:rsid w:val="00F668D8"/>
    <w:rsid w:val="00F67358"/>
    <w:rsid w:val="00F67FA3"/>
    <w:rsid w:val="00F70E53"/>
    <w:rsid w:val="00F71EFC"/>
    <w:rsid w:val="00F72AA7"/>
    <w:rsid w:val="00F73AD4"/>
    <w:rsid w:val="00F7672E"/>
    <w:rsid w:val="00F776DD"/>
    <w:rsid w:val="00F82C6C"/>
    <w:rsid w:val="00F844F1"/>
    <w:rsid w:val="00F8490B"/>
    <w:rsid w:val="00F852BA"/>
    <w:rsid w:val="00F86CF8"/>
    <w:rsid w:val="00F86E38"/>
    <w:rsid w:val="00F873B4"/>
    <w:rsid w:val="00F91B07"/>
    <w:rsid w:val="00F91B83"/>
    <w:rsid w:val="00F9369E"/>
    <w:rsid w:val="00F9407F"/>
    <w:rsid w:val="00F97232"/>
    <w:rsid w:val="00FA0533"/>
    <w:rsid w:val="00FA388D"/>
    <w:rsid w:val="00FA3D8C"/>
    <w:rsid w:val="00FA51C9"/>
    <w:rsid w:val="00FA6263"/>
    <w:rsid w:val="00FA6D5E"/>
    <w:rsid w:val="00FA71E0"/>
    <w:rsid w:val="00FB03BF"/>
    <w:rsid w:val="00FB03CD"/>
    <w:rsid w:val="00FB12A0"/>
    <w:rsid w:val="00FB5904"/>
    <w:rsid w:val="00FB7812"/>
    <w:rsid w:val="00FC1107"/>
    <w:rsid w:val="00FC1850"/>
    <w:rsid w:val="00FC220D"/>
    <w:rsid w:val="00FC2990"/>
    <w:rsid w:val="00FC48E1"/>
    <w:rsid w:val="00FC4C8C"/>
    <w:rsid w:val="00FC65A9"/>
    <w:rsid w:val="00FD0CB2"/>
    <w:rsid w:val="00FD3511"/>
    <w:rsid w:val="00FD4137"/>
    <w:rsid w:val="00FD5C82"/>
    <w:rsid w:val="00FD7942"/>
    <w:rsid w:val="00FE063A"/>
    <w:rsid w:val="00FE0B2E"/>
    <w:rsid w:val="00FE3F2C"/>
    <w:rsid w:val="00FE4097"/>
    <w:rsid w:val="00FE6B76"/>
    <w:rsid w:val="00FE6BA6"/>
    <w:rsid w:val="00FE784D"/>
    <w:rsid w:val="00FF0BCE"/>
    <w:rsid w:val="00FF3BD9"/>
    <w:rsid w:val="00FF4305"/>
    <w:rsid w:val="00FF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86"/>
  </w:style>
  <w:style w:type="paragraph" w:styleId="1">
    <w:name w:val="heading 1"/>
    <w:basedOn w:val="a"/>
    <w:next w:val="a"/>
    <w:link w:val="10"/>
    <w:qFormat/>
    <w:rsid w:val="00A222E8"/>
    <w:pPr>
      <w:keepNext/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1"/>
      <w:szCs w:val="21"/>
      <w:lang w:eastAsia="ar-SA"/>
    </w:rPr>
  </w:style>
  <w:style w:type="paragraph" w:styleId="2">
    <w:name w:val="heading 2"/>
    <w:basedOn w:val="a"/>
    <w:next w:val="a"/>
    <w:link w:val="20"/>
    <w:qFormat/>
    <w:rsid w:val="00A222E8"/>
    <w:pPr>
      <w:keepNext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222E8"/>
    <w:pPr>
      <w:keepNext/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3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570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030"/>
  </w:style>
  <w:style w:type="paragraph" w:styleId="a7">
    <w:name w:val="footer"/>
    <w:basedOn w:val="a"/>
    <w:link w:val="a8"/>
    <w:uiPriority w:val="99"/>
    <w:unhideWhenUsed/>
    <w:rsid w:val="00B0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030"/>
  </w:style>
  <w:style w:type="table" w:customStyle="1" w:styleId="11">
    <w:name w:val="Сетка таблицы1"/>
    <w:basedOn w:val="a1"/>
    <w:next w:val="a3"/>
    <w:uiPriority w:val="59"/>
    <w:rsid w:val="009F2A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7E2A4F"/>
    <w:pPr>
      <w:spacing w:after="0" w:line="240" w:lineRule="auto"/>
    </w:pPr>
  </w:style>
  <w:style w:type="paragraph" w:styleId="aa">
    <w:name w:val="Balloon Text"/>
    <w:basedOn w:val="a"/>
    <w:link w:val="ab"/>
    <w:uiPriority w:val="99"/>
    <w:unhideWhenUsed/>
    <w:rsid w:val="007E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E2A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7E2A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E2A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E2A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7E2A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7E2A4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805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222E8"/>
    <w:rPr>
      <w:rFonts w:ascii="Bookman Old Style" w:eastAsia="Times New Roman" w:hAnsi="Bookman Old Style" w:cs="Times New Roman"/>
      <w:b/>
      <w:bCs/>
      <w:sz w:val="21"/>
      <w:szCs w:val="21"/>
      <w:lang w:eastAsia="ar-SA"/>
    </w:rPr>
  </w:style>
  <w:style w:type="character" w:customStyle="1" w:styleId="20">
    <w:name w:val="Заголовок 2 Знак"/>
    <w:basedOn w:val="a0"/>
    <w:link w:val="2"/>
    <w:rsid w:val="00A222E8"/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222E8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rsid w:val="00A222E8"/>
  </w:style>
  <w:style w:type="table" w:customStyle="1" w:styleId="21">
    <w:name w:val="Сетка таблицы2"/>
    <w:basedOn w:val="a1"/>
    <w:next w:val="a3"/>
    <w:uiPriority w:val="99"/>
    <w:rsid w:val="00A2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222E8"/>
    <w:rPr>
      <w:rFonts w:ascii="Symbol" w:hAnsi="Symbol"/>
    </w:rPr>
  </w:style>
  <w:style w:type="character" w:customStyle="1" w:styleId="WW8Num3z0">
    <w:name w:val="WW8Num3z0"/>
    <w:rsid w:val="00A222E8"/>
    <w:rPr>
      <w:rFonts w:ascii="Symbol" w:hAnsi="Symbol"/>
    </w:rPr>
  </w:style>
  <w:style w:type="character" w:customStyle="1" w:styleId="WW8Num4z0">
    <w:name w:val="WW8Num4z0"/>
    <w:rsid w:val="00A222E8"/>
    <w:rPr>
      <w:rFonts w:ascii="Times New Roman" w:hAnsi="Times New Roman" w:cs="Times New Roman"/>
    </w:rPr>
  </w:style>
  <w:style w:type="character" w:customStyle="1" w:styleId="WW8Num5z0">
    <w:name w:val="WW8Num5z0"/>
    <w:rsid w:val="00A222E8"/>
    <w:rPr>
      <w:rFonts w:ascii="Times New Roman" w:hAnsi="Times New Roman" w:cs="Times New Roman"/>
    </w:rPr>
  </w:style>
  <w:style w:type="character" w:customStyle="1" w:styleId="WW8Num6z0">
    <w:name w:val="WW8Num6z0"/>
    <w:rsid w:val="00A222E8"/>
    <w:rPr>
      <w:rFonts w:ascii="Symbol" w:hAnsi="Symbol"/>
    </w:rPr>
  </w:style>
  <w:style w:type="character" w:customStyle="1" w:styleId="WW8Num7z0">
    <w:name w:val="WW8Num7z0"/>
    <w:rsid w:val="00A222E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222E8"/>
  </w:style>
  <w:style w:type="character" w:customStyle="1" w:styleId="WW-Absatz-Standardschriftart">
    <w:name w:val="WW-Absatz-Standardschriftart"/>
    <w:rsid w:val="00A222E8"/>
  </w:style>
  <w:style w:type="character" w:customStyle="1" w:styleId="WW8Num5z1">
    <w:name w:val="WW8Num5z1"/>
    <w:rsid w:val="00A222E8"/>
    <w:rPr>
      <w:rFonts w:ascii="Courier New" w:hAnsi="Courier New" w:cs="Courier New"/>
    </w:rPr>
  </w:style>
  <w:style w:type="character" w:customStyle="1" w:styleId="WW8Num5z2">
    <w:name w:val="WW8Num5z2"/>
    <w:rsid w:val="00A222E8"/>
    <w:rPr>
      <w:rFonts w:ascii="Wingdings" w:hAnsi="Wingdings"/>
    </w:rPr>
  </w:style>
  <w:style w:type="character" w:customStyle="1" w:styleId="WW8Num5z3">
    <w:name w:val="WW8Num5z3"/>
    <w:rsid w:val="00A222E8"/>
    <w:rPr>
      <w:rFonts w:ascii="Symbol" w:hAnsi="Symbol"/>
    </w:rPr>
  </w:style>
  <w:style w:type="character" w:customStyle="1" w:styleId="WW8Num6z1">
    <w:name w:val="WW8Num6z1"/>
    <w:rsid w:val="00A222E8"/>
    <w:rPr>
      <w:rFonts w:ascii="Courier New" w:hAnsi="Courier New" w:cs="Courier New"/>
    </w:rPr>
  </w:style>
  <w:style w:type="character" w:customStyle="1" w:styleId="WW8Num6z2">
    <w:name w:val="WW8Num6z2"/>
    <w:rsid w:val="00A222E8"/>
    <w:rPr>
      <w:rFonts w:ascii="Wingdings" w:hAnsi="Wingdings"/>
    </w:rPr>
  </w:style>
  <w:style w:type="character" w:customStyle="1" w:styleId="WW8Num8z0">
    <w:name w:val="WW8Num8z0"/>
    <w:rsid w:val="00A222E8"/>
    <w:rPr>
      <w:rFonts w:ascii="Symbol" w:hAnsi="Symbol"/>
    </w:rPr>
  </w:style>
  <w:style w:type="character" w:customStyle="1" w:styleId="WW8Num10z0">
    <w:name w:val="WW8Num10z0"/>
    <w:rsid w:val="00A222E8"/>
    <w:rPr>
      <w:color w:val="FF0000"/>
    </w:rPr>
  </w:style>
  <w:style w:type="character" w:customStyle="1" w:styleId="WW8Num11z0">
    <w:name w:val="WW8Num11z0"/>
    <w:rsid w:val="00A222E8"/>
    <w:rPr>
      <w:rFonts w:ascii="Symbol" w:hAnsi="Symbol"/>
    </w:rPr>
  </w:style>
  <w:style w:type="character" w:customStyle="1" w:styleId="WW8Num11z1">
    <w:name w:val="WW8Num11z1"/>
    <w:rsid w:val="00A222E8"/>
    <w:rPr>
      <w:rFonts w:ascii="Courier New" w:hAnsi="Courier New" w:cs="Courier New"/>
    </w:rPr>
  </w:style>
  <w:style w:type="character" w:customStyle="1" w:styleId="WW8Num11z2">
    <w:name w:val="WW8Num11z2"/>
    <w:rsid w:val="00A222E8"/>
    <w:rPr>
      <w:rFonts w:ascii="Wingdings" w:hAnsi="Wingdings"/>
    </w:rPr>
  </w:style>
  <w:style w:type="character" w:customStyle="1" w:styleId="WW8Num12z0">
    <w:name w:val="WW8Num12z0"/>
    <w:rsid w:val="00A222E8"/>
    <w:rPr>
      <w:rFonts w:ascii="Symbol" w:hAnsi="Symbol"/>
    </w:rPr>
  </w:style>
  <w:style w:type="character" w:customStyle="1" w:styleId="WW8Num12z1">
    <w:name w:val="WW8Num12z1"/>
    <w:rsid w:val="00A222E8"/>
    <w:rPr>
      <w:rFonts w:ascii="Courier New" w:hAnsi="Courier New" w:cs="Courier New"/>
    </w:rPr>
  </w:style>
  <w:style w:type="character" w:customStyle="1" w:styleId="WW8Num12z2">
    <w:name w:val="WW8Num12z2"/>
    <w:rsid w:val="00A222E8"/>
    <w:rPr>
      <w:rFonts w:ascii="Wingdings" w:hAnsi="Wingdings"/>
    </w:rPr>
  </w:style>
  <w:style w:type="character" w:customStyle="1" w:styleId="WW8Num13z0">
    <w:name w:val="WW8Num13z0"/>
    <w:rsid w:val="00A222E8"/>
    <w:rPr>
      <w:rFonts w:ascii="Symbol" w:hAnsi="Symbol"/>
    </w:rPr>
  </w:style>
  <w:style w:type="character" w:customStyle="1" w:styleId="WW8Num13z1">
    <w:name w:val="WW8Num13z1"/>
    <w:rsid w:val="00A222E8"/>
    <w:rPr>
      <w:rFonts w:ascii="Courier New" w:hAnsi="Courier New" w:cs="Courier New"/>
    </w:rPr>
  </w:style>
  <w:style w:type="character" w:customStyle="1" w:styleId="WW8Num13z2">
    <w:name w:val="WW8Num13z2"/>
    <w:rsid w:val="00A222E8"/>
    <w:rPr>
      <w:rFonts w:ascii="Wingdings" w:hAnsi="Wingdings"/>
    </w:rPr>
  </w:style>
  <w:style w:type="character" w:customStyle="1" w:styleId="WW8Num14z0">
    <w:name w:val="WW8Num14z0"/>
    <w:rsid w:val="00A222E8"/>
    <w:rPr>
      <w:rFonts w:ascii="Symbol" w:hAnsi="Symbol"/>
    </w:rPr>
  </w:style>
  <w:style w:type="character" w:customStyle="1" w:styleId="WW8Num14z1">
    <w:name w:val="WW8Num14z1"/>
    <w:rsid w:val="00A222E8"/>
    <w:rPr>
      <w:rFonts w:ascii="Courier New" w:hAnsi="Courier New" w:cs="Courier New"/>
    </w:rPr>
  </w:style>
  <w:style w:type="character" w:customStyle="1" w:styleId="WW8Num14z2">
    <w:name w:val="WW8Num14z2"/>
    <w:rsid w:val="00A222E8"/>
    <w:rPr>
      <w:rFonts w:ascii="Wingdings" w:hAnsi="Wingdings"/>
    </w:rPr>
  </w:style>
  <w:style w:type="character" w:customStyle="1" w:styleId="WW8Num15z1">
    <w:name w:val="WW8Num15z1"/>
    <w:rsid w:val="00A222E8"/>
    <w:rPr>
      <w:rFonts w:ascii="Symbol" w:hAnsi="Symbol"/>
    </w:rPr>
  </w:style>
  <w:style w:type="character" w:customStyle="1" w:styleId="WW8Num16z0">
    <w:name w:val="WW8Num16z0"/>
    <w:rsid w:val="00A222E8"/>
    <w:rPr>
      <w:rFonts w:ascii="Symbol" w:hAnsi="Symbol"/>
    </w:rPr>
  </w:style>
  <w:style w:type="character" w:customStyle="1" w:styleId="WW8Num16z1">
    <w:name w:val="WW8Num16z1"/>
    <w:rsid w:val="00A222E8"/>
    <w:rPr>
      <w:rFonts w:ascii="Courier New" w:hAnsi="Courier New" w:cs="Courier New"/>
    </w:rPr>
  </w:style>
  <w:style w:type="character" w:customStyle="1" w:styleId="WW8Num16z2">
    <w:name w:val="WW8Num16z2"/>
    <w:rsid w:val="00A222E8"/>
    <w:rPr>
      <w:rFonts w:ascii="Wingdings" w:hAnsi="Wingdings"/>
    </w:rPr>
  </w:style>
  <w:style w:type="character" w:customStyle="1" w:styleId="WW8Num17z0">
    <w:name w:val="WW8Num17z0"/>
    <w:rsid w:val="00A222E8"/>
    <w:rPr>
      <w:rFonts w:ascii="Symbol" w:hAnsi="Symbol"/>
    </w:rPr>
  </w:style>
  <w:style w:type="character" w:customStyle="1" w:styleId="WW8Num17z1">
    <w:name w:val="WW8Num17z1"/>
    <w:rsid w:val="00A222E8"/>
    <w:rPr>
      <w:rFonts w:ascii="Courier New" w:hAnsi="Courier New" w:cs="Courier New"/>
    </w:rPr>
  </w:style>
  <w:style w:type="character" w:customStyle="1" w:styleId="WW8Num17z2">
    <w:name w:val="WW8Num17z2"/>
    <w:rsid w:val="00A222E8"/>
    <w:rPr>
      <w:rFonts w:ascii="Wingdings" w:hAnsi="Wingdings"/>
    </w:rPr>
  </w:style>
  <w:style w:type="character" w:customStyle="1" w:styleId="WW8Num18z0">
    <w:name w:val="WW8Num18z0"/>
    <w:rsid w:val="00A222E8"/>
    <w:rPr>
      <w:rFonts w:ascii="Symbol" w:hAnsi="Symbol"/>
    </w:rPr>
  </w:style>
  <w:style w:type="character" w:customStyle="1" w:styleId="WW8Num18z1">
    <w:name w:val="WW8Num18z1"/>
    <w:rsid w:val="00A222E8"/>
    <w:rPr>
      <w:rFonts w:ascii="Courier New" w:hAnsi="Courier New" w:cs="Courier New"/>
    </w:rPr>
  </w:style>
  <w:style w:type="character" w:customStyle="1" w:styleId="WW8Num18z2">
    <w:name w:val="WW8Num18z2"/>
    <w:rsid w:val="00A222E8"/>
    <w:rPr>
      <w:rFonts w:ascii="Wingdings" w:hAnsi="Wingdings"/>
    </w:rPr>
  </w:style>
  <w:style w:type="character" w:customStyle="1" w:styleId="WW8Num19z0">
    <w:name w:val="WW8Num19z0"/>
    <w:rsid w:val="00A222E8"/>
    <w:rPr>
      <w:rFonts w:ascii="Symbol" w:hAnsi="Symbol"/>
    </w:rPr>
  </w:style>
  <w:style w:type="character" w:customStyle="1" w:styleId="WW8Num19z1">
    <w:name w:val="WW8Num19z1"/>
    <w:rsid w:val="00A222E8"/>
    <w:rPr>
      <w:rFonts w:ascii="Courier New" w:hAnsi="Courier New" w:cs="Courier New"/>
    </w:rPr>
  </w:style>
  <w:style w:type="character" w:customStyle="1" w:styleId="WW8Num19z2">
    <w:name w:val="WW8Num19z2"/>
    <w:rsid w:val="00A222E8"/>
    <w:rPr>
      <w:rFonts w:ascii="Wingdings" w:hAnsi="Wingdings"/>
    </w:rPr>
  </w:style>
  <w:style w:type="character" w:customStyle="1" w:styleId="WW8Num20z0">
    <w:name w:val="WW8Num20z0"/>
    <w:rsid w:val="00A222E8"/>
    <w:rPr>
      <w:rFonts w:ascii="Symbol" w:hAnsi="Symbol"/>
    </w:rPr>
  </w:style>
  <w:style w:type="character" w:customStyle="1" w:styleId="WW8Num22z1">
    <w:name w:val="WW8Num22z1"/>
    <w:rsid w:val="00A222E8"/>
    <w:rPr>
      <w:rFonts w:ascii="Symbol" w:hAnsi="Symbol"/>
    </w:rPr>
  </w:style>
  <w:style w:type="character" w:customStyle="1" w:styleId="WW8Num25z0">
    <w:name w:val="WW8Num25z0"/>
    <w:rsid w:val="00A222E8"/>
    <w:rPr>
      <w:rFonts w:ascii="Symbol" w:hAnsi="Symbol"/>
    </w:rPr>
  </w:style>
  <w:style w:type="character" w:customStyle="1" w:styleId="WW8Num26z0">
    <w:name w:val="WW8Num26z0"/>
    <w:rsid w:val="00A222E8"/>
    <w:rPr>
      <w:rFonts w:ascii="Symbol" w:hAnsi="Symbol"/>
    </w:rPr>
  </w:style>
  <w:style w:type="character" w:customStyle="1" w:styleId="WW8NumSt24z0">
    <w:name w:val="WW8NumSt24z0"/>
    <w:rsid w:val="00A222E8"/>
    <w:rPr>
      <w:rFonts w:ascii="Times New Roman" w:hAnsi="Times New Roman" w:cs="Times New Roman"/>
    </w:rPr>
  </w:style>
  <w:style w:type="character" w:customStyle="1" w:styleId="WW8NumSt25z0">
    <w:name w:val="WW8NumSt25z0"/>
    <w:rsid w:val="00A222E8"/>
    <w:rPr>
      <w:rFonts w:ascii="Times New Roman" w:hAnsi="Times New Roman" w:cs="Times New Roman"/>
    </w:rPr>
  </w:style>
  <w:style w:type="character" w:customStyle="1" w:styleId="WW8NumSt26z0">
    <w:name w:val="WW8NumSt26z0"/>
    <w:rsid w:val="00A222E8"/>
    <w:rPr>
      <w:rFonts w:ascii="Times New Roman" w:hAnsi="Times New Roman" w:cs="Times New Roman"/>
    </w:rPr>
  </w:style>
  <w:style w:type="character" w:customStyle="1" w:styleId="WW8NumSt28z0">
    <w:name w:val="WW8NumSt28z0"/>
    <w:rsid w:val="00A222E8"/>
    <w:rPr>
      <w:rFonts w:ascii="Times New Roman" w:hAnsi="Times New Roman" w:cs="Times New Roman"/>
    </w:rPr>
  </w:style>
  <w:style w:type="character" w:customStyle="1" w:styleId="WW8NumSt28z1">
    <w:name w:val="WW8NumSt28z1"/>
    <w:rsid w:val="00A222E8"/>
    <w:rPr>
      <w:rFonts w:ascii="Courier New" w:hAnsi="Courier New" w:cs="Courier New"/>
    </w:rPr>
  </w:style>
  <w:style w:type="character" w:customStyle="1" w:styleId="WW8NumSt28z2">
    <w:name w:val="WW8NumSt28z2"/>
    <w:rsid w:val="00A222E8"/>
    <w:rPr>
      <w:rFonts w:ascii="Wingdings" w:hAnsi="Wingdings"/>
    </w:rPr>
  </w:style>
  <w:style w:type="character" w:customStyle="1" w:styleId="WW8NumSt28z3">
    <w:name w:val="WW8NumSt28z3"/>
    <w:rsid w:val="00A222E8"/>
    <w:rPr>
      <w:rFonts w:ascii="Symbol" w:hAnsi="Symbol"/>
    </w:rPr>
  </w:style>
  <w:style w:type="character" w:customStyle="1" w:styleId="WW8NumSt29z0">
    <w:name w:val="WW8NumSt29z0"/>
    <w:rsid w:val="00A222E8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A222E8"/>
  </w:style>
  <w:style w:type="character" w:styleId="af2">
    <w:name w:val="page number"/>
    <w:basedOn w:val="13"/>
    <w:rsid w:val="00A222E8"/>
  </w:style>
  <w:style w:type="character" w:customStyle="1" w:styleId="af3">
    <w:name w:val="Маркеры списка"/>
    <w:rsid w:val="00A222E8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f5"/>
    <w:rsid w:val="00A222E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A222E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A222E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A222E8"/>
    <w:rPr>
      <w:rFonts w:cs="Tahoma"/>
    </w:rPr>
  </w:style>
  <w:style w:type="paragraph" w:customStyle="1" w:styleId="14">
    <w:name w:val="Название1"/>
    <w:basedOn w:val="a"/>
    <w:rsid w:val="00A222E8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222E8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ar-SA"/>
    </w:rPr>
  </w:style>
  <w:style w:type="paragraph" w:styleId="af8">
    <w:name w:val="Body Text Indent"/>
    <w:basedOn w:val="a"/>
    <w:link w:val="af9"/>
    <w:rsid w:val="00A222E8"/>
    <w:pPr>
      <w:suppressAutoHyphens/>
      <w:spacing w:after="0" w:line="240" w:lineRule="auto"/>
      <w:ind w:left="6096"/>
    </w:pPr>
    <w:rPr>
      <w:rFonts w:ascii="Bookman Old Style" w:eastAsia="Times New Roman" w:hAnsi="Bookman Old Style" w:cs="Times New Roman"/>
      <w:sz w:val="20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A222E8"/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A222E8"/>
    <w:pPr>
      <w:suppressAutoHyphens/>
      <w:spacing w:after="0" w:line="240" w:lineRule="auto"/>
    </w:pPr>
    <w:rPr>
      <w:rFonts w:ascii="Bookman Old Style" w:eastAsia="Times New Roman" w:hAnsi="Bookman Old Style" w:cs="Times New Roman"/>
      <w:b/>
      <w:bCs/>
      <w:szCs w:val="24"/>
      <w:lang w:val="en-US" w:eastAsia="ar-SA"/>
    </w:rPr>
  </w:style>
  <w:style w:type="paragraph" w:customStyle="1" w:styleId="afa">
    <w:name w:val="Декоративный"/>
    <w:rsid w:val="00A222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A222E8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222E8"/>
    <w:pPr>
      <w:suppressAutoHyphens/>
      <w:spacing w:after="120" w:line="48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A222E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A222E8"/>
    <w:pPr>
      <w:jc w:val="center"/>
    </w:pPr>
    <w:rPr>
      <w:b/>
      <w:bCs/>
    </w:rPr>
  </w:style>
  <w:style w:type="paragraph" w:customStyle="1" w:styleId="afd">
    <w:name w:val="Содержимое врезки"/>
    <w:basedOn w:val="af5"/>
    <w:rsid w:val="00A222E8"/>
  </w:style>
  <w:style w:type="paragraph" w:customStyle="1" w:styleId="0">
    <w:name w:val="Обычный + Слева:  0"/>
    <w:aliases w:val="44 см"/>
    <w:basedOn w:val="a"/>
    <w:rsid w:val="00A222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imesNewRomanPSMT">
    <w:name w:val="Обычный + (латиница) TimesNewRomanPSMT"/>
    <w:basedOn w:val="a"/>
    <w:rsid w:val="00A222E8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ru-RU"/>
    </w:rPr>
  </w:style>
  <w:style w:type="paragraph" w:styleId="22">
    <w:name w:val="Body Text Indent 2"/>
    <w:basedOn w:val="a"/>
    <w:link w:val="23"/>
    <w:rsid w:val="00A222E8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A222E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e">
    <w:name w:val="Plain Text"/>
    <w:basedOn w:val="a"/>
    <w:link w:val="aff"/>
    <w:uiPriority w:val="99"/>
    <w:rsid w:val="00A222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A222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A222E8"/>
    <w:pPr>
      <w:suppressAutoHyphens/>
      <w:spacing w:before="10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17">
    <w:name w:val="Знак Знак1"/>
    <w:rsid w:val="00A222E8"/>
    <w:rPr>
      <w:rFonts w:eastAsia="SimSun"/>
      <w:sz w:val="24"/>
      <w:szCs w:val="24"/>
      <w:lang w:val="ru-RU" w:eastAsia="ar-SA" w:bidi="ar-SA"/>
    </w:rPr>
  </w:style>
  <w:style w:type="character" w:customStyle="1" w:styleId="WW8Num1z1">
    <w:name w:val="WW8Num1z1"/>
    <w:rsid w:val="00A222E8"/>
    <w:rPr>
      <w:rFonts w:ascii="Symbol" w:hAnsi="Symbol"/>
    </w:rPr>
  </w:style>
  <w:style w:type="character" w:customStyle="1" w:styleId="apple-converted-space">
    <w:name w:val="apple-converted-space"/>
    <w:uiPriority w:val="99"/>
    <w:rsid w:val="00A222E8"/>
    <w:rPr>
      <w:rFonts w:cs="Times New Roman"/>
    </w:rPr>
  </w:style>
  <w:style w:type="paragraph" w:styleId="24">
    <w:name w:val="Body Text 2"/>
    <w:basedOn w:val="a"/>
    <w:link w:val="25"/>
    <w:uiPriority w:val="99"/>
    <w:rsid w:val="00A222E8"/>
    <w:pPr>
      <w:spacing w:after="120" w:line="48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222E8"/>
    <w:rPr>
      <w:rFonts w:ascii="Bookman Old Style" w:eastAsia="Calibri" w:hAnsi="Bookman Old Style" w:cs="Times New Roman"/>
      <w:sz w:val="24"/>
      <w:szCs w:val="24"/>
    </w:rPr>
  </w:style>
  <w:style w:type="character" w:customStyle="1" w:styleId="WW8Num2z0">
    <w:name w:val="WW8Num2z0"/>
    <w:uiPriority w:val="99"/>
    <w:rsid w:val="00A222E8"/>
    <w:rPr>
      <w:rFonts w:ascii="Symbol" w:hAnsi="Symbol"/>
    </w:rPr>
  </w:style>
  <w:style w:type="paragraph" w:customStyle="1" w:styleId="120">
    <w:name w:val="12"/>
    <w:basedOn w:val="a"/>
    <w:rsid w:val="00A222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A222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A222E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CBD5A742C28424DA5172AD252E32316">
    <w:name w:val="3CBD5A742C28424DA5172AD252E32316"/>
    <w:rsid w:val="00A222E8"/>
    <w:rPr>
      <w:rFonts w:ascii="Calibri" w:eastAsia="Times New Roman" w:hAnsi="Calibri" w:cs="Times New Roman"/>
      <w:lang w:eastAsia="ru-RU"/>
    </w:rPr>
  </w:style>
  <w:style w:type="character" w:customStyle="1" w:styleId="title-info-title-text">
    <w:name w:val="title-info-title-text"/>
    <w:basedOn w:val="a0"/>
    <w:rsid w:val="0091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22E8"/>
    <w:pPr>
      <w:keepNext/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1"/>
      <w:szCs w:val="21"/>
      <w:lang w:eastAsia="ar-SA"/>
    </w:rPr>
  </w:style>
  <w:style w:type="paragraph" w:styleId="2">
    <w:name w:val="heading 2"/>
    <w:basedOn w:val="a"/>
    <w:next w:val="a"/>
    <w:link w:val="20"/>
    <w:qFormat/>
    <w:rsid w:val="00A222E8"/>
    <w:pPr>
      <w:keepNext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222E8"/>
    <w:pPr>
      <w:keepNext/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3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570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030"/>
  </w:style>
  <w:style w:type="paragraph" w:styleId="a7">
    <w:name w:val="footer"/>
    <w:basedOn w:val="a"/>
    <w:link w:val="a8"/>
    <w:uiPriority w:val="99"/>
    <w:unhideWhenUsed/>
    <w:rsid w:val="00B0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030"/>
  </w:style>
  <w:style w:type="table" w:customStyle="1" w:styleId="11">
    <w:name w:val="Сетка таблицы1"/>
    <w:basedOn w:val="a1"/>
    <w:next w:val="a3"/>
    <w:uiPriority w:val="59"/>
    <w:rsid w:val="009F2A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7E2A4F"/>
    <w:pPr>
      <w:spacing w:after="0" w:line="240" w:lineRule="auto"/>
    </w:pPr>
  </w:style>
  <w:style w:type="paragraph" w:styleId="aa">
    <w:name w:val="Balloon Text"/>
    <w:basedOn w:val="a"/>
    <w:link w:val="ab"/>
    <w:uiPriority w:val="99"/>
    <w:unhideWhenUsed/>
    <w:rsid w:val="007E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E2A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7E2A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E2A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E2A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7E2A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7E2A4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805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222E8"/>
    <w:rPr>
      <w:rFonts w:ascii="Bookman Old Style" w:eastAsia="Times New Roman" w:hAnsi="Bookman Old Style" w:cs="Times New Roman"/>
      <w:b/>
      <w:bCs/>
      <w:sz w:val="21"/>
      <w:szCs w:val="21"/>
      <w:lang w:eastAsia="ar-SA"/>
    </w:rPr>
  </w:style>
  <w:style w:type="character" w:customStyle="1" w:styleId="20">
    <w:name w:val="Заголовок 2 Знак"/>
    <w:basedOn w:val="a0"/>
    <w:link w:val="2"/>
    <w:rsid w:val="00A222E8"/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222E8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rsid w:val="00A222E8"/>
  </w:style>
  <w:style w:type="table" w:customStyle="1" w:styleId="21">
    <w:name w:val="Сетка таблицы2"/>
    <w:basedOn w:val="a1"/>
    <w:next w:val="a3"/>
    <w:uiPriority w:val="99"/>
    <w:rsid w:val="00A2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222E8"/>
    <w:rPr>
      <w:rFonts w:ascii="Symbol" w:hAnsi="Symbol"/>
    </w:rPr>
  </w:style>
  <w:style w:type="character" w:customStyle="1" w:styleId="WW8Num3z0">
    <w:name w:val="WW8Num3z0"/>
    <w:rsid w:val="00A222E8"/>
    <w:rPr>
      <w:rFonts w:ascii="Symbol" w:hAnsi="Symbol"/>
    </w:rPr>
  </w:style>
  <w:style w:type="character" w:customStyle="1" w:styleId="WW8Num4z0">
    <w:name w:val="WW8Num4z0"/>
    <w:rsid w:val="00A222E8"/>
    <w:rPr>
      <w:rFonts w:ascii="Times New Roman" w:hAnsi="Times New Roman" w:cs="Times New Roman"/>
    </w:rPr>
  </w:style>
  <w:style w:type="character" w:customStyle="1" w:styleId="WW8Num5z0">
    <w:name w:val="WW8Num5z0"/>
    <w:rsid w:val="00A222E8"/>
    <w:rPr>
      <w:rFonts w:ascii="Times New Roman" w:hAnsi="Times New Roman" w:cs="Times New Roman"/>
    </w:rPr>
  </w:style>
  <w:style w:type="character" w:customStyle="1" w:styleId="WW8Num6z0">
    <w:name w:val="WW8Num6z0"/>
    <w:rsid w:val="00A222E8"/>
    <w:rPr>
      <w:rFonts w:ascii="Symbol" w:hAnsi="Symbol"/>
    </w:rPr>
  </w:style>
  <w:style w:type="character" w:customStyle="1" w:styleId="WW8Num7z0">
    <w:name w:val="WW8Num7z0"/>
    <w:rsid w:val="00A222E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222E8"/>
  </w:style>
  <w:style w:type="character" w:customStyle="1" w:styleId="WW-Absatz-Standardschriftart">
    <w:name w:val="WW-Absatz-Standardschriftart"/>
    <w:rsid w:val="00A222E8"/>
  </w:style>
  <w:style w:type="character" w:customStyle="1" w:styleId="WW8Num5z1">
    <w:name w:val="WW8Num5z1"/>
    <w:rsid w:val="00A222E8"/>
    <w:rPr>
      <w:rFonts w:ascii="Courier New" w:hAnsi="Courier New" w:cs="Courier New"/>
    </w:rPr>
  </w:style>
  <w:style w:type="character" w:customStyle="1" w:styleId="WW8Num5z2">
    <w:name w:val="WW8Num5z2"/>
    <w:rsid w:val="00A222E8"/>
    <w:rPr>
      <w:rFonts w:ascii="Wingdings" w:hAnsi="Wingdings"/>
    </w:rPr>
  </w:style>
  <w:style w:type="character" w:customStyle="1" w:styleId="WW8Num5z3">
    <w:name w:val="WW8Num5z3"/>
    <w:rsid w:val="00A222E8"/>
    <w:rPr>
      <w:rFonts w:ascii="Symbol" w:hAnsi="Symbol"/>
    </w:rPr>
  </w:style>
  <w:style w:type="character" w:customStyle="1" w:styleId="WW8Num6z1">
    <w:name w:val="WW8Num6z1"/>
    <w:rsid w:val="00A222E8"/>
    <w:rPr>
      <w:rFonts w:ascii="Courier New" w:hAnsi="Courier New" w:cs="Courier New"/>
    </w:rPr>
  </w:style>
  <w:style w:type="character" w:customStyle="1" w:styleId="WW8Num6z2">
    <w:name w:val="WW8Num6z2"/>
    <w:rsid w:val="00A222E8"/>
    <w:rPr>
      <w:rFonts w:ascii="Wingdings" w:hAnsi="Wingdings"/>
    </w:rPr>
  </w:style>
  <w:style w:type="character" w:customStyle="1" w:styleId="WW8Num8z0">
    <w:name w:val="WW8Num8z0"/>
    <w:rsid w:val="00A222E8"/>
    <w:rPr>
      <w:rFonts w:ascii="Symbol" w:hAnsi="Symbol"/>
    </w:rPr>
  </w:style>
  <w:style w:type="character" w:customStyle="1" w:styleId="WW8Num10z0">
    <w:name w:val="WW8Num10z0"/>
    <w:rsid w:val="00A222E8"/>
    <w:rPr>
      <w:color w:val="FF0000"/>
    </w:rPr>
  </w:style>
  <w:style w:type="character" w:customStyle="1" w:styleId="WW8Num11z0">
    <w:name w:val="WW8Num11z0"/>
    <w:rsid w:val="00A222E8"/>
    <w:rPr>
      <w:rFonts w:ascii="Symbol" w:hAnsi="Symbol"/>
    </w:rPr>
  </w:style>
  <w:style w:type="character" w:customStyle="1" w:styleId="WW8Num11z1">
    <w:name w:val="WW8Num11z1"/>
    <w:rsid w:val="00A222E8"/>
    <w:rPr>
      <w:rFonts w:ascii="Courier New" w:hAnsi="Courier New" w:cs="Courier New"/>
    </w:rPr>
  </w:style>
  <w:style w:type="character" w:customStyle="1" w:styleId="WW8Num11z2">
    <w:name w:val="WW8Num11z2"/>
    <w:rsid w:val="00A222E8"/>
    <w:rPr>
      <w:rFonts w:ascii="Wingdings" w:hAnsi="Wingdings"/>
    </w:rPr>
  </w:style>
  <w:style w:type="character" w:customStyle="1" w:styleId="WW8Num12z0">
    <w:name w:val="WW8Num12z0"/>
    <w:rsid w:val="00A222E8"/>
    <w:rPr>
      <w:rFonts w:ascii="Symbol" w:hAnsi="Symbol"/>
    </w:rPr>
  </w:style>
  <w:style w:type="character" w:customStyle="1" w:styleId="WW8Num12z1">
    <w:name w:val="WW8Num12z1"/>
    <w:rsid w:val="00A222E8"/>
    <w:rPr>
      <w:rFonts w:ascii="Courier New" w:hAnsi="Courier New" w:cs="Courier New"/>
    </w:rPr>
  </w:style>
  <w:style w:type="character" w:customStyle="1" w:styleId="WW8Num12z2">
    <w:name w:val="WW8Num12z2"/>
    <w:rsid w:val="00A222E8"/>
    <w:rPr>
      <w:rFonts w:ascii="Wingdings" w:hAnsi="Wingdings"/>
    </w:rPr>
  </w:style>
  <w:style w:type="character" w:customStyle="1" w:styleId="WW8Num13z0">
    <w:name w:val="WW8Num13z0"/>
    <w:rsid w:val="00A222E8"/>
    <w:rPr>
      <w:rFonts w:ascii="Symbol" w:hAnsi="Symbol"/>
    </w:rPr>
  </w:style>
  <w:style w:type="character" w:customStyle="1" w:styleId="WW8Num13z1">
    <w:name w:val="WW8Num13z1"/>
    <w:rsid w:val="00A222E8"/>
    <w:rPr>
      <w:rFonts w:ascii="Courier New" w:hAnsi="Courier New" w:cs="Courier New"/>
    </w:rPr>
  </w:style>
  <w:style w:type="character" w:customStyle="1" w:styleId="WW8Num13z2">
    <w:name w:val="WW8Num13z2"/>
    <w:rsid w:val="00A222E8"/>
    <w:rPr>
      <w:rFonts w:ascii="Wingdings" w:hAnsi="Wingdings"/>
    </w:rPr>
  </w:style>
  <w:style w:type="character" w:customStyle="1" w:styleId="WW8Num14z0">
    <w:name w:val="WW8Num14z0"/>
    <w:rsid w:val="00A222E8"/>
    <w:rPr>
      <w:rFonts w:ascii="Symbol" w:hAnsi="Symbol"/>
    </w:rPr>
  </w:style>
  <w:style w:type="character" w:customStyle="1" w:styleId="WW8Num14z1">
    <w:name w:val="WW8Num14z1"/>
    <w:rsid w:val="00A222E8"/>
    <w:rPr>
      <w:rFonts w:ascii="Courier New" w:hAnsi="Courier New" w:cs="Courier New"/>
    </w:rPr>
  </w:style>
  <w:style w:type="character" w:customStyle="1" w:styleId="WW8Num14z2">
    <w:name w:val="WW8Num14z2"/>
    <w:rsid w:val="00A222E8"/>
    <w:rPr>
      <w:rFonts w:ascii="Wingdings" w:hAnsi="Wingdings"/>
    </w:rPr>
  </w:style>
  <w:style w:type="character" w:customStyle="1" w:styleId="WW8Num15z1">
    <w:name w:val="WW8Num15z1"/>
    <w:rsid w:val="00A222E8"/>
    <w:rPr>
      <w:rFonts w:ascii="Symbol" w:hAnsi="Symbol"/>
    </w:rPr>
  </w:style>
  <w:style w:type="character" w:customStyle="1" w:styleId="WW8Num16z0">
    <w:name w:val="WW8Num16z0"/>
    <w:rsid w:val="00A222E8"/>
    <w:rPr>
      <w:rFonts w:ascii="Symbol" w:hAnsi="Symbol"/>
    </w:rPr>
  </w:style>
  <w:style w:type="character" w:customStyle="1" w:styleId="WW8Num16z1">
    <w:name w:val="WW8Num16z1"/>
    <w:rsid w:val="00A222E8"/>
    <w:rPr>
      <w:rFonts w:ascii="Courier New" w:hAnsi="Courier New" w:cs="Courier New"/>
    </w:rPr>
  </w:style>
  <w:style w:type="character" w:customStyle="1" w:styleId="WW8Num16z2">
    <w:name w:val="WW8Num16z2"/>
    <w:rsid w:val="00A222E8"/>
    <w:rPr>
      <w:rFonts w:ascii="Wingdings" w:hAnsi="Wingdings"/>
    </w:rPr>
  </w:style>
  <w:style w:type="character" w:customStyle="1" w:styleId="WW8Num17z0">
    <w:name w:val="WW8Num17z0"/>
    <w:rsid w:val="00A222E8"/>
    <w:rPr>
      <w:rFonts w:ascii="Symbol" w:hAnsi="Symbol"/>
    </w:rPr>
  </w:style>
  <w:style w:type="character" w:customStyle="1" w:styleId="WW8Num17z1">
    <w:name w:val="WW8Num17z1"/>
    <w:rsid w:val="00A222E8"/>
    <w:rPr>
      <w:rFonts w:ascii="Courier New" w:hAnsi="Courier New" w:cs="Courier New"/>
    </w:rPr>
  </w:style>
  <w:style w:type="character" w:customStyle="1" w:styleId="WW8Num17z2">
    <w:name w:val="WW8Num17z2"/>
    <w:rsid w:val="00A222E8"/>
    <w:rPr>
      <w:rFonts w:ascii="Wingdings" w:hAnsi="Wingdings"/>
    </w:rPr>
  </w:style>
  <w:style w:type="character" w:customStyle="1" w:styleId="WW8Num18z0">
    <w:name w:val="WW8Num18z0"/>
    <w:rsid w:val="00A222E8"/>
    <w:rPr>
      <w:rFonts w:ascii="Symbol" w:hAnsi="Symbol"/>
    </w:rPr>
  </w:style>
  <w:style w:type="character" w:customStyle="1" w:styleId="WW8Num18z1">
    <w:name w:val="WW8Num18z1"/>
    <w:rsid w:val="00A222E8"/>
    <w:rPr>
      <w:rFonts w:ascii="Courier New" w:hAnsi="Courier New" w:cs="Courier New"/>
    </w:rPr>
  </w:style>
  <w:style w:type="character" w:customStyle="1" w:styleId="WW8Num18z2">
    <w:name w:val="WW8Num18z2"/>
    <w:rsid w:val="00A222E8"/>
    <w:rPr>
      <w:rFonts w:ascii="Wingdings" w:hAnsi="Wingdings"/>
    </w:rPr>
  </w:style>
  <w:style w:type="character" w:customStyle="1" w:styleId="WW8Num19z0">
    <w:name w:val="WW8Num19z0"/>
    <w:rsid w:val="00A222E8"/>
    <w:rPr>
      <w:rFonts w:ascii="Symbol" w:hAnsi="Symbol"/>
    </w:rPr>
  </w:style>
  <w:style w:type="character" w:customStyle="1" w:styleId="WW8Num19z1">
    <w:name w:val="WW8Num19z1"/>
    <w:rsid w:val="00A222E8"/>
    <w:rPr>
      <w:rFonts w:ascii="Courier New" w:hAnsi="Courier New" w:cs="Courier New"/>
    </w:rPr>
  </w:style>
  <w:style w:type="character" w:customStyle="1" w:styleId="WW8Num19z2">
    <w:name w:val="WW8Num19z2"/>
    <w:rsid w:val="00A222E8"/>
    <w:rPr>
      <w:rFonts w:ascii="Wingdings" w:hAnsi="Wingdings"/>
    </w:rPr>
  </w:style>
  <w:style w:type="character" w:customStyle="1" w:styleId="WW8Num20z0">
    <w:name w:val="WW8Num20z0"/>
    <w:rsid w:val="00A222E8"/>
    <w:rPr>
      <w:rFonts w:ascii="Symbol" w:hAnsi="Symbol"/>
    </w:rPr>
  </w:style>
  <w:style w:type="character" w:customStyle="1" w:styleId="WW8Num22z1">
    <w:name w:val="WW8Num22z1"/>
    <w:rsid w:val="00A222E8"/>
    <w:rPr>
      <w:rFonts w:ascii="Symbol" w:hAnsi="Symbol"/>
    </w:rPr>
  </w:style>
  <w:style w:type="character" w:customStyle="1" w:styleId="WW8Num25z0">
    <w:name w:val="WW8Num25z0"/>
    <w:rsid w:val="00A222E8"/>
    <w:rPr>
      <w:rFonts w:ascii="Symbol" w:hAnsi="Symbol"/>
    </w:rPr>
  </w:style>
  <w:style w:type="character" w:customStyle="1" w:styleId="WW8Num26z0">
    <w:name w:val="WW8Num26z0"/>
    <w:rsid w:val="00A222E8"/>
    <w:rPr>
      <w:rFonts w:ascii="Symbol" w:hAnsi="Symbol"/>
    </w:rPr>
  </w:style>
  <w:style w:type="character" w:customStyle="1" w:styleId="WW8NumSt24z0">
    <w:name w:val="WW8NumSt24z0"/>
    <w:rsid w:val="00A222E8"/>
    <w:rPr>
      <w:rFonts w:ascii="Times New Roman" w:hAnsi="Times New Roman" w:cs="Times New Roman"/>
    </w:rPr>
  </w:style>
  <w:style w:type="character" w:customStyle="1" w:styleId="WW8NumSt25z0">
    <w:name w:val="WW8NumSt25z0"/>
    <w:rsid w:val="00A222E8"/>
    <w:rPr>
      <w:rFonts w:ascii="Times New Roman" w:hAnsi="Times New Roman" w:cs="Times New Roman"/>
    </w:rPr>
  </w:style>
  <w:style w:type="character" w:customStyle="1" w:styleId="WW8NumSt26z0">
    <w:name w:val="WW8NumSt26z0"/>
    <w:rsid w:val="00A222E8"/>
    <w:rPr>
      <w:rFonts w:ascii="Times New Roman" w:hAnsi="Times New Roman" w:cs="Times New Roman"/>
    </w:rPr>
  </w:style>
  <w:style w:type="character" w:customStyle="1" w:styleId="WW8NumSt28z0">
    <w:name w:val="WW8NumSt28z0"/>
    <w:rsid w:val="00A222E8"/>
    <w:rPr>
      <w:rFonts w:ascii="Times New Roman" w:hAnsi="Times New Roman" w:cs="Times New Roman"/>
    </w:rPr>
  </w:style>
  <w:style w:type="character" w:customStyle="1" w:styleId="WW8NumSt28z1">
    <w:name w:val="WW8NumSt28z1"/>
    <w:rsid w:val="00A222E8"/>
    <w:rPr>
      <w:rFonts w:ascii="Courier New" w:hAnsi="Courier New" w:cs="Courier New"/>
    </w:rPr>
  </w:style>
  <w:style w:type="character" w:customStyle="1" w:styleId="WW8NumSt28z2">
    <w:name w:val="WW8NumSt28z2"/>
    <w:rsid w:val="00A222E8"/>
    <w:rPr>
      <w:rFonts w:ascii="Wingdings" w:hAnsi="Wingdings"/>
    </w:rPr>
  </w:style>
  <w:style w:type="character" w:customStyle="1" w:styleId="WW8NumSt28z3">
    <w:name w:val="WW8NumSt28z3"/>
    <w:rsid w:val="00A222E8"/>
    <w:rPr>
      <w:rFonts w:ascii="Symbol" w:hAnsi="Symbol"/>
    </w:rPr>
  </w:style>
  <w:style w:type="character" w:customStyle="1" w:styleId="WW8NumSt29z0">
    <w:name w:val="WW8NumSt29z0"/>
    <w:rsid w:val="00A222E8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A222E8"/>
  </w:style>
  <w:style w:type="character" w:styleId="af2">
    <w:name w:val="page number"/>
    <w:basedOn w:val="13"/>
    <w:rsid w:val="00A222E8"/>
  </w:style>
  <w:style w:type="character" w:customStyle="1" w:styleId="af3">
    <w:name w:val="Маркеры списка"/>
    <w:rsid w:val="00A222E8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f5"/>
    <w:rsid w:val="00A222E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A222E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A222E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A222E8"/>
    <w:rPr>
      <w:rFonts w:cs="Tahoma"/>
    </w:rPr>
  </w:style>
  <w:style w:type="paragraph" w:customStyle="1" w:styleId="14">
    <w:name w:val="Название1"/>
    <w:basedOn w:val="a"/>
    <w:rsid w:val="00A222E8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222E8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ar-SA"/>
    </w:rPr>
  </w:style>
  <w:style w:type="paragraph" w:styleId="af8">
    <w:name w:val="Body Text Indent"/>
    <w:basedOn w:val="a"/>
    <w:link w:val="af9"/>
    <w:rsid w:val="00A222E8"/>
    <w:pPr>
      <w:suppressAutoHyphens/>
      <w:spacing w:after="0" w:line="240" w:lineRule="auto"/>
      <w:ind w:left="6096"/>
    </w:pPr>
    <w:rPr>
      <w:rFonts w:ascii="Bookman Old Style" w:eastAsia="Times New Roman" w:hAnsi="Bookman Old Style" w:cs="Times New Roman"/>
      <w:sz w:val="20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A222E8"/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A222E8"/>
    <w:pPr>
      <w:suppressAutoHyphens/>
      <w:spacing w:after="0" w:line="240" w:lineRule="auto"/>
    </w:pPr>
    <w:rPr>
      <w:rFonts w:ascii="Bookman Old Style" w:eastAsia="Times New Roman" w:hAnsi="Bookman Old Style" w:cs="Times New Roman"/>
      <w:b/>
      <w:bCs/>
      <w:szCs w:val="24"/>
      <w:lang w:val="en-US" w:eastAsia="ar-SA"/>
    </w:rPr>
  </w:style>
  <w:style w:type="paragraph" w:customStyle="1" w:styleId="afa">
    <w:name w:val="Декоративный"/>
    <w:rsid w:val="00A222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A222E8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222E8"/>
    <w:pPr>
      <w:suppressAutoHyphens/>
      <w:spacing w:after="120" w:line="48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A222E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A222E8"/>
    <w:pPr>
      <w:jc w:val="center"/>
    </w:pPr>
    <w:rPr>
      <w:b/>
      <w:bCs/>
    </w:rPr>
  </w:style>
  <w:style w:type="paragraph" w:customStyle="1" w:styleId="afd">
    <w:name w:val="Содержимое врезки"/>
    <w:basedOn w:val="af5"/>
    <w:rsid w:val="00A222E8"/>
  </w:style>
  <w:style w:type="paragraph" w:customStyle="1" w:styleId="0">
    <w:name w:val="Обычный + Слева:  0"/>
    <w:aliases w:val="44 см"/>
    <w:basedOn w:val="a"/>
    <w:rsid w:val="00A222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imesNewRomanPSMT">
    <w:name w:val="Обычный + (латиница) TimesNewRomanPSMT"/>
    <w:basedOn w:val="a"/>
    <w:rsid w:val="00A222E8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ru-RU"/>
    </w:rPr>
  </w:style>
  <w:style w:type="paragraph" w:styleId="22">
    <w:name w:val="Body Text Indent 2"/>
    <w:basedOn w:val="a"/>
    <w:link w:val="23"/>
    <w:rsid w:val="00A222E8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A222E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e">
    <w:name w:val="Plain Text"/>
    <w:basedOn w:val="a"/>
    <w:link w:val="aff"/>
    <w:uiPriority w:val="99"/>
    <w:rsid w:val="00A222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A222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A222E8"/>
    <w:pPr>
      <w:suppressAutoHyphens/>
      <w:spacing w:before="10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17">
    <w:name w:val="Знак Знак1"/>
    <w:rsid w:val="00A222E8"/>
    <w:rPr>
      <w:rFonts w:eastAsia="SimSun"/>
      <w:sz w:val="24"/>
      <w:szCs w:val="24"/>
      <w:lang w:val="ru-RU" w:eastAsia="ar-SA" w:bidi="ar-SA"/>
    </w:rPr>
  </w:style>
  <w:style w:type="character" w:customStyle="1" w:styleId="WW8Num1z1">
    <w:name w:val="WW8Num1z1"/>
    <w:rsid w:val="00A222E8"/>
    <w:rPr>
      <w:rFonts w:ascii="Symbol" w:hAnsi="Symbol"/>
    </w:rPr>
  </w:style>
  <w:style w:type="character" w:customStyle="1" w:styleId="apple-converted-space">
    <w:name w:val="apple-converted-space"/>
    <w:uiPriority w:val="99"/>
    <w:rsid w:val="00A222E8"/>
    <w:rPr>
      <w:rFonts w:cs="Times New Roman"/>
    </w:rPr>
  </w:style>
  <w:style w:type="paragraph" w:styleId="24">
    <w:name w:val="Body Text 2"/>
    <w:basedOn w:val="a"/>
    <w:link w:val="25"/>
    <w:uiPriority w:val="99"/>
    <w:rsid w:val="00A222E8"/>
    <w:pPr>
      <w:spacing w:after="120" w:line="48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222E8"/>
    <w:rPr>
      <w:rFonts w:ascii="Bookman Old Style" w:eastAsia="Calibri" w:hAnsi="Bookman Old Style" w:cs="Times New Roman"/>
      <w:sz w:val="24"/>
      <w:szCs w:val="24"/>
    </w:rPr>
  </w:style>
  <w:style w:type="character" w:customStyle="1" w:styleId="WW8Num2z0">
    <w:name w:val="WW8Num2z0"/>
    <w:uiPriority w:val="99"/>
    <w:rsid w:val="00A222E8"/>
    <w:rPr>
      <w:rFonts w:ascii="Symbol" w:hAnsi="Symbol"/>
    </w:rPr>
  </w:style>
  <w:style w:type="paragraph" w:customStyle="1" w:styleId="120">
    <w:name w:val="12"/>
    <w:basedOn w:val="a"/>
    <w:rsid w:val="00A222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A222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A222E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CBD5A742C28424DA5172AD252E32316">
    <w:name w:val="3CBD5A742C28424DA5172AD252E32316"/>
    <w:rsid w:val="00A222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14EE-8A5D-4592-810B-432A24BA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Смелов</dc:creator>
  <cp:lastModifiedBy>Леночка</cp:lastModifiedBy>
  <cp:revision>15</cp:revision>
  <cp:lastPrinted>2016-12-21T13:20:00Z</cp:lastPrinted>
  <dcterms:created xsi:type="dcterms:W3CDTF">2017-06-13T06:35:00Z</dcterms:created>
  <dcterms:modified xsi:type="dcterms:W3CDTF">2018-03-10T12:08:00Z</dcterms:modified>
</cp:coreProperties>
</file>